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D5" w:rsidRDefault="00C461D5" w:rsidP="00C461D5">
      <w:pPr>
        <w:pStyle w:val="afff1"/>
        <w:ind w:right="282"/>
        <w:rPr>
          <w:b/>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24.3pt;margin-top:-30.45pt;width:614.25pt;height:855pt;z-index:1;mso-position-horizontal-relative:text;mso-position-vertical-relative:text">
            <v:imagedata r:id="rId7" o:title="ТИТУЛ ООП НОО для Денесковой_01"/>
            <w10:wrap type="square"/>
          </v:shape>
        </w:pict>
      </w:r>
      <w:bookmarkEnd w:id="0"/>
    </w:p>
    <w:p w:rsidR="003260FC" w:rsidRPr="002F04AD" w:rsidRDefault="003260FC" w:rsidP="002F04AD">
      <w:pPr>
        <w:pStyle w:val="a3"/>
        <w:spacing w:line="360" w:lineRule="auto"/>
        <w:ind w:firstLine="0"/>
        <w:jc w:val="center"/>
        <w:rPr>
          <w:rFonts w:ascii="Times New Roman" w:hAnsi="Times New Roman"/>
          <w:b/>
          <w:bCs/>
          <w:color w:val="auto"/>
          <w:sz w:val="28"/>
          <w:szCs w:val="28"/>
        </w:rPr>
      </w:pPr>
      <w:bookmarkStart w:id="1" w:name="_Toc288394055"/>
      <w:bookmarkStart w:id="2" w:name="_Toc288410650"/>
      <w:bookmarkStart w:id="3" w:name="_Toc288410714"/>
      <w:r w:rsidRPr="00501820">
        <w:rPr>
          <w:rFonts w:ascii="Times New Roman" w:hAnsi="Times New Roman"/>
        </w:rPr>
        <w:lastRenderedPageBreak/>
        <w:t>Содержание</w:t>
      </w:r>
      <w:bookmarkEnd w:id="2"/>
      <w:bookmarkEnd w:id="3"/>
    </w:p>
    <w:p w:rsidR="003260FC" w:rsidRPr="00501820" w:rsidRDefault="00430E44" w:rsidP="00193CE0">
      <w:pPr>
        <w:pStyle w:val="14"/>
        <w:rPr>
          <w:rFonts w:ascii="Times New Roman" w:hAnsi="Times New Roman"/>
          <w:noProof/>
          <w:sz w:val="22"/>
          <w:szCs w:val="22"/>
        </w:rPr>
      </w:pPr>
      <w:r w:rsidRPr="00501820">
        <w:rPr>
          <w:rFonts w:ascii="Times New Roman" w:hAnsi="Times New Roman"/>
        </w:rPr>
        <w:fldChar w:fldCharType="begin"/>
      </w:r>
      <w:r w:rsidR="003260FC" w:rsidRPr="00501820">
        <w:rPr>
          <w:rFonts w:ascii="Times New Roman" w:hAnsi="Times New Roman"/>
        </w:rPr>
        <w:instrText xml:space="preserve"> TOC \o "1-1" \t "Заголовок 2;2;Подзаголовок;2" </w:instrText>
      </w:r>
      <w:r w:rsidRPr="00501820">
        <w:rPr>
          <w:rFonts w:ascii="Times New Roman" w:hAnsi="Times New Roman"/>
        </w:rPr>
        <w:fldChar w:fldCharType="separate"/>
      </w:r>
      <w:r w:rsidR="003260FC" w:rsidRPr="00501820">
        <w:rPr>
          <w:rFonts w:ascii="Times New Roman" w:hAnsi="Times New Roman"/>
          <w:noProof/>
        </w:rPr>
        <w:t>1.</w:t>
      </w:r>
      <w:r w:rsidR="003260FC" w:rsidRPr="00501820">
        <w:rPr>
          <w:rFonts w:ascii="Times New Roman" w:hAnsi="Times New Roman"/>
          <w:noProof/>
          <w:sz w:val="22"/>
          <w:szCs w:val="22"/>
        </w:rPr>
        <w:tab/>
      </w:r>
      <w:r w:rsidR="003260FC" w:rsidRPr="00501820">
        <w:rPr>
          <w:rFonts w:ascii="Times New Roman" w:hAnsi="Times New Roman"/>
          <w:noProof/>
        </w:rPr>
        <w:t>Целевой раздел</w:t>
      </w:r>
      <w:r w:rsidR="003260FC" w:rsidRPr="00501820">
        <w:rPr>
          <w:rFonts w:ascii="Times New Roman" w:hAnsi="Times New Roman"/>
          <w:noProof/>
        </w:rPr>
        <w:tab/>
      </w:r>
      <w:r w:rsidR="00B02352">
        <w:rPr>
          <w:rFonts w:ascii="Times New Roman" w:hAnsi="Times New Roman"/>
          <w:noProof/>
        </w:rPr>
        <w:t>4</w:t>
      </w:r>
    </w:p>
    <w:p w:rsidR="003260FC" w:rsidRPr="00501820" w:rsidRDefault="003260FC" w:rsidP="00501820">
      <w:pPr>
        <w:pStyle w:val="23"/>
        <w:rPr>
          <w:noProof/>
        </w:rPr>
      </w:pPr>
      <w:r w:rsidRPr="00501820">
        <w:rPr>
          <w:noProof/>
        </w:rPr>
        <w:t>1.1.</w:t>
      </w:r>
      <w:r w:rsidRPr="00501820">
        <w:rPr>
          <w:noProof/>
        </w:rPr>
        <w:tab/>
        <w:t>Пояснительная записка</w:t>
      </w:r>
      <w:r w:rsidRPr="00501820">
        <w:rPr>
          <w:noProof/>
        </w:rPr>
        <w:tab/>
      </w:r>
      <w:r w:rsidR="00430E44" w:rsidRPr="00501820">
        <w:rPr>
          <w:noProof/>
        </w:rPr>
        <w:fldChar w:fldCharType="begin"/>
      </w:r>
      <w:r w:rsidRPr="00501820">
        <w:rPr>
          <w:noProof/>
        </w:rPr>
        <w:instrText xml:space="preserve"> PAGEREF _Toc424564298 \h </w:instrText>
      </w:r>
      <w:r w:rsidR="00430E44" w:rsidRPr="00501820">
        <w:rPr>
          <w:noProof/>
        </w:rPr>
      </w:r>
      <w:r w:rsidR="00430E44" w:rsidRPr="00501820">
        <w:rPr>
          <w:noProof/>
        </w:rPr>
        <w:fldChar w:fldCharType="separate"/>
      </w:r>
      <w:r w:rsidR="00602502">
        <w:rPr>
          <w:noProof/>
        </w:rPr>
        <w:t>5</w:t>
      </w:r>
      <w:r w:rsidR="00430E44" w:rsidRPr="00501820">
        <w:rPr>
          <w:noProof/>
        </w:rPr>
        <w:fldChar w:fldCharType="end"/>
      </w:r>
    </w:p>
    <w:p w:rsidR="003260FC" w:rsidRPr="00501820" w:rsidRDefault="003260FC" w:rsidP="00501820">
      <w:pPr>
        <w:pStyle w:val="23"/>
        <w:rPr>
          <w:noProof/>
        </w:rPr>
      </w:pPr>
      <w:r w:rsidRPr="00501820">
        <w:rPr>
          <w:noProof/>
        </w:rPr>
        <w:t>1.2.</w:t>
      </w:r>
      <w:ins w:id="4" w:author="Светлана Николаевна Вачкова" w:date="2015-07-13T15:24:00Z">
        <w:r w:rsidRPr="00501820">
          <w:rPr>
            <w:noProof/>
          </w:rPr>
          <w:t xml:space="preserve"> </w:t>
        </w:r>
      </w:ins>
      <w:r w:rsidRPr="00501820">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Pr="00501820">
          <w:rPr>
            <w:noProof/>
          </w:rPr>
          <w:t>.</w:t>
        </w:r>
      </w:ins>
      <w:r w:rsidRPr="00501820">
        <w:rPr>
          <w:noProof/>
        </w:rPr>
        <w:tab/>
      </w:r>
      <w:r w:rsidR="00430E44" w:rsidRPr="00501820">
        <w:rPr>
          <w:noProof/>
        </w:rPr>
        <w:fldChar w:fldCharType="begin"/>
      </w:r>
      <w:r w:rsidRPr="00501820">
        <w:rPr>
          <w:noProof/>
        </w:rPr>
        <w:instrText xml:space="preserve"> PAGEREF _Toc424564299 \h </w:instrText>
      </w:r>
      <w:r w:rsidR="00430E44" w:rsidRPr="00501820">
        <w:rPr>
          <w:noProof/>
        </w:rPr>
      </w:r>
      <w:r w:rsidR="00430E44" w:rsidRPr="00501820">
        <w:rPr>
          <w:noProof/>
        </w:rPr>
        <w:fldChar w:fldCharType="separate"/>
      </w:r>
      <w:r w:rsidR="00602502">
        <w:rPr>
          <w:noProof/>
        </w:rPr>
        <w:t>7</w:t>
      </w:r>
      <w:r w:rsidR="00430E44" w:rsidRPr="00501820">
        <w:rPr>
          <w:noProof/>
        </w:rPr>
        <w:fldChar w:fldCharType="end"/>
      </w:r>
    </w:p>
    <w:p w:rsidR="003260FC" w:rsidRPr="00501820" w:rsidRDefault="003260FC" w:rsidP="00501820">
      <w:pPr>
        <w:pStyle w:val="23"/>
        <w:rPr>
          <w:noProof/>
        </w:rPr>
      </w:pPr>
      <w:r w:rsidRPr="00501820">
        <w:rPr>
          <w:bCs/>
          <w:noProof/>
        </w:rPr>
        <w:t>1.2.1.</w:t>
      </w:r>
      <w:r w:rsidRPr="00501820">
        <w:rPr>
          <w:noProof/>
        </w:rPr>
        <w:tab/>
        <w:t>Формирование универсальных учебных действий</w:t>
      </w:r>
      <w:r w:rsidRPr="00501820">
        <w:rPr>
          <w:noProof/>
        </w:rPr>
        <w:tab/>
      </w:r>
      <w:r w:rsidR="00430E44" w:rsidRPr="00501820">
        <w:rPr>
          <w:noProof/>
        </w:rPr>
        <w:fldChar w:fldCharType="begin"/>
      </w:r>
      <w:r w:rsidRPr="00501820">
        <w:rPr>
          <w:noProof/>
        </w:rPr>
        <w:instrText xml:space="preserve"> PAGEREF _Toc424564300 \h </w:instrText>
      </w:r>
      <w:r w:rsidR="00430E44" w:rsidRPr="00501820">
        <w:rPr>
          <w:noProof/>
        </w:rPr>
      </w:r>
      <w:r w:rsidR="00430E44" w:rsidRPr="00501820">
        <w:rPr>
          <w:noProof/>
        </w:rPr>
        <w:fldChar w:fldCharType="separate"/>
      </w:r>
      <w:r w:rsidR="00602502">
        <w:rPr>
          <w:noProof/>
        </w:rPr>
        <w:t>10</w:t>
      </w:r>
      <w:r w:rsidR="00430E44" w:rsidRPr="00501820">
        <w:rPr>
          <w:noProof/>
        </w:rPr>
        <w:fldChar w:fldCharType="end"/>
      </w:r>
    </w:p>
    <w:p w:rsidR="003260FC" w:rsidRPr="00501820" w:rsidRDefault="003260FC" w:rsidP="00501820">
      <w:pPr>
        <w:pStyle w:val="23"/>
        <w:rPr>
          <w:noProof/>
        </w:rPr>
      </w:pPr>
      <w:r w:rsidRPr="00501820">
        <w:rPr>
          <w:bCs/>
          <w:noProof/>
        </w:rPr>
        <w:t>1.2.1.1.</w:t>
      </w:r>
      <w:r w:rsidRPr="00501820">
        <w:rPr>
          <w:noProof/>
        </w:rPr>
        <w:tab/>
        <w:t xml:space="preserve">Чтение. Работа с текстом </w:t>
      </w:r>
      <w:r w:rsidRPr="00501820">
        <w:rPr>
          <w:bCs/>
          <w:noProof/>
        </w:rPr>
        <w:t>(метапредметные результаты)</w:t>
      </w:r>
      <w:r w:rsidRPr="00501820">
        <w:rPr>
          <w:noProof/>
        </w:rPr>
        <w:tab/>
      </w:r>
      <w:r w:rsidR="00430E44" w:rsidRPr="00501820">
        <w:rPr>
          <w:noProof/>
        </w:rPr>
        <w:fldChar w:fldCharType="begin"/>
      </w:r>
      <w:r w:rsidRPr="00501820">
        <w:rPr>
          <w:noProof/>
        </w:rPr>
        <w:instrText xml:space="preserve"> PAGEREF _Toc424564301 \h </w:instrText>
      </w:r>
      <w:r w:rsidR="00430E44" w:rsidRPr="00501820">
        <w:rPr>
          <w:noProof/>
        </w:rPr>
      </w:r>
      <w:r w:rsidR="00430E44" w:rsidRPr="00501820">
        <w:rPr>
          <w:noProof/>
        </w:rPr>
        <w:fldChar w:fldCharType="separate"/>
      </w:r>
      <w:r w:rsidR="00602502">
        <w:rPr>
          <w:noProof/>
        </w:rPr>
        <w:t>15</w:t>
      </w:r>
      <w:r w:rsidR="00430E44" w:rsidRPr="00501820">
        <w:rPr>
          <w:noProof/>
        </w:rPr>
        <w:fldChar w:fldCharType="end"/>
      </w:r>
    </w:p>
    <w:p w:rsidR="003260FC" w:rsidRPr="00501820" w:rsidRDefault="003260FC" w:rsidP="00501820">
      <w:pPr>
        <w:pStyle w:val="23"/>
        <w:rPr>
          <w:noProof/>
        </w:rPr>
      </w:pPr>
      <w:r w:rsidRPr="00501820">
        <w:rPr>
          <w:bCs/>
          <w:noProof/>
        </w:rPr>
        <w:t>1.2.1.2.</w:t>
      </w:r>
      <w:r w:rsidRPr="00501820">
        <w:rPr>
          <w:noProof/>
        </w:rPr>
        <w:tab/>
        <w:t>Формирование ИКТ­компетентности обучающихся (метапредметные результаты)</w:t>
      </w:r>
      <w:r w:rsidRPr="00501820">
        <w:rPr>
          <w:noProof/>
        </w:rPr>
        <w:tab/>
      </w:r>
      <w:r w:rsidR="00430E44" w:rsidRPr="00501820">
        <w:rPr>
          <w:noProof/>
        </w:rPr>
        <w:fldChar w:fldCharType="begin"/>
      </w:r>
      <w:r w:rsidRPr="00501820">
        <w:rPr>
          <w:noProof/>
        </w:rPr>
        <w:instrText xml:space="preserve"> PAGEREF _Toc424564302 \h </w:instrText>
      </w:r>
      <w:r w:rsidR="00430E44" w:rsidRPr="00501820">
        <w:rPr>
          <w:noProof/>
        </w:rPr>
      </w:r>
      <w:r w:rsidR="00430E44" w:rsidRPr="00501820">
        <w:rPr>
          <w:noProof/>
        </w:rPr>
        <w:fldChar w:fldCharType="separate"/>
      </w:r>
      <w:r w:rsidR="00602502">
        <w:rPr>
          <w:noProof/>
        </w:rPr>
        <w:t>17</w:t>
      </w:r>
      <w:r w:rsidR="00430E44" w:rsidRPr="00501820">
        <w:rPr>
          <w:noProof/>
        </w:rPr>
        <w:fldChar w:fldCharType="end"/>
      </w:r>
    </w:p>
    <w:p w:rsidR="003260FC" w:rsidRPr="00501820" w:rsidRDefault="003260FC" w:rsidP="00501820">
      <w:pPr>
        <w:pStyle w:val="23"/>
        <w:rPr>
          <w:noProof/>
        </w:rPr>
      </w:pPr>
      <w:r w:rsidRPr="00501820">
        <w:rPr>
          <w:bCs/>
          <w:noProof/>
        </w:rPr>
        <w:t>1.2.2.</w:t>
      </w:r>
      <w:r w:rsidRPr="00501820">
        <w:rPr>
          <w:noProof/>
        </w:rPr>
        <w:tab/>
        <w:t>Русский язык</w:t>
      </w:r>
      <w:r w:rsidRPr="00501820">
        <w:rPr>
          <w:noProof/>
        </w:rPr>
        <w:tab/>
      </w:r>
      <w:r w:rsidR="00430E44" w:rsidRPr="00501820">
        <w:rPr>
          <w:noProof/>
        </w:rPr>
        <w:fldChar w:fldCharType="begin"/>
      </w:r>
      <w:r w:rsidRPr="00501820">
        <w:rPr>
          <w:noProof/>
        </w:rPr>
        <w:instrText xml:space="preserve"> PAGEREF _Toc424564303 \h </w:instrText>
      </w:r>
      <w:r w:rsidR="00430E44" w:rsidRPr="00501820">
        <w:rPr>
          <w:noProof/>
        </w:rPr>
      </w:r>
      <w:r w:rsidR="00430E44" w:rsidRPr="00501820">
        <w:rPr>
          <w:noProof/>
        </w:rPr>
        <w:fldChar w:fldCharType="separate"/>
      </w:r>
      <w:r w:rsidR="00602502">
        <w:rPr>
          <w:noProof/>
        </w:rPr>
        <w:t>20</w:t>
      </w:r>
      <w:r w:rsidR="00430E44" w:rsidRPr="00501820">
        <w:rPr>
          <w:noProof/>
        </w:rPr>
        <w:fldChar w:fldCharType="end"/>
      </w:r>
    </w:p>
    <w:p w:rsidR="003260FC" w:rsidRPr="00501820" w:rsidRDefault="003260FC" w:rsidP="00501820">
      <w:pPr>
        <w:pStyle w:val="23"/>
        <w:rPr>
          <w:noProof/>
        </w:rPr>
      </w:pPr>
      <w:r w:rsidRPr="00501820">
        <w:rPr>
          <w:bCs/>
          <w:noProof/>
        </w:rPr>
        <w:t>1.2.3.</w:t>
      </w:r>
      <w:r w:rsidRPr="00501820">
        <w:rPr>
          <w:noProof/>
        </w:rPr>
        <w:tab/>
        <w:t>Литературное чтение</w:t>
      </w:r>
      <w:r w:rsidRPr="00501820">
        <w:rPr>
          <w:noProof/>
        </w:rPr>
        <w:tab/>
      </w:r>
      <w:r w:rsidR="00430E44" w:rsidRPr="00501820">
        <w:rPr>
          <w:noProof/>
        </w:rPr>
        <w:fldChar w:fldCharType="begin"/>
      </w:r>
      <w:r w:rsidRPr="00501820">
        <w:rPr>
          <w:noProof/>
        </w:rPr>
        <w:instrText xml:space="preserve"> PAGEREF _Toc424564304 \h </w:instrText>
      </w:r>
      <w:r w:rsidR="00430E44" w:rsidRPr="00501820">
        <w:rPr>
          <w:noProof/>
        </w:rPr>
      </w:r>
      <w:r w:rsidR="00430E44" w:rsidRPr="00501820">
        <w:rPr>
          <w:noProof/>
        </w:rPr>
        <w:fldChar w:fldCharType="separate"/>
      </w:r>
      <w:r w:rsidR="00602502">
        <w:rPr>
          <w:noProof/>
        </w:rPr>
        <w:t>25</w:t>
      </w:r>
      <w:r w:rsidR="00430E44" w:rsidRPr="00501820">
        <w:rPr>
          <w:noProof/>
        </w:rPr>
        <w:fldChar w:fldCharType="end"/>
      </w:r>
    </w:p>
    <w:p w:rsidR="003260FC" w:rsidRPr="00501820" w:rsidRDefault="003260FC" w:rsidP="00501820">
      <w:pPr>
        <w:pStyle w:val="23"/>
        <w:rPr>
          <w:noProof/>
        </w:rPr>
      </w:pPr>
      <w:r w:rsidRPr="00501820">
        <w:rPr>
          <w:bCs/>
          <w:noProof/>
        </w:rPr>
        <w:t>1.2.4.</w:t>
      </w:r>
      <w:r w:rsidRPr="00501820">
        <w:rPr>
          <w:noProof/>
        </w:rPr>
        <w:tab/>
        <w:t>Иностранный язык (английский)</w:t>
      </w:r>
      <w:r w:rsidRPr="00501820">
        <w:rPr>
          <w:noProof/>
        </w:rPr>
        <w:tab/>
      </w:r>
      <w:r w:rsidR="00430E44" w:rsidRPr="00501820">
        <w:rPr>
          <w:noProof/>
        </w:rPr>
        <w:fldChar w:fldCharType="begin"/>
      </w:r>
      <w:r w:rsidRPr="00501820">
        <w:rPr>
          <w:noProof/>
        </w:rPr>
        <w:instrText xml:space="preserve"> PAGEREF _Toc424564305 \h </w:instrText>
      </w:r>
      <w:r w:rsidR="00430E44" w:rsidRPr="00501820">
        <w:rPr>
          <w:noProof/>
        </w:rPr>
      </w:r>
      <w:r w:rsidR="00430E44" w:rsidRPr="00501820">
        <w:rPr>
          <w:noProof/>
        </w:rPr>
        <w:fldChar w:fldCharType="separate"/>
      </w:r>
      <w:r w:rsidR="00602502">
        <w:rPr>
          <w:noProof/>
        </w:rPr>
        <w:t>30</w:t>
      </w:r>
      <w:r w:rsidR="00430E44" w:rsidRPr="00501820">
        <w:rPr>
          <w:noProof/>
        </w:rPr>
        <w:fldChar w:fldCharType="end"/>
      </w:r>
    </w:p>
    <w:p w:rsidR="003260FC" w:rsidRPr="00501820" w:rsidRDefault="003260FC" w:rsidP="00501820">
      <w:pPr>
        <w:pStyle w:val="23"/>
        <w:rPr>
          <w:noProof/>
        </w:rPr>
      </w:pPr>
      <w:r w:rsidRPr="00501820">
        <w:rPr>
          <w:bCs/>
          <w:noProof/>
        </w:rPr>
        <w:t>1.2.5.</w:t>
      </w:r>
      <w:r w:rsidRPr="00501820">
        <w:rPr>
          <w:noProof/>
        </w:rPr>
        <w:tab/>
        <w:t>Математика и информатика</w:t>
      </w:r>
      <w:r w:rsidRPr="00501820">
        <w:rPr>
          <w:noProof/>
        </w:rPr>
        <w:tab/>
      </w:r>
      <w:r w:rsidR="00430E44" w:rsidRPr="00501820">
        <w:rPr>
          <w:noProof/>
        </w:rPr>
        <w:fldChar w:fldCharType="begin"/>
      </w:r>
      <w:r w:rsidRPr="00501820">
        <w:rPr>
          <w:noProof/>
        </w:rPr>
        <w:instrText xml:space="preserve"> PAGEREF _Toc424564306 \h </w:instrText>
      </w:r>
      <w:r w:rsidR="00430E44" w:rsidRPr="00501820">
        <w:rPr>
          <w:noProof/>
        </w:rPr>
      </w:r>
      <w:r w:rsidR="00430E44" w:rsidRPr="00501820">
        <w:rPr>
          <w:noProof/>
        </w:rPr>
        <w:fldChar w:fldCharType="separate"/>
      </w:r>
      <w:r w:rsidR="00602502">
        <w:rPr>
          <w:noProof/>
        </w:rPr>
        <w:t>34</w:t>
      </w:r>
      <w:r w:rsidR="00430E44" w:rsidRPr="00501820">
        <w:rPr>
          <w:noProof/>
        </w:rPr>
        <w:fldChar w:fldCharType="end"/>
      </w:r>
    </w:p>
    <w:p w:rsidR="003260FC" w:rsidRPr="00501820" w:rsidRDefault="003260FC" w:rsidP="00501820">
      <w:pPr>
        <w:pStyle w:val="23"/>
        <w:rPr>
          <w:noProof/>
        </w:rPr>
      </w:pPr>
      <w:r w:rsidRPr="00501820">
        <w:rPr>
          <w:bCs/>
          <w:noProof/>
        </w:rPr>
        <w:t>1.2.6.</w:t>
      </w:r>
      <w:r w:rsidRPr="00501820">
        <w:rPr>
          <w:noProof/>
        </w:rPr>
        <w:tab/>
        <w:t>Основы религиозных культур и светской этики</w:t>
      </w:r>
      <w:r w:rsidRPr="00501820">
        <w:rPr>
          <w:noProof/>
        </w:rPr>
        <w:tab/>
      </w:r>
      <w:r w:rsidR="00430E44" w:rsidRPr="00501820">
        <w:rPr>
          <w:noProof/>
        </w:rPr>
        <w:fldChar w:fldCharType="begin"/>
      </w:r>
      <w:r w:rsidRPr="00501820">
        <w:rPr>
          <w:noProof/>
        </w:rPr>
        <w:instrText xml:space="preserve"> PAGEREF _Toc424564307 \h </w:instrText>
      </w:r>
      <w:r w:rsidR="00430E44" w:rsidRPr="00501820">
        <w:rPr>
          <w:noProof/>
        </w:rPr>
      </w:r>
      <w:r w:rsidR="00430E44" w:rsidRPr="00501820">
        <w:rPr>
          <w:noProof/>
        </w:rPr>
        <w:fldChar w:fldCharType="separate"/>
      </w:r>
      <w:r w:rsidR="00602502">
        <w:rPr>
          <w:noProof/>
        </w:rPr>
        <w:t>37</w:t>
      </w:r>
      <w:r w:rsidR="00430E44" w:rsidRPr="00501820">
        <w:rPr>
          <w:noProof/>
        </w:rPr>
        <w:fldChar w:fldCharType="end"/>
      </w:r>
    </w:p>
    <w:p w:rsidR="003260FC" w:rsidRPr="00501820" w:rsidRDefault="003260FC" w:rsidP="00501820">
      <w:pPr>
        <w:pStyle w:val="23"/>
        <w:rPr>
          <w:noProof/>
        </w:rPr>
      </w:pPr>
      <w:r w:rsidRPr="00501820">
        <w:rPr>
          <w:bCs/>
          <w:noProof/>
        </w:rPr>
        <w:t>1.2.7.</w:t>
      </w:r>
      <w:r w:rsidRPr="00501820">
        <w:rPr>
          <w:noProof/>
        </w:rPr>
        <w:tab/>
        <w:t>Окружающий мир</w:t>
      </w:r>
      <w:r w:rsidRPr="00501820">
        <w:rPr>
          <w:noProof/>
        </w:rPr>
        <w:tab/>
      </w:r>
      <w:r w:rsidR="00430E44" w:rsidRPr="00501820">
        <w:rPr>
          <w:noProof/>
        </w:rPr>
        <w:fldChar w:fldCharType="begin"/>
      </w:r>
      <w:r w:rsidRPr="00501820">
        <w:rPr>
          <w:noProof/>
        </w:rPr>
        <w:instrText xml:space="preserve"> PAGEREF _Toc424564308 \h </w:instrText>
      </w:r>
      <w:r w:rsidR="00430E44" w:rsidRPr="00501820">
        <w:rPr>
          <w:noProof/>
        </w:rPr>
      </w:r>
      <w:r w:rsidR="00430E44" w:rsidRPr="00501820">
        <w:rPr>
          <w:noProof/>
        </w:rPr>
        <w:fldChar w:fldCharType="separate"/>
      </w:r>
      <w:r w:rsidR="00602502">
        <w:rPr>
          <w:noProof/>
        </w:rPr>
        <w:t>42</w:t>
      </w:r>
      <w:r w:rsidR="00430E44" w:rsidRPr="00501820">
        <w:rPr>
          <w:noProof/>
        </w:rPr>
        <w:fldChar w:fldCharType="end"/>
      </w:r>
    </w:p>
    <w:p w:rsidR="003260FC" w:rsidRPr="00501820" w:rsidRDefault="003260FC" w:rsidP="00501820">
      <w:pPr>
        <w:pStyle w:val="23"/>
        <w:rPr>
          <w:noProof/>
        </w:rPr>
      </w:pPr>
      <w:r w:rsidRPr="00501820">
        <w:rPr>
          <w:bCs/>
          <w:noProof/>
        </w:rPr>
        <w:t>1.2.8.</w:t>
      </w:r>
      <w:r w:rsidRPr="00501820">
        <w:rPr>
          <w:noProof/>
        </w:rPr>
        <w:tab/>
        <w:t>Изобразительное искусство</w:t>
      </w:r>
      <w:r w:rsidRPr="00501820">
        <w:rPr>
          <w:noProof/>
        </w:rPr>
        <w:tab/>
      </w:r>
      <w:r w:rsidR="00430E44" w:rsidRPr="00501820">
        <w:rPr>
          <w:noProof/>
        </w:rPr>
        <w:fldChar w:fldCharType="begin"/>
      </w:r>
      <w:r w:rsidRPr="00501820">
        <w:rPr>
          <w:noProof/>
        </w:rPr>
        <w:instrText xml:space="preserve"> PAGEREF _Toc424564309 \h </w:instrText>
      </w:r>
      <w:r w:rsidR="00430E44" w:rsidRPr="00501820">
        <w:rPr>
          <w:noProof/>
        </w:rPr>
      </w:r>
      <w:r w:rsidR="00430E44" w:rsidRPr="00501820">
        <w:rPr>
          <w:noProof/>
        </w:rPr>
        <w:fldChar w:fldCharType="separate"/>
      </w:r>
      <w:r w:rsidR="00602502">
        <w:rPr>
          <w:noProof/>
        </w:rPr>
        <w:t>45</w:t>
      </w:r>
      <w:r w:rsidR="00430E44" w:rsidRPr="00501820">
        <w:rPr>
          <w:noProof/>
        </w:rPr>
        <w:fldChar w:fldCharType="end"/>
      </w:r>
    </w:p>
    <w:p w:rsidR="003260FC" w:rsidRPr="00501820" w:rsidRDefault="003260FC" w:rsidP="00501820">
      <w:pPr>
        <w:pStyle w:val="23"/>
        <w:rPr>
          <w:noProof/>
        </w:rPr>
      </w:pPr>
      <w:r w:rsidRPr="00501820">
        <w:rPr>
          <w:bCs/>
          <w:noProof/>
        </w:rPr>
        <w:t>1.2.9.</w:t>
      </w:r>
      <w:r w:rsidRPr="00501820">
        <w:rPr>
          <w:noProof/>
        </w:rPr>
        <w:tab/>
        <w:t>Музыка</w:t>
      </w:r>
      <w:r w:rsidRPr="00501820">
        <w:rPr>
          <w:noProof/>
        </w:rPr>
        <w:tab/>
      </w:r>
      <w:r w:rsidR="00430E44" w:rsidRPr="00501820">
        <w:rPr>
          <w:noProof/>
        </w:rPr>
        <w:fldChar w:fldCharType="begin"/>
      </w:r>
      <w:r w:rsidRPr="00501820">
        <w:rPr>
          <w:noProof/>
        </w:rPr>
        <w:instrText xml:space="preserve"> PAGEREF _Toc424564310 \h </w:instrText>
      </w:r>
      <w:r w:rsidR="00430E44" w:rsidRPr="00501820">
        <w:rPr>
          <w:noProof/>
        </w:rPr>
      </w:r>
      <w:r w:rsidR="00430E44" w:rsidRPr="00501820">
        <w:rPr>
          <w:noProof/>
        </w:rPr>
        <w:fldChar w:fldCharType="separate"/>
      </w:r>
      <w:r w:rsidR="00602502">
        <w:rPr>
          <w:noProof/>
        </w:rPr>
        <w:t>49</w:t>
      </w:r>
      <w:r w:rsidR="00430E44" w:rsidRPr="00501820">
        <w:rPr>
          <w:noProof/>
        </w:rPr>
        <w:fldChar w:fldCharType="end"/>
      </w:r>
    </w:p>
    <w:p w:rsidR="003260FC" w:rsidRPr="00501820" w:rsidRDefault="003260FC" w:rsidP="00501820">
      <w:pPr>
        <w:pStyle w:val="23"/>
        <w:rPr>
          <w:noProof/>
        </w:rPr>
      </w:pPr>
      <w:r w:rsidRPr="00501820">
        <w:rPr>
          <w:bCs/>
          <w:noProof/>
        </w:rPr>
        <w:t>1.2.10.</w:t>
      </w:r>
      <w:r w:rsidRPr="00501820">
        <w:rPr>
          <w:noProof/>
        </w:rPr>
        <w:tab/>
        <w:t>Технология</w:t>
      </w:r>
      <w:r w:rsidRPr="00501820">
        <w:rPr>
          <w:noProof/>
        </w:rPr>
        <w:tab/>
      </w:r>
      <w:r w:rsidR="00430E44" w:rsidRPr="00501820">
        <w:rPr>
          <w:noProof/>
        </w:rPr>
        <w:fldChar w:fldCharType="begin"/>
      </w:r>
      <w:r w:rsidRPr="00501820">
        <w:rPr>
          <w:noProof/>
        </w:rPr>
        <w:instrText xml:space="preserve"> PAGEREF _Toc424564311 \h </w:instrText>
      </w:r>
      <w:r w:rsidR="00430E44" w:rsidRPr="00501820">
        <w:rPr>
          <w:noProof/>
        </w:rPr>
      </w:r>
      <w:r w:rsidR="00430E44" w:rsidRPr="00501820">
        <w:rPr>
          <w:noProof/>
        </w:rPr>
        <w:fldChar w:fldCharType="separate"/>
      </w:r>
      <w:r w:rsidR="00602502">
        <w:rPr>
          <w:noProof/>
        </w:rPr>
        <w:t>53</w:t>
      </w:r>
      <w:r w:rsidR="00430E44" w:rsidRPr="00501820">
        <w:rPr>
          <w:noProof/>
        </w:rPr>
        <w:fldChar w:fldCharType="end"/>
      </w:r>
    </w:p>
    <w:p w:rsidR="003260FC" w:rsidRPr="00501820" w:rsidRDefault="003260FC" w:rsidP="00501820">
      <w:pPr>
        <w:pStyle w:val="23"/>
        <w:rPr>
          <w:noProof/>
        </w:rPr>
      </w:pPr>
      <w:r w:rsidRPr="00501820">
        <w:rPr>
          <w:bCs/>
          <w:noProof/>
        </w:rPr>
        <w:t>1.2.11.</w:t>
      </w:r>
      <w:r w:rsidRPr="00501820">
        <w:rPr>
          <w:noProof/>
        </w:rPr>
        <w:tab/>
        <w:t>Физическая культура</w:t>
      </w:r>
      <w:r w:rsidRPr="00501820">
        <w:rPr>
          <w:noProof/>
        </w:rPr>
        <w:tab/>
      </w:r>
      <w:r w:rsidR="00430E44" w:rsidRPr="00501820">
        <w:rPr>
          <w:noProof/>
        </w:rPr>
        <w:fldChar w:fldCharType="begin"/>
      </w:r>
      <w:r w:rsidRPr="00501820">
        <w:rPr>
          <w:noProof/>
        </w:rPr>
        <w:instrText xml:space="preserve"> PAGEREF _Toc424564312 \h </w:instrText>
      </w:r>
      <w:r w:rsidR="00430E44" w:rsidRPr="00501820">
        <w:rPr>
          <w:noProof/>
        </w:rPr>
      </w:r>
      <w:r w:rsidR="00430E44" w:rsidRPr="00501820">
        <w:rPr>
          <w:noProof/>
        </w:rPr>
        <w:fldChar w:fldCharType="separate"/>
      </w:r>
      <w:r w:rsidR="00602502">
        <w:rPr>
          <w:noProof/>
        </w:rPr>
        <w:t>57</w:t>
      </w:r>
      <w:r w:rsidR="00430E44" w:rsidRPr="00501820">
        <w:rPr>
          <w:noProof/>
        </w:rPr>
        <w:fldChar w:fldCharType="end"/>
      </w:r>
    </w:p>
    <w:p w:rsidR="003260FC" w:rsidRPr="00501820" w:rsidRDefault="003260FC" w:rsidP="00501820">
      <w:pPr>
        <w:pStyle w:val="23"/>
        <w:rPr>
          <w:noProof/>
        </w:rPr>
      </w:pPr>
      <w:r w:rsidRPr="00501820">
        <w:rPr>
          <w:noProof/>
        </w:rPr>
        <w:t>1.3.</w:t>
      </w:r>
      <w:r w:rsidRPr="00501820">
        <w:rPr>
          <w:noProof/>
        </w:rPr>
        <w:tab/>
        <w:t>Система оценки достижения планируемых результатов освоения основной образовательной программы</w:t>
      </w:r>
      <w:r w:rsidRPr="00501820">
        <w:rPr>
          <w:noProof/>
        </w:rPr>
        <w:tab/>
      </w:r>
      <w:r w:rsidR="00430E44" w:rsidRPr="00501820">
        <w:rPr>
          <w:noProof/>
        </w:rPr>
        <w:fldChar w:fldCharType="begin"/>
      </w:r>
      <w:r w:rsidRPr="00501820">
        <w:rPr>
          <w:noProof/>
        </w:rPr>
        <w:instrText xml:space="preserve"> PAGEREF _Toc424564313 \h </w:instrText>
      </w:r>
      <w:r w:rsidR="00430E44" w:rsidRPr="00501820">
        <w:rPr>
          <w:noProof/>
        </w:rPr>
      </w:r>
      <w:r w:rsidR="00430E44" w:rsidRPr="00501820">
        <w:rPr>
          <w:noProof/>
        </w:rPr>
        <w:fldChar w:fldCharType="separate"/>
      </w:r>
      <w:r w:rsidR="00602502">
        <w:rPr>
          <w:noProof/>
        </w:rPr>
        <w:t>58</w:t>
      </w:r>
      <w:r w:rsidR="00430E44" w:rsidRPr="00501820">
        <w:rPr>
          <w:noProof/>
        </w:rPr>
        <w:fldChar w:fldCharType="end"/>
      </w:r>
    </w:p>
    <w:p w:rsidR="003260FC" w:rsidRPr="00501820" w:rsidRDefault="003260FC" w:rsidP="00501820">
      <w:pPr>
        <w:pStyle w:val="23"/>
        <w:rPr>
          <w:noProof/>
        </w:rPr>
      </w:pPr>
      <w:r w:rsidRPr="00501820">
        <w:rPr>
          <w:bCs/>
          <w:noProof/>
        </w:rPr>
        <w:t>1.3.1.</w:t>
      </w:r>
      <w:r w:rsidRPr="00501820">
        <w:rPr>
          <w:noProof/>
        </w:rPr>
        <w:tab/>
        <w:t>Общие положения</w:t>
      </w:r>
      <w:r w:rsidRPr="00501820">
        <w:rPr>
          <w:noProof/>
        </w:rPr>
        <w:tab/>
      </w:r>
      <w:r w:rsidR="00430E44" w:rsidRPr="00501820">
        <w:rPr>
          <w:noProof/>
        </w:rPr>
        <w:fldChar w:fldCharType="begin"/>
      </w:r>
      <w:r w:rsidRPr="00501820">
        <w:rPr>
          <w:noProof/>
        </w:rPr>
        <w:instrText xml:space="preserve"> PAGEREF _Toc424564314 \h </w:instrText>
      </w:r>
      <w:r w:rsidR="00430E44" w:rsidRPr="00501820">
        <w:rPr>
          <w:noProof/>
        </w:rPr>
      </w:r>
      <w:r w:rsidR="00430E44" w:rsidRPr="00501820">
        <w:rPr>
          <w:noProof/>
        </w:rPr>
        <w:fldChar w:fldCharType="separate"/>
      </w:r>
      <w:r w:rsidR="00602502">
        <w:rPr>
          <w:noProof/>
        </w:rPr>
        <w:t>59</w:t>
      </w:r>
      <w:r w:rsidR="00430E44" w:rsidRPr="00501820">
        <w:rPr>
          <w:noProof/>
        </w:rPr>
        <w:fldChar w:fldCharType="end"/>
      </w:r>
    </w:p>
    <w:p w:rsidR="003260FC" w:rsidRPr="00501820" w:rsidRDefault="003260FC" w:rsidP="00501820">
      <w:pPr>
        <w:pStyle w:val="23"/>
        <w:rPr>
          <w:noProof/>
        </w:rPr>
      </w:pPr>
      <w:r w:rsidRPr="00501820">
        <w:rPr>
          <w:bCs/>
          <w:noProof/>
        </w:rPr>
        <w:t>1.3.2.</w:t>
      </w:r>
      <w:r w:rsidRPr="00501820">
        <w:rPr>
          <w:noProof/>
        </w:rPr>
        <w:tab/>
        <w:t>Особенности оценки личностных, метапредметных и предметных резуль</w:t>
      </w:r>
      <w:r w:rsidR="00B02352">
        <w:rPr>
          <w:noProof/>
        </w:rPr>
        <w:t>-</w:t>
      </w:r>
      <w:r w:rsidRPr="00501820">
        <w:rPr>
          <w:noProof/>
        </w:rPr>
        <w:t>татов</w:t>
      </w:r>
      <w:r w:rsidR="00B02352">
        <w:rPr>
          <w:noProof/>
        </w:rPr>
        <w:t>…………………………</w:t>
      </w:r>
      <w:r w:rsidRPr="00501820">
        <w:rPr>
          <w:noProof/>
        </w:rPr>
        <w:tab/>
      </w:r>
      <w:r w:rsidR="00430E44" w:rsidRPr="00501820">
        <w:rPr>
          <w:noProof/>
        </w:rPr>
        <w:fldChar w:fldCharType="begin"/>
      </w:r>
      <w:r w:rsidRPr="00501820">
        <w:rPr>
          <w:noProof/>
        </w:rPr>
        <w:instrText xml:space="preserve"> PAGEREF _Toc424564315 \h </w:instrText>
      </w:r>
      <w:r w:rsidR="00430E44" w:rsidRPr="00501820">
        <w:rPr>
          <w:noProof/>
        </w:rPr>
      </w:r>
      <w:r w:rsidR="00430E44" w:rsidRPr="00501820">
        <w:rPr>
          <w:noProof/>
        </w:rPr>
        <w:fldChar w:fldCharType="separate"/>
      </w:r>
      <w:r w:rsidR="00602502">
        <w:rPr>
          <w:noProof/>
        </w:rPr>
        <w:t>61</w:t>
      </w:r>
      <w:r w:rsidR="00430E44" w:rsidRPr="00501820">
        <w:rPr>
          <w:noProof/>
        </w:rPr>
        <w:fldChar w:fldCharType="end"/>
      </w:r>
    </w:p>
    <w:p w:rsidR="003260FC" w:rsidRPr="00501820" w:rsidRDefault="003260FC" w:rsidP="00501820">
      <w:pPr>
        <w:pStyle w:val="23"/>
        <w:rPr>
          <w:noProof/>
        </w:rPr>
      </w:pPr>
      <w:r w:rsidRPr="00501820">
        <w:rPr>
          <w:bCs/>
          <w:noProof/>
        </w:rPr>
        <w:t>1.3.3.</w:t>
      </w:r>
      <w:r w:rsidRPr="00501820">
        <w:rPr>
          <w:noProof/>
        </w:rPr>
        <w:tab/>
        <w:t>Портфель достижений как инструмент оценки динамики индивидуальных образовательных достижений</w:t>
      </w:r>
      <w:r w:rsidRPr="00501820">
        <w:rPr>
          <w:noProof/>
        </w:rPr>
        <w:tab/>
      </w:r>
      <w:r w:rsidR="00430E44" w:rsidRPr="00501820">
        <w:rPr>
          <w:noProof/>
        </w:rPr>
        <w:fldChar w:fldCharType="begin"/>
      </w:r>
      <w:r w:rsidRPr="00501820">
        <w:rPr>
          <w:noProof/>
        </w:rPr>
        <w:instrText xml:space="preserve"> PAGEREF _Toc424564316 \h </w:instrText>
      </w:r>
      <w:r w:rsidR="00430E44" w:rsidRPr="00501820">
        <w:rPr>
          <w:noProof/>
        </w:rPr>
      </w:r>
      <w:r w:rsidR="00430E44" w:rsidRPr="00501820">
        <w:rPr>
          <w:noProof/>
        </w:rPr>
        <w:fldChar w:fldCharType="separate"/>
      </w:r>
      <w:r w:rsidR="00602502">
        <w:rPr>
          <w:noProof/>
        </w:rPr>
        <w:t>67</w:t>
      </w:r>
      <w:r w:rsidR="00430E44" w:rsidRPr="00501820">
        <w:rPr>
          <w:noProof/>
        </w:rPr>
        <w:fldChar w:fldCharType="end"/>
      </w:r>
    </w:p>
    <w:p w:rsidR="003260FC" w:rsidRPr="00501820" w:rsidRDefault="003260FC" w:rsidP="00501820">
      <w:pPr>
        <w:pStyle w:val="23"/>
        <w:rPr>
          <w:noProof/>
        </w:rPr>
      </w:pPr>
      <w:r w:rsidRPr="00501820">
        <w:rPr>
          <w:bCs/>
          <w:noProof/>
        </w:rPr>
        <w:t>1.3.4.</w:t>
      </w:r>
      <w:r w:rsidRPr="00501820">
        <w:rPr>
          <w:noProof/>
        </w:rPr>
        <w:tab/>
        <w:t>Итоговая оценка выпускника</w:t>
      </w:r>
      <w:r w:rsidRPr="00501820">
        <w:rPr>
          <w:noProof/>
        </w:rPr>
        <w:tab/>
      </w:r>
      <w:r w:rsidR="00430E44" w:rsidRPr="00501820">
        <w:rPr>
          <w:noProof/>
        </w:rPr>
        <w:fldChar w:fldCharType="begin"/>
      </w:r>
      <w:r w:rsidRPr="00501820">
        <w:rPr>
          <w:noProof/>
        </w:rPr>
        <w:instrText xml:space="preserve"> PAGEREF _Toc424564317 \h </w:instrText>
      </w:r>
      <w:r w:rsidR="00430E44" w:rsidRPr="00501820">
        <w:rPr>
          <w:noProof/>
        </w:rPr>
      </w:r>
      <w:r w:rsidR="00430E44" w:rsidRPr="00501820">
        <w:rPr>
          <w:noProof/>
        </w:rPr>
        <w:fldChar w:fldCharType="separate"/>
      </w:r>
      <w:r w:rsidR="00602502">
        <w:rPr>
          <w:noProof/>
        </w:rPr>
        <w:t>70</w:t>
      </w:r>
      <w:r w:rsidR="00430E44" w:rsidRPr="00501820">
        <w:rPr>
          <w:noProof/>
        </w:rPr>
        <w:fldChar w:fldCharType="end"/>
      </w:r>
    </w:p>
    <w:p w:rsidR="003260FC" w:rsidRPr="00501820" w:rsidRDefault="003260FC" w:rsidP="00193CE0">
      <w:pPr>
        <w:pStyle w:val="14"/>
        <w:rPr>
          <w:rFonts w:ascii="Times New Roman" w:hAnsi="Times New Roman"/>
          <w:noProof/>
          <w:sz w:val="22"/>
          <w:szCs w:val="22"/>
        </w:rPr>
      </w:pPr>
      <w:r w:rsidRPr="00501820">
        <w:rPr>
          <w:rFonts w:ascii="Times New Roman" w:hAnsi="Times New Roman"/>
          <w:noProof/>
        </w:rPr>
        <w:t>2.</w:t>
      </w:r>
      <w:r w:rsidRPr="00501820">
        <w:rPr>
          <w:rFonts w:ascii="Times New Roman" w:hAnsi="Times New Roman"/>
          <w:noProof/>
          <w:sz w:val="22"/>
          <w:szCs w:val="22"/>
        </w:rPr>
        <w:tab/>
      </w:r>
      <w:r w:rsidRPr="00501820">
        <w:rPr>
          <w:rFonts w:ascii="Times New Roman" w:hAnsi="Times New Roman"/>
          <w:noProof/>
        </w:rPr>
        <w:t>Содержательный раздел</w:t>
      </w:r>
      <w:r w:rsidRPr="00501820">
        <w:rPr>
          <w:rFonts w:ascii="Times New Roman" w:hAnsi="Times New Roman"/>
          <w:noProof/>
        </w:rPr>
        <w:tab/>
      </w:r>
      <w:r w:rsidR="00B02352">
        <w:rPr>
          <w:rFonts w:ascii="Times New Roman" w:hAnsi="Times New Roman"/>
          <w:noProof/>
        </w:rPr>
        <w:t>73</w:t>
      </w:r>
    </w:p>
    <w:p w:rsidR="00B02352" w:rsidRDefault="003260FC" w:rsidP="00501820">
      <w:pPr>
        <w:pStyle w:val="23"/>
        <w:rPr>
          <w:noProof/>
        </w:rPr>
      </w:pPr>
      <w:r w:rsidRPr="00501820">
        <w:rPr>
          <w:noProof/>
        </w:rPr>
        <w:t>2.1.</w:t>
      </w:r>
      <w:r w:rsidRPr="00501820">
        <w:rPr>
          <w:noProof/>
        </w:rPr>
        <w:tab/>
        <w:t>Программа формирования у обучающихся универсальных учебных дейст</w:t>
      </w:r>
      <w:r w:rsidR="00B02352">
        <w:rPr>
          <w:noProof/>
        </w:rPr>
        <w:t>-</w:t>
      </w:r>
    </w:p>
    <w:p w:rsidR="003260FC" w:rsidRPr="00501820" w:rsidRDefault="003260FC" w:rsidP="00501820">
      <w:pPr>
        <w:pStyle w:val="23"/>
        <w:rPr>
          <w:noProof/>
        </w:rPr>
      </w:pPr>
      <w:r w:rsidRPr="00501820">
        <w:rPr>
          <w:noProof/>
        </w:rPr>
        <w:t>вий</w:t>
      </w:r>
      <w:r w:rsidR="00B02352">
        <w:rPr>
          <w:noProof/>
        </w:rPr>
        <w:t>………………….</w:t>
      </w:r>
      <w:r w:rsidRPr="00501820">
        <w:rPr>
          <w:noProof/>
        </w:rPr>
        <w:tab/>
      </w:r>
      <w:r w:rsidR="00430E44" w:rsidRPr="00501820">
        <w:rPr>
          <w:noProof/>
        </w:rPr>
        <w:fldChar w:fldCharType="begin"/>
      </w:r>
      <w:r w:rsidRPr="00501820">
        <w:rPr>
          <w:noProof/>
        </w:rPr>
        <w:instrText xml:space="preserve"> PAGEREF _Toc424564319 \h </w:instrText>
      </w:r>
      <w:r w:rsidR="00430E44" w:rsidRPr="00501820">
        <w:rPr>
          <w:noProof/>
        </w:rPr>
      </w:r>
      <w:r w:rsidR="00430E44" w:rsidRPr="00501820">
        <w:rPr>
          <w:noProof/>
        </w:rPr>
        <w:fldChar w:fldCharType="separate"/>
      </w:r>
      <w:r w:rsidR="00602502">
        <w:rPr>
          <w:noProof/>
        </w:rPr>
        <w:t>74</w:t>
      </w:r>
      <w:r w:rsidR="00430E44" w:rsidRPr="00501820">
        <w:rPr>
          <w:noProof/>
        </w:rPr>
        <w:fldChar w:fldCharType="end"/>
      </w:r>
    </w:p>
    <w:p w:rsidR="003260FC" w:rsidRPr="00501820" w:rsidRDefault="003260FC" w:rsidP="00501820">
      <w:pPr>
        <w:pStyle w:val="23"/>
        <w:rPr>
          <w:noProof/>
        </w:rPr>
      </w:pPr>
      <w:r w:rsidRPr="00501820">
        <w:rPr>
          <w:bCs/>
          <w:noProof/>
        </w:rPr>
        <w:t>2.1.1.</w:t>
      </w:r>
      <w:r w:rsidRPr="00501820">
        <w:rPr>
          <w:noProof/>
        </w:rPr>
        <w:tab/>
        <w:t>Ценностные ориентиры начального общего образования</w:t>
      </w:r>
      <w:r w:rsidRPr="00501820">
        <w:rPr>
          <w:noProof/>
        </w:rPr>
        <w:tab/>
      </w:r>
      <w:r w:rsidR="00430E44" w:rsidRPr="00501820">
        <w:rPr>
          <w:noProof/>
        </w:rPr>
        <w:fldChar w:fldCharType="begin"/>
      </w:r>
      <w:r w:rsidRPr="00501820">
        <w:rPr>
          <w:noProof/>
        </w:rPr>
        <w:instrText xml:space="preserve"> PAGEREF _Toc424564320 \h </w:instrText>
      </w:r>
      <w:r w:rsidR="00430E44" w:rsidRPr="00501820">
        <w:rPr>
          <w:noProof/>
        </w:rPr>
      </w:r>
      <w:r w:rsidR="00430E44" w:rsidRPr="00501820">
        <w:rPr>
          <w:noProof/>
        </w:rPr>
        <w:fldChar w:fldCharType="separate"/>
      </w:r>
      <w:r w:rsidR="00602502">
        <w:rPr>
          <w:noProof/>
        </w:rPr>
        <w:t>75</w:t>
      </w:r>
      <w:r w:rsidR="00430E44" w:rsidRPr="00501820">
        <w:rPr>
          <w:noProof/>
        </w:rPr>
        <w:fldChar w:fldCharType="end"/>
      </w:r>
    </w:p>
    <w:p w:rsidR="003260FC" w:rsidRPr="00501820" w:rsidRDefault="003260FC" w:rsidP="00501820">
      <w:pPr>
        <w:pStyle w:val="23"/>
        <w:rPr>
          <w:noProof/>
        </w:rPr>
      </w:pPr>
      <w:r w:rsidRPr="00501820">
        <w:rPr>
          <w:bCs/>
          <w:noProof/>
        </w:rPr>
        <w:t>2.1.2.</w:t>
      </w:r>
      <w:r w:rsidRPr="00501820">
        <w:rPr>
          <w:noProof/>
        </w:rPr>
        <w:tab/>
        <w:t>Характеристика универсальных учебных действий при получении начального общего образования</w:t>
      </w:r>
      <w:r w:rsidRPr="00501820">
        <w:rPr>
          <w:noProof/>
        </w:rPr>
        <w:tab/>
      </w:r>
      <w:r w:rsidR="00430E44" w:rsidRPr="00501820">
        <w:rPr>
          <w:noProof/>
        </w:rPr>
        <w:fldChar w:fldCharType="begin"/>
      </w:r>
      <w:r w:rsidRPr="00501820">
        <w:rPr>
          <w:noProof/>
        </w:rPr>
        <w:instrText xml:space="preserve"> PAGEREF _Toc424564321 \h </w:instrText>
      </w:r>
      <w:r w:rsidR="00430E44" w:rsidRPr="00501820">
        <w:rPr>
          <w:noProof/>
        </w:rPr>
      </w:r>
      <w:r w:rsidR="00430E44" w:rsidRPr="00501820">
        <w:rPr>
          <w:noProof/>
        </w:rPr>
        <w:fldChar w:fldCharType="separate"/>
      </w:r>
      <w:r w:rsidR="00602502">
        <w:rPr>
          <w:noProof/>
        </w:rPr>
        <w:t>76</w:t>
      </w:r>
      <w:r w:rsidR="00430E44" w:rsidRPr="00501820">
        <w:rPr>
          <w:noProof/>
        </w:rPr>
        <w:fldChar w:fldCharType="end"/>
      </w:r>
    </w:p>
    <w:p w:rsidR="00B02352" w:rsidRDefault="003260FC" w:rsidP="00501820">
      <w:pPr>
        <w:pStyle w:val="23"/>
        <w:rPr>
          <w:noProof/>
        </w:rPr>
      </w:pPr>
      <w:r w:rsidRPr="00501820">
        <w:rPr>
          <w:bCs/>
          <w:noProof/>
        </w:rPr>
        <w:t>2.1.3.</w:t>
      </w:r>
      <w:r w:rsidRPr="00501820">
        <w:rPr>
          <w:noProof/>
        </w:rPr>
        <w:tab/>
        <w:t>Связь универсальных учебных действий</w:t>
      </w:r>
      <w:r w:rsidR="00B02352">
        <w:rPr>
          <w:noProof/>
        </w:rPr>
        <w:t xml:space="preserve"> с содержанием учебных предме-</w:t>
      </w:r>
    </w:p>
    <w:p w:rsidR="003260FC" w:rsidRPr="00501820" w:rsidRDefault="00B02352" w:rsidP="00501820">
      <w:pPr>
        <w:pStyle w:val="23"/>
        <w:rPr>
          <w:noProof/>
        </w:rPr>
      </w:pPr>
      <w:r>
        <w:rPr>
          <w:noProof/>
        </w:rPr>
        <w:t>тов………………</w:t>
      </w:r>
      <w:r w:rsidR="003260FC" w:rsidRPr="00501820">
        <w:rPr>
          <w:noProof/>
        </w:rPr>
        <w:tab/>
      </w:r>
      <w:r w:rsidR="00430E44" w:rsidRPr="00501820">
        <w:rPr>
          <w:noProof/>
        </w:rPr>
        <w:fldChar w:fldCharType="begin"/>
      </w:r>
      <w:r w:rsidR="003260FC" w:rsidRPr="00501820">
        <w:rPr>
          <w:noProof/>
        </w:rPr>
        <w:instrText xml:space="preserve"> PAGEREF _Toc424564322 \h </w:instrText>
      </w:r>
      <w:r w:rsidR="00430E44" w:rsidRPr="00501820">
        <w:rPr>
          <w:noProof/>
        </w:rPr>
      </w:r>
      <w:r w:rsidR="00430E44" w:rsidRPr="00501820">
        <w:rPr>
          <w:noProof/>
        </w:rPr>
        <w:fldChar w:fldCharType="separate"/>
      </w:r>
      <w:r w:rsidR="00602502">
        <w:rPr>
          <w:noProof/>
        </w:rPr>
        <w:t>81</w:t>
      </w:r>
      <w:r w:rsidR="00430E44" w:rsidRPr="00501820">
        <w:rPr>
          <w:noProof/>
        </w:rPr>
        <w:fldChar w:fldCharType="end"/>
      </w:r>
    </w:p>
    <w:p w:rsidR="003260FC" w:rsidRPr="00501820" w:rsidRDefault="003260FC" w:rsidP="00501820">
      <w:pPr>
        <w:pStyle w:val="23"/>
        <w:rPr>
          <w:noProof/>
        </w:rPr>
      </w:pPr>
      <w:r w:rsidRPr="00501820">
        <w:rPr>
          <w:bCs/>
          <w:noProof/>
        </w:rPr>
        <w:t>2.1.4.</w:t>
      </w:r>
      <w:r w:rsidRPr="00501820">
        <w:rPr>
          <w:noProof/>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01820">
        <w:rPr>
          <w:noProof/>
        </w:rPr>
        <w:tab/>
      </w:r>
      <w:r w:rsidR="00430E44" w:rsidRPr="00501820">
        <w:rPr>
          <w:noProof/>
        </w:rPr>
        <w:fldChar w:fldCharType="begin"/>
      </w:r>
      <w:r w:rsidRPr="00501820">
        <w:rPr>
          <w:noProof/>
        </w:rPr>
        <w:instrText xml:space="preserve"> PAGEREF _Toc424564323 \h </w:instrText>
      </w:r>
      <w:r w:rsidR="00430E44" w:rsidRPr="00501820">
        <w:rPr>
          <w:noProof/>
        </w:rPr>
      </w:r>
      <w:r w:rsidR="00430E44" w:rsidRPr="00501820">
        <w:rPr>
          <w:noProof/>
        </w:rPr>
        <w:fldChar w:fldCharType="separate"/>
      </w:r>
      <w:r w:rsidR="00602502">
        <w:rPr>
          <w:noProof/>
        </w:rPr>
        <w:t>90</w:t>
      </w:r>
      <w:r w:rsidR="00430E44" w:rsidRPr="00501820">
        <w:rPr>
          <w:noProof/>
        </w:rPr>
        <w:fldChar w:fldCharType="end"/>
      </w:r>
    </w:p>
    <w:p w:rsidR="003260FC" w:rsidRPr="00501820" w:rsidRDefault="003260FC" w:rsidP="00501820">
      <w:pPr>
        <w:pStyle w:val="23"/>
        <w:rPr>
          <w:noProof/>
        </w:rPr>
      </w:pPr>
      <w:r w:rsidRPr="00501820">
        <w:rPr>
          <w:bCs/>
          <w:noProof/>
        </w:rPr>
        <w:t>2.1.5.</w:t>
      </w:r>
      <w:r w:rsidRPr="00501820">
        <w:rPr>
          <w:noProof/>
        </w:rPr>
        <w:tab/>
        <w:t>Условия, обеспечивающие развитие универсальных учебных действий у обучающихся</w:t>
      </w:r>
      <w:r w:rsidRPr="00501820">
        <w:rPr>
          <w:noProof/>
        </w:rPr>
        <w:tab/>
      </w:r>
      <w:r w:rsidR="00430E44" w:rsidRPr="00501820">
        <w:rPr>
          <w:noProof/>
        </w:rPr>
        <w:fldChar w:fldCharType="begin"/>
      </w:r>
      <w:r w:rsidRPr="00501820">
        <w:rPr>
          <w:noProof/>
        </w:rPr>
        <w:instrText xml:space="preserve"> PAGEREF _Toc424564324 \h </w:instrText>
      </w:r>
      <w:r w:rsidR="00430E44" w:rsidRPr="00501820">
        <w:rPr>
          <w:noProof/>
        </w:rPr>
      </w:r>
      <w:r w:rsidR="00430E44" w:rsidRPr="00501820">
        <w:rPr>
          <w:noProof/>
        </w:rPr>
        <w:fldChar w:fldCharType="separate"/>
      </w:r>
      <w:r w:rsidR="00602502">
        <w:rPr>
          <w:noProof/>
        </w:rPr>
        <w:t>91</w:t>
      </w:r>
      <w:r w:rsidR="00430E44" w:rsidRPr="00501820">
        <w:rPr>
          <w:noProof/>
        </w:rPr>
        <w:fldChar w:fldCharType="end"/>
      </w:r>
    </w:p>
    <w:p w:rsidR="003260FC" w:rsidRPr="00501820" w:rsidRDefault="003260FC" w:rsidP="00501820">
      <w:pPr>
        <w:pStyle w:val="23"/>
        <w:rPr>
          <w:noProof/>
        </w:rPr>
      </w:pPr>
      <w:r w:rsidRPr="00501820">
        <w:rPr>
          <w:bCs/>
          <w:noProof/>
        </w:rPr>
        <w:t>2.1.6.</w:t>
      </w:r>
      <w:r w:rsidRPr="00501820">
        <w:rPr>
          <w:noProof/>
        </w:rPr>
        <w:tab/>
      </w:r>
      <w:r w:rsidRPr="00501820">
        <w:rPr>
          <w:noProof/>
          <w:spacing w:val="-4"/>
        </w:rPr>
        <w:t>Условия, обеспечивающие преемственность про</w:t>
      </w:r>
      <w:r w:rsidRPr="00501820">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01820">
        <w:rPr>
          <w:noProof/>
        </w:rPr>
        <w:tab/>
      </w:r>
      <w:r w:rsidR="00430E44" w:rsidRPr="00501820">
        <w:rPr>
          <w:noProof/>
        </w:rPr>
        <w:fldChar w:fldCharType="begin"/>
      </w:r>
      <w:r w:rsidRPr="00501820">
        <w:rPr>
          <w:noProof/>
        </w:rPr>
        <w:instrText xml:space="preserve"> PAGEREF _Toc424564325 \h </w:instrText>
      </w:r>
      <w:r w:rsidR="00430E44" w:rsidRPr="00501820">
        <w:rPr>
          <w:noProof/>
        </w:rPr>
      </w:r>
      <w:r w:rsidR="00430E44" w:rsidRPr="00501820">
        <w:rPr>
          <w:noProof/>
        </w:rPr>
        <w:fldChar w:fldCharType="separate"/>
      </w:r>
      <w:r w:rsidR="00602502">
        <w:rPr>
          <w:noProof/>
        </w:rPr>
        <w:t>93</w:t>
      </w:r>
      <w:r w:rsidR="00430E44" w:rsidRPr="00501820">
        <w:rPr>
          <w:noProof/>
        </w:rPr>
        <w:fldChar w:fldCharType="end"/>
      </w:r>
    </w:p>
    <w:p w:rsidR="003260FC" w:rsidRPr="00501820" w:rsidRDefault="003260FC" w:rsidP="00501820">
      <w:pPr>
        <w:pStyle w:val="23"/>
        <w:rPr>
          <w:noProof/>
        </w:rPr>
      </w:pPr>
      <w:r w:rsidRPr="00501820">
        <w:rPr>
          <w:noProof/>
        </w:rPr>
        <w:t>2.2.</w:t>
      </w:r>
      <w:r w:rsidRPr="00501820">
        <w:rPr>
          <w:noProof/>
        </w:rPr>
        <w:tab/>
        <w:t>Программы отдельных учебных предметов, курсов</w:t>
      </w:r>
      <w:r w:rsidRPr="00501820">
        <w:rPr>
          <w:noProof/>
        </w:rPr>
        <w:tab/>
      </w:r>
      <w:r w:rsidR="00430E44" w:rsidRPr="00501820">
        <w:rPr>
          <w:noProof/>
        </w:rPr>
        <w:fldChar w:fldCharType="begin"/>
      </w:r>
      <w:r w:rsidRPr="00501820">
        <w:rPr>
          <w:noProof/>
        </w:rPr>
        <w:instrText xml:space="preserve"> PAGEREF _Toc424564326 \h </w:instrText>
      </w:r>
      <w:r w:rsidR="00430E44" w:rsidRPr="00501820">
        <w:rPr>
          <w:noProof/>
        </w:rPr>
      </w:r>
      <w:r w:rsidR="00430E44" w:rsidRPr="00501820">
        <w:rPr>
          <w:noProof/>
        </w:rPr>
        <w:fldChar w:fldCharType="separate"/>
      </w:r>
      <w:r w:rsidR="00602502">
        <w:rPr>
          <w:noProof/>
        </w:rPr>
        <w:t>98</w:t>
      </w:r>
      <w:r w:rsidR="00430E44" w:rsidRPr="00501820">
        <w:rPr>
          <w:noProof/>
        </w:rPr>
        <w:fldChar w:fldCharType="end"/>
      </w:r>
    </w:p>
    <w:p w:rsidR="003260FC" w:rsidRPr="00501820" w:rsidRDefault="003260FC" w:rsidP="00501820">
      <w:pPr>
        <w:pStyle w:val="23"/>
        <w:rPr>
          <w:noProof/>
        </w:rPr>
      </w:pPr>
      <w:r w:rsidRPr="00501820">
        <w:rPr>
          <w:bCs/>
          <w:noProof/>
        </w:rPr>
        <w:t>2.2.1.</w:t>
      </w:r>
      <w:r w:rsidRPr="00501820">
        <w:rPr>
          <w:noProof/>
        </w:rPr>
        <w:tab/>
        <w:t>Общие положения</w:t>
      </w:r>
      <w:r w:rsidRPr="00501820">
        <w:rPr>
          <w:noProof/>
        </w:rPr>
        <w:tab/>
      </w:r>
      <w:r w:rsidR="00430E44" w:rsidRPr="00501820">
        <w:rPr>
          <w:noProof/>
        </w:rPr>
        <w:fldChar w:fldCharType="begin"/>
      </w:r>
      <w:r w:rsidRPr="00501820">
        <w:rPr>
          <w:noProof/>
        </w:rPr>
        <w:instrText xml:space="preserve"> PAGEREF _Toc424564327 \h </w:instrText>
      </w:r>
      <w:r w:rsidR="00430E44" w:rsidRPr="00501820">
        <w:rPr>
          <w:noProof/>
        </w:rPr>
      </w:r>
      <w:r w:rsidR="00430E44" w:rsidRPr="00501820">
        <w:rPr>
          <w:noProof/>
        </w:rPr>
        <w:fldChar w:fldCharType="separate"/>
      </w:r>
      <w:r w:rsidR="00602502">
        <w:rPr>
          <w:noProof/>
        </w:rPr>
        <w:t>98</w:t>
      </w:r>
      <w:r w:rsidR="00430E44" w:rsidRPr="00501820">
        <w:rPr>
          <w:noProof/>
        </w:rPr>
        <w:fldChar w:fldCharType="end"/>
      </w:r>
    </w:p>
    <w:p w:rsidR="003260FC" w:rsidRPr="00501820" w:rsidRDefault="003260FC" w:rsidP="00501820">
      <w:pPr>
        <w:pStyle w:val="23"/>
        <w:rPr>
          <w:noProof/>
        </w:rPr>
      </w:pPr>
      <w:r w:rsidRPr="00501820">
        <w:rPr>
          <w:bCs/>
          <w:noProof/>
        </w:rPr>
        <w:t>2.2.2.</w:t>
      </w:r>
      <w:r w:rsidRPr="00501820">
        <w:rPr>
          <w:noProof/>
        </w:rPr>
        <w:tab/>
        <w:t>Основное содержание учебных предметов</w:t>
      </w:r>
      <w:r w:rsidRPr="00501820">
        <w:rPr>
          <w:noProof/>
        </w:rPr>
        <w:tab/>
      </w:r>
      <w:r w:rsidR="00430E44" w:rsidRPr="00501820">
        <w:rPr>
          <w:noProof/>
        </w:rPr>
        <w:fldChar w:fldCharType="begin"/>
      </w:r>
      <w:r w:rsidRPr="00501820">
        <w:rPr>
          <w:noProof/>
        </w:rPr>
        <w:instrText xml:space="preserve"> PAGEREF _Toc424564328 \h </w:instrText>
      </w:r>
      <w:r w:rsidR="00430E44" w:rsidRPr="00501820">
        <w:rPr>
          <w:noProof/>
        </w:rPr>
      </w:r>
      <w:r w:rsidR="00430E44" w:rsidRPr="00501820">
        <w:rPr>
          <w:noProof/>
        </w:rPr>
        <w:fldChar w:fldCharType="separate"/>
      </w:r>
      <w:r w:rsidR="00602502">
        <w:rPr>
          <w:noProof/>
        </w:rPr>
        <w:t>100</w:t>
      </w:r>
      <w:r w:rsidR="00430E44" w:rsidRPr="00501820">
        <w:rPr>
          <w:noProof/>
        </w:rPr>
        <w:fldChar w:fldCharType="end"/>
      </w:r>
    </w:p>
    <w:p w:rsidR="003260FC" w:rsidRPr="00501820" w:rsidRDefault="003260FC" w:rsidP="00501820">
      <w:pPr>
        <w:pStyle w:val="23"/>
        <w:rPr>
          <w:noProof/>
        </w:rPr>
      </w:pPr>
      <w:r w:rsidRPr="00501820">
        <w:rPr>
          <w:noProof/>
        </w:rPr>
        <w:t>2.2.2.1.</w:t>
      </w:r>
      <w:r w:rsidRPr="00501820">
        <w:rPr>
          <w:noProof/>
        </w:rPr>
        <w:tab/>
        <w:t>Русский язык</w:t>
      </w:r>
      <w:r w:rsidRPr="00501820">
        <w:rPr>
          <w:noProof/>
        </w:rPr>
        <w:tab/>
      </w:r>
      <w:r w:rsidR="00430E44" w:rsidRPr="00501820">
        <w:rPr>
          <w:noProof/>
        </w:rPr>
        <w:fldChar w:fldCharType="begin"/>
      </w:r>
      <w:r w:rsidRPr="00501820">
        <w:rPr>
          <w:noProof/>
        </w:rPr>
        <w:instrText xml:space="preserve"> PAGEREF _Toc424564329 \h </w:instrText>
      </w:r>
      <w:r w:rsidR="00430E44" w:rsidRPr="00501820">
        <w:rPr>
          <w:noProof/>
        </w:rPr>
      </w:r>
      <w:r w:rsidR="00430E44" w:rsidRPr="00501820">
        <w:rPr>
          <w:noProof/>
        </w:rPr>
        <w:fldChar w:fldCharType="separate"/>
      </w:r>
      <w:r w:rsidR="00602502">
        <w:rPr>
          <w:noProof/>
        </w:rPr>
        <w:t>100</w:t>
      </w:r>
      <w:r w:rsidR="00430E44" w:rsidRPr="00501820">
        <w:rPr>
          <w:noProof/>
        </w:rPr>
        <w:fldChar w:fldCharType="end"/>
      </w:r>
    </w:p>
    <w:p w:rsidR="003260FC" w:rsidRPr="00501820" w:rsidRDefault="003260FC" w:rsidP="00501820">
      <w:pPr>
        <w:pStyle w:val="23"/>
        <w:rPr>
          <w:noProof/>
        </w:rPr>
      </w:pPr>
      <w:r w:rsidRPr="00501820">
        <w:rPr>
          <w:noProof/>
        </w:rPr>
        <w:t>2.2.2.2.</w:t>
      </w:r>
      <w:r w:rsidRPr="00501820">
        <w:rPr>
          <w:noProof/>
        </w:rPr>
        <w:tab/>
        <w:t>Литературное чтение</w:t>
      </w:r>
      <w:r w:rsidRPr="00501820">
        <w:rPr>
          <w:noProof/>
        </w:rPr>
        <w:tab/>
      </w:r>
      <w:r w:rsidR="00430E44" w:rsidRPr="00501820">
        <w:rPr>
          <w:noProof/>
        </w:rPr>
        <w:fldChar w:fldCharType="begin"/>
      </w:r>
      <w:r w:rsidRPr="00501820">
        <w:rPr>
          <w:noProof/>
        </w:rPr>
        <w:instrText xml:space="preserve"> PAGEREF _Toc424564330 \h </w:instrText>
      </w:r>
      <w:r w:rsidR="00430E44" w:rsidRPr="00501820">
        <w:rPr>
          <w:noProof/>
        </w:rPr>
      </w:r>
      <w:r w:rsidR="00430E44" w:rsidRPr="00501820">
        <w:rPr>
          <w:noProof/>
        </w:rPr>
        <w:fldChar w:fldCharType="separate"/>
      </w:r>
      <w:r w:rsidR="00602502">
        <w:rPr>
          <w:noProof/>
        </w:rPr>
        <w:t>105</w:t>
      </w:r>
      <w:r w:rsidR="00430E44" w:rsidRPr="00501820">
        <w:rPr>
          <w:noProof/>
        </w:rPr>
        <w:fldChar w:fldCharType="end"/>
      </w:r>
    </w:p>
    <w:p w:rsidR="003260FC" w:rsidRPr="00501820" w:rsidRDefault="003260FC" w:rsidP="00501820">
      <w:pPr>
        <w:pStyle w:val="23"/>
        <w:rPr>
          <w:noProof/>
        </w:rPr>
      </w:pPr>
      <w:r w:rsidRPr="00501820">
        <w:rPr>
          <w:noProof/>
        </w:rPr>
        <w:t>2.2.2.3.</w:t>
      </w:r>
      <w:r w:rsidRPr="00501820">
        <w:rPr>
          <w:noProof/>
        </w:rPr>
        <w:tab/>
        <w:t>Иностранный язык</w:t>
      </w:r>
      <w:r w:rsidRPr="00501820">
        <w:rPr>
          <w:noProof/>
        </w:rPr>
        <w:tab/>
      </w:r>
      <w:r w:rsidR="00430E44" w:rsidRPr="00501820">
        <w:rPr>
          <w:noProof/>
        </w:rPr>
        <w:fldChar w:fldCharType="begin"/>
      </w:r>
      <w:r w:rsidRPr="00501820">
        <w:rPr>
          <w:noProof/>
        </w:rPr>
        <w:instrText xml:space="preserve"> PAGEREF _Toc424564331 \h </w:instrText>
      </w:r>
      <w:r w:rsidR="00430E44" w:rsidRPr="00501820">
        <w:rPr>
          <w:noProof/>
        </w:rPr>
      </w:r>
      <w:r w:rsidR="00430E44" w:rsidRPr="00501820">
        <w:rPr>
          <w:noProof/>
        </w:rPr>
        <w:fldChar w:fldCharType="separate"/>
      </w:r>
      <w:r w:rsidR="00602502">
        <w:rPr>
          <w:noProof/>
        </w:rPr>
        <w:t>109</w:t>
      </w:r>
      <w:r w:rsidR="00430E44" w:rsidRPr="00501820">
        <w:rPr>
          <w:noProof/>
        </w:rPr>
        <w:fldChar w:fldCharType="end"/>
      </w:r>
    </w:p>
    <w:p w:rsidR="003260FC" w:rsidRPr="00501820" w:rsidRDefault="003260FC" w:rsidP="00501820">
      <w:pPr>
        <w:pStyle w:val="23"/>
        <w:rPr>
          <w:noProof/>
        </w:rPr>
      </w:pPr>
      <w:r w:rsidRPr="00501820">
        <w:rPr>
          <w:noProof/>
        </w:rPr>
        <w:t>2.2.2.4.</w:t>
      </w:r>
      <w:r w:rsidRPr="00501820">
        <w:rPr>
          <w:noProof/>
        </w:rPr>
        <w:tab/>
        <w:t>Математика и информатика</w:t>
      </w:r>
      <w:r w:rsidRPr="00501820">
        <w:rPr>
          <w:noProof/>
        </w:rPr>
        <w:tab/>
      </w:r>
      <w:r w:rsidR="00430E44" w:rsidRPr="00501820">
        <w:rPr>
          <w:noProof/>
        </w:rPr>
        <w:fldChar w:fldCharType="begin"/>
      </w:r>
      <w:r w:rsidRPr="00501820">
        <w:rPr>
          <w:noProof/>
        </w:rPr>
        <w:instrText xml:space="preserve"> PAGEREF _Toc424564332 \h </w:instrText>
      </w:r>
      <w:r w:rsidR="00430E44" w:rsidRPr="00501820">
        <w:rPr>
          <w:noProof/>
        </w:rPr>
      </w:r>
      <w:r w:rsidR="00430E44" w:rsidRPr="00501820">
        <w:rPr>
          <w:noProof/>
        </w:rPr>
        <w:fldChar w:fldCharType="separate"/>
      </w:r>
      <w:r w:rsidR="00602502">
        <w:rPr>
          <w:noProof/>
        </w:rPr>
        <w:t>116</w:t>
      </w:r>
      <w:r w:rsidR="00430E44" w:rsidRPr="00501820">
        <w:rPr>
          <w:noProof/>
        </w:rPr>
        <w:fldChar w:fldCharType="end"/>
      </w:r>
    </w:p>
    <w:p w:rsidR="003260FC" w:rsidRPr="00501820" w:rsidRDefault="003260FC" w:rsidP="00501820">
      <w:pPr>
        <w:pStyle w:val="23"/>
        <w:rPr>
          <w:noProof/>
        </w:rPr>
      </w:pPr>
      <w:r w:rsidRPr="00501820">
        <w:rPr>
          <w:noProof/>
        </w:rPr>
        <w:t>2.2.2.5.</w:t>
      </w:r>
      <w:r w:rsidRPr="00501820">
        <w:rPr>
          <w:noProof/>
        </w:rPr>
        <w:tab/>
        <w:t>Окружающий мир</w:t>
      </w:r>
      <w:r w:rsidRPr="00501820">
        <w:rPr>
          <w:noProof/>
        </w:rPr>
        <w:tab/>
      </w:r>
      <w:r w:rsidR="00430E44" w:rsidRPr="00501820">
        <w:rPr>
          <w:noProof/>
        </w:rPr>
        <w:fldChar w:fldCharType="begin"/>
      </w:r>
      <w:r w:rsidRPr="00501820">
        <w:rPr>
          <w:noProof/>
        </w:rPr>
        <w:instrText xml:space="preserve"> PAGEREF _Toc424564333 \h </w:instrText>
      </w:r>
      <w:r w:rsidR="00430E44" w:rsidRPr="00501820">
        <w:rPr>
          <w:noProof/>
        </w:rPr>
      </w:r>
      <w:r w:rsidR="00430E44" w:rsidRPr="00501820">
        <w:rPr>
          <w:noProof/>
        </w:rPr>
        <w:fldChar w:fldCharType="separate"/>
      </w:r>
      <w:r w:rsidR="00602502">
        <w:rPr>
          <w:noProof/>
        </w:rPr>
        <w:t>117</w:t>
      </w:r>
      <w:r w:rsidR="00430E44" w:rsidRPr="00501820">
        <w:rPr>
          <w:noProof/>
        </w:rPr>
        <w:fldChar w:fldCharType="end"/>
      </w:r>
    </w:p>
    <w:p w:rsidR="003260FC" w:rsidRPr="00501820" w:rsidRDefault="003260FC" w:rsidP="00501820">
      <w:pPr>
        <w:pStyle w:val="23"/>
        <w:rPr>
          <w:noProof/>
        </w:rPr>
      </w:pPr>
      <w:r w:rsidRPr="00501820">
        <w:rPr>
          <w:noProof/>
        </w:rPr>
        <w:t>2.2.2.6.</w:t>
      </w:r>
      <w:r w:rsidRPr="00501820">
        <w:rPr>
          <w:noProof/>
        </w:rPr>
        <w:tab/>
        <w:t>Основы религиозных культур и светской этики</w:t>
      </w:r>
      <w:r w:rsidRPr="00501820">
        <w:rPr>
          <w:noProof/>
        </w:rPr>
        <w:tab/>
      </w:r>
      <w:r w:rsidR="00430E44" w:rsidRPr="00501820">
        <w:rPr>
          <w:noProof/>
        </w:rPr>
        <w:fldChar w:fldCharType="begin"/>
      </w:r>
      <w:r w:rsidRPr="00501820">
        <w:rPr>
          <w:noProof/>
        </w:rPr>
        <w:instrText xml:space="preserve"> PAGEREF _Toc424564334 \h </w:instrText>
      </w:r>
      <w:r w:rsidR="00430E44" w:rsidRPr="00501820">
        <w:rPr>
          <w:noProof/>
        </w:rPr>
      </w:r>
      <w:r w:rsidR="00430E44" w:rsidRPr="00501820">
        <w:rPr>
          <w:noProof/>
        </w:rPr>
        <w:fldChar w:fldCharType="separate"/>
      </w:r>
      <w:r w:rsidR="00602502">
        <w:rPr>
          <w:noProof/>
        </w:rPr>
        <w:t>122</w:t>
      </w:r>
      <w:r w:rsidR="00430E44" w:rsidRPr="00501820">
        <w:rPr>
          <w:noProof/>
        </w:rPr>
        <w:fldChar w:fldCharType="end"/>
      </w:r>
    </w:p>
    <w:p w:rsidR="003260FC" w:rsidRPr="00501820" w:rsidRDefault="003260FC" w:rsidP="00501820">
      <w:pPr>
        <w:pStyle w:val="23"/>
        <w:rPr>
          <w:noProof/>
        </w:rPr>
      </w:pPr>
      <w:r w:rsidRPr="00501820">
        <w:rPr>
          <w:noProof/>
        </w:rPr>
        <w:t>2.2.2.7.</w:t>
      </w:r>
      <w:r w:rsidRPr="00501820">
        <w:rPr>
          <w:noProof/>
        </w:rPr>
        <w:tab/>
        <w:t>Изобразительное искусство</w:t>
      </w:r>
      <w:r w:rsidRPr="00501820">
        <w:rPr>
          <w:noProof/>
        </w:rPr>
        <w:tab/>
      </w:r>
      <w:r w:rsidR="00430E44" w:rsidRPr="00501820">
        <w:rPr>
          <w:noProof/>
        </w:rPr>
        <w:fldChar w:fldCharType="begin"/>
      </w:r>
      <w:r w:rsidRPr="00501820">
        <w:rPr>
          <w:noProof/>
        </w:rPr>
        <w:instrText xml:space="preserve"> PAGEREF _Toc424564335 \h </w:instrText>
      </w:r>
      <w:r w:rsidR="00430E44" w:rsidRPr="00501820">
        <w:rPr>
          <w:noProof/>
        </w:rPr>
      </w:r>
      <w:r w:rsidR="00430E44" w:rsidRPr="00501820">
        <w:rPr>
          <w:noProof/>
        </w:rPr>
        <w:fldChar w:fldCharType="separate"/>
      </w:r>
      <w:r w:rsidR="00602502">
        <w:rPr>
          <w:noProof/>
        </w:rPr>
        <w:t>124</w:t>
      </w:r>
      <w:r w:rsidR="00430E44" w:rsidRPr="00501820">
        <w:rPr>
          <w:noProof/>
        </w:rPr>
        <w:fldChar w:fldCharType="end"/>
      </w:r>
    </w:p>
    <w:p w:rsidR="003260FC" w:rsidRPr="00501820" w:rsidRDefault="003260FC" w:rsidP="00501820">
      <w:pPr>
        <w:pStyle w:val="23"/>
        <w:rPr>
          <w:noProof/>
        </w:rPr>
      </w:pPr>
      <w:r w:rsidRPr="00501820">
        <w:rPr>
          <w:noProof/>
        </w:rPr>
        <w:t>2.2.2.8.</w:t>
      </w:r>
      <w:r w:rsidRPr="00501820">
        <w:rPr>
          <w:noProof/>
        </w:rPr>
        <w:tab/>
        <w:t>Музыка</w:t>
      </w:r>
      <w:r w:rsidRPr="00501820">
        <w:rPr>
          <w:noProof/>
        </w:rPr>
        <w:tab/>
      </w:r>
      <w:r w:rsidR="00430E44" w:rsidRPr="00501820">
        <w:rPr>
          <w:noProof/>
        </w:rPr>
        <w:fldChar w:fldCharType="begin"/>
      </w:r>
      <w:r w:rsidRPr="00501820">
        <w:rPr>
          <w:noProof/>
        </w:rPr>
        <w:instrText xml:space="preserve"> PAGEREF _Toc424564336 \h </w:instrText>
      </w:r>
      <w:r w:rsidR="00430E44" w:rsidRPr="00501820">
        <w:rPr>
          <w:noProof/>
        </w:rPr>
      </w:r>
      <w:r w:rsidR="00430E44" w:rsidRPr="00501820">
        <w:rPr>
          <w:noProof/>
        </w:rPr>
        <w:fldChar w:fldCharType="separate"/>
      </w:r>
      <w:r w:rsidR="00602502">
        <w:rPr>
          <w:noProof/>
        </w:rPr>
        <w:t>127</w:t>
      </w:r>
      <w:r w:rsidR="00430E44" w:rsidRPr="00501820">
        <w:rPr>
          <w:noProof/>
        </w:rPr>
        <w:fldChar w:fldCharType="end"/>
      </w:r>
    </w:p>
    <w:p w:rsidR="003260FC" w:rsidRPr="00501820" w:rsidRDefault="003260FC" w:rsidP="00501820">
      <w:pPr>
        <w:pStyle w:val="23"/>
        <w:rPr>
          <w:noProof/>
        </w:rPr>
      </w:pPr>
      <w:r w:rsidRPr="00501820">
        <w:rPr>
          <w:noProof/>
        </w:rPr>
        <w:t>2.2.2.9.</w:t>
      </w:r>
      <w:r w:rsidRPr="00501820">
        <w:rPr>
          <w:noProof/>
        </w:rPr>
        <w:tab/>
        <w:t>Технология</w:t>
      </w:r>
      <w:r w:rsidRPr="00501820">
        <w:rPr>
          <w:noProof/>
        </w:rPr>
        <w:tab/>
      </w:r>
      <w:r w:rsidR="00430E44" w:rsidRPr="00501820">
        <w:rPr>
          <w:noProof/>
        </w:rPr>
        <w:fldChar w:fldCharType="begin"/>
      </w:r>
      <w:r w:rsidRPr="00501820">
        <w:rPr>
          <w:noProof/>
        </w:rPr>
        <w:instrText xml:space="preserve"> PAGEREF _Toc424564337 \h </w:instrText>
      </w:r>
      <w:r w:rsidR="00430E44" w:rsidRPr="00501820">
        <w:rPr>
          <w:noProof/>
        </w:rPr>
      </w:r>
      <w:r w:rsidR="00430E44" w:rsidRPr="00501820">
        <w:rPr>
          <w:noProof/>
        </w:rPr>
        <w:fldChar w:fldCharType="separate"/>
      </w:r>
      <w:r w:rsidR="00602502">
        <w:rPr>
          <w:noProof/>
        </w:rPr>
        <w:t>143</w:t>
      </w:r>
      <w:r w:rsidR="00430E44" w:rsidRPr="00501820">
        <w:rPr>
          <w:noProof/>
        </w:rPr>
        <w:fldChar w:fldCharType="end"/>
      </w:r>
    </w:p>
    <w:p w:rsidR="003260FC" w:rsidRPr="00501820" w:rsidRDefault="003260FC" w:rsidP="00501820">
      <w:pPr>
        <w:pStyle w:val="23"/>
        <w:rPr>
          <w:noProof/>
        </w:rPr>
      </w:pPr>
      <w:r w:rsidRPr="00501820">
        <w:rPr>
          <w:noProof/>
        </w:rPr>
        <w:lastRenderedPageBreak/>
        <w:t>2.2.2.10.</w:t>
      </w:r>
      <w:r w:rsidRPr="00501820">
        <w:rPr>
          <w:noProof/>
        </w:rPr>
        <w:tab/>
        <w:t>Физическая культура</w:t>
      </w:r>
      <w:r w:rsidRPr="00501820">
        <w:rPr>
          <w:noProof/>
        </w:rPr>
        <w:tab/>
      </w:r>
      <w:r w:rsidR="00430E44" w:rsidRPr="00501820">
        <w:rPr>
          <w:noProof/>
        </w:rPr>
        <w:fldChar w:fldCharType="begin"/>
      </w:r>
      <w:r w:rsidRPr="00501820">
        <w:rPr>
          <w:noProof/>
        </w:rPr>
        <w:instrText xml:space="preserve"> PAGEREF _Toc424564338 \h </w:instrText>
      </w:r>
      <w:r w:rsidR="00430E44" w:rsidRPr="00501820">
        <w:rPr>
          <w:noProof/>
        </w:rPr>
      </w:r>
      <w:r w:rsidR="00430E44" w:rsidRPr="00501820">
        <w:rPr>
          <w:noProof/>
        </w:rPr>
        <w:fldChar w:fldCharType="separate"/>
      </w:r>
      <w:r w:rsidR="00602502">
        <w:rPr>
          <w:noProof/>
        </w:rPr>
        <w:t>145</w:t>
      </w:r>
      <w:r w:rsidR="00430E44" w:rsidRPr="00501820">
        <w:rPr>
          <w:noProof/>
        </w:rPr>
        <w:fldChar w:fldCharType="end"/>
      </w:r>
    </w:p>
    <w:p w:rsidR="003260FC" w:rsidRPr="00501820" w:rsidRDefault="003260FC" w:rsidP="00501820">
      <w:pPr>
        <w:pStyle w:val="23"/>
        <w:rPr>
          <w:noProof/>
        </w:rPr>
      </w:pPr>
      <w:r w:rsidRPr="00501820">
        <w:rPr>
          <w:noProof/>
        </w:rPr>
        <w:t>2.3.</w:t>
      </w:r>
      <w:r w:rsidRPr="00501820">
        <w:rPr>
          <w:noProof/>
        </w:rPr>
        <w:tab/>
        <w:t>Программа духовно-нравственного воспитания, развития обучающихся при получении начального общего образования</w:t>
      </w:r>
      <w:r w:rsidRPr="00501820">
        <w:rPr>
          <w:noProof/>
        </w:rPr>
        <w:tab/>
      </w:r>
      <w:r w:rsidR="00430E44" w:rsidRPr="00501820">
        <w:rPr>
          <w:noProof/>
        </w:rPr>
        <w:fldChar w:fldCharType="begin"/>
      </w:r>
      <w:r w:rsidRPr="00501820">
        <w:rPr>
          <w:noProof/>
        </w:rPr>
        <w:instrText xml:space="preserve"> PAGEREF _Toc424564339 \h </w:instrText>
      </w:r>
      <w:r w:rsidR="00430E44" w:rsidRPr="00501820">
        <w:rPr>
          <w:noProof/>
        </w:rPr>
      </w:r>
      <w:r w:rsidR="00430E44" w:rsidRPr="00501820">
        <w:rPr>
          <w:noProof/>
        </w:rPr>
        <w:fldChar w:fldCharType="separate"/>
      </w:r>
      <w:r w:rsidR="00602502">
        <w:rPr>
          <w:noProof/>
        </w:rPr>
        <w:t>149</w:t>
      </w:r>
      <w:r w:rsidR="00430E44" w:rsidRPr="00501820">
        <w:rPr>
          <w:noProof/>
        </w:rPr>
        <w:fldChar w:fldCharType="end"/>
      </w:r>
    </w:p>
    <w:p w:rsidR="003260FC" w:rsidRPr="00501820" w:rsidRDefault="003260FC" w:rsidP="00501820">
      <w:pPr>
        <w:pStyle w:val="23"/>
        <w:rPr>
          <w:noProof/>
        </w:rPr>
      </w:pPr>
      <w:r w:rsidRPr="00501820">
        <w:rPr>
          <w:noProof/>
        </w:rPr>
        <w:t>2.4.</w:t>
      </w:r>
      <w:r w:rsidRPr="00501820">
        <w:rPr>
          <w:noProof/>
        </w:rPr>
        <w:tab/>
        <w:t>Программа формирования экологической культуры, здорового и безопасного образа жизни</w:t>
      </w:r>
      <w:r w:rsidRPr="00501820">
        <w:rPr>
          <w:noProof/>
        </w:rPr>
        <w:tab/>
      </w:r>
      <w:r w:rsidR="00430E44" w:rsidRPr="00501820">
        <w:rPr>
          <w:noProof/>
        </w:rPr>
        <w:fldChar w:fldCharType="begin"/>
      </w:r>
      <w:r w:rsidRPr="00501820">
        <w:rPr>
          <w:noProof/>
        </w:rPr>
        <w:instrText xml:space="preserve"> PAGEREF _Toc424564340 \h </w:instrText>
      </w:r>
      <w:r w:rsidR="00430E44" w:rsidRPr="00501820">
        <w:rPr>
          <w:noProof/>
        </w:rPr>
      </w:r>
      <w:r w:rsidR="00430E44" w:rsidRPr="00501820">
        <w:rPr>
          <w:noProof/>
        </w:rPr>
        <w:fldChar w:fldCharType="separate"/>
      </w:r>
      <w:r w:rsidR="00602502">
        <w:rPr>
          <w:noProof/>
        </w:rPr>
        <w:t>193</w:t>
      </w:r>
      <w:r w:rsidR="00430E44" w:rsidRPr="00501820">
        <w:rPr>
          <w:noProof/>
        </w:rPr>
        <w:fldChar w:fldCharType="end"/>
      </w:r>
    </w:p>
    <w:p w:rsidR="003260FC" w:rsidRPr="00501820" w:rsidRDefault="003260FC" w:rsidP="00501820">
      <w:pPr>
        <w:pStyle w:val="23"/>
        <w:rPr>
          <w:noProof/>
        </w:rPr>
      </w:pPr>
      <w:r w:rsidRPr="00501820">
        <w:rPr>
          <w:noProof/>
        </w:rPr>
        <w:t>2.5.</w:t>
      </w:r>
      <w:r w:rsidRPr="00501820">
        <w:rPr>
          <w:noProof/>
        </w:rPr>
        <w:tab/>
        <w:t>Программа коррекционной работы</w:t>
      </w:r>
      <w:r w:rsidRPr="00501820">
        <w:rPr>
          <w:noProof/>
        </w:rPr>
        <w:tab/>
      </w:r>
      <w:r w:rsidR="00430E44" w:rsidRPr="00501820">
        <w:rPr>
          <w:noProof/>
        </w:rPr>
        <w:fldChar w:fldCharType="begin"/>
      </w:r>
      <w:r w:rsidRPr="00501820">
        <w:rPr>
          <w:noProof/>
        </w:rPr>
        <w:instrText xml:space="preserve"> PAGEREF _Toc424564341 \h </w:instrText>
      </w:r>
      <w:r w:rsidR="00430E44" w:rsidRPr="00501820">
        <w:rPr>
          <w:noProof/>
        </w:rPr>
      </w:r>
      <w:r w:rsidR="00430E44" w:rsidRPr="00501820">
        <w:rPr>
          <w:noProof/>
        </w:rPr>
        <w:fldChar w:fldCharType="separate"/>
      </w:r>
      <w:r w:rsidR="00602502">
        <w:rPr>
          <w:noProof/>
        </w:rPr>
        <w:t>201</w:t>
      </w:r>
      <w:r w:rsidR="00430E44" w:rsidRPr="00501820">
        <w:rPr>
          <w:noProof/>
        </w:rPr>
        <w:fldChar w:fldCharType="end"/>
      </w:r>
    </w:p>
    <w:p w:rsidR="003260FC" w:rsidRDefault="003260FC" w:rsidP="00193CE0">
      <w:pPr>
        <w:pStyle w:val="14"/>
        <w:rPr>
          <w:rFonts w:ascii="Times New Roman" w:hAnsi="Times New Roman"/>
          <w:noProof/>
        </w:rPr>
      </w:pPr>
      <w:r w:rsidRPr="00501820">
        <w:rPr>
          <w:rFonts w:ascii="Times New Roman" w:hAnsi="Times New Roman"/>
          <w:noProof/>
        </w:rPr>
        <w:t>3.</w:t>
      </w:r>
      <w:r w:rsidRPr="00501820">
        <w:rPr>
          <w:rFonts w:ascii="Times New Roman" w:hAnsi="Times New Roman"/>
          <w:noProof/>
          <w:sz w:val="22"/>
          <w:szCs w:val="22"/>
        </w:rPr>
        <w:tab/>
      </w:r>
      <w:r w:rsidRPr="00501820">
        <w:rPr>
          <w:rFonts w:ascii="Times New Roman" w:hAnsi="Times New Roman"/>
          <w:noProof/>
        </w:rPr>
        <w:t>Организационный раздел</w:t>
      </w:r>
      <w:r w:rsidRPr="00501820">
        <w:rPr>
          <w:rFonts w:ascii="Times New Roman" w:hAnsi="Times New Roman"/>
          <w:noProof/>
        </w:rPr>
        <w:tab/>
      </w:r>
      <w:r w:rsidR="00B02352">
        <w:rPr>
          <w:rFonts w:ascii="Times New Roman" w:hAnsi="Times New Roman"/>
          <w:noProof/>
        </w:rPr>
        <w:t>209</w:t>
      </w:r>
    </w:p>
    <w:p w:rsidR="00C96209" w:rsidRPr="00C96209" w:rsidRDefault="00C96209" w:rsidP="00C96209">
      <w:pPr>
        <w:rPr>
          <w:b/>
        </w:rPr>
      </w:pPr>
      <w:r>
        <w:t xml:space="preserve">                  </w:t>
      </w:r>
      <w:r w:rsidRPr="00C96209">
        <w:rPr>
          <w:b/>
        </w:rPr>
        <w:t>3.1.</w:t>
      </w:r>
      <w:r>
        <w:rPr>
          <w:b/>
        </w:rPr>
        <w:t xml:space="preserve">         Учебный план начально</w:t>
      </w:r>
      <w:r w:rsidR="00EE0218">
        <w:rPr>
          <w:b/>
        </w:rPr>
        <w:t>го общего образования ………………………….221</w:t>
      </w:r>
    </w:p>
    <w:p w:rsidR="003260FC" w:rsidRDefault="003260FC" w:rsidP="00501820">
      <w:pPr>
        <w:pStyle w:val="23"/>
        <w:rPr>
          <w:noProof/>
        </w:rPr>
      </w:pPr>
      <w:r w:rsidRPr="00501820">
        <w:rPr>
          <w:noProof/>
        </w:rPr>
        <w:t>3.2.</w:t>
      </w:r>
      <w:r w:rsidRPr="00501820">
        <w:rPr>
          <w:noProof/>
        </w:rPr>
        <w:tab/>
        <w:t>План внеурочной деятельности</w:t>
      </w:r>
      <w:r w:rsidRPr="00501820">
        <w:rPr>
          <w:noProof/>
        </w:rPr>
        <w:tab/>
      </w:r>
      <w:r w:rsidR="00430E44" w:rsidRPr="00501820">
        <w:rPr>
          <w:noProof/>
        </w:rPr>
        <w:fldChar w:fldCharType="begin"/>
      </w:r>
      <w:r w:rsidRPr="00501820">
        <w:rPr>
          <w:noProof/>
        </w:rPr>
        <w:instrText xml:space="preserve"> PAGEREF _Toc424564343 \h </w:instrText>
      </w:r>
      <w:r w:rsidR="00430E44" w:rsidRPr="00501820">
        <w:rPr>
          <w:noProof/>
        </w:rPr>
      </w:r>
      <w:r w:rsidR="00430E44" w:rsidRPr="00501820">
        <w:rPr>
          <w:noProof/>
        </w:rPr>
        <w:fldChar w:fldCharType="separate"/>
      </w:r>
      <w:r w:rsidR="00602502">
        <w:rPr>
          <w:noProof/>
        </w:rPr>
        <w:t>221</w:t>
      </w:r>
      <w:r w:rsidR="00430E44" w:rsidRPr="00501820">
        <w:rPr>
          <w:noProof/>
        </w:rPr>
        <w:fldChar w:fldCharType="end"/>
      </w:r>
    </w:p>
    <w:p w:rsidR="00EE0218" w:rsidRPr="00EE0218" w:rsidRDefault="00EE0218" w:rsidP="00EE0218">
      <w:pPr>
        <w:rPr>
          <w:b/>
        </w:rPr>
      </w:pPr>
      <w:r>
        <w:t xml:space="preserve">                </w:t>
      </w:r>
      <w:r w:rsidRPr="00EE0218">
        <w:rPr>
          <w:b/>
        </w:rPr>
        <w:t xml:space="preserve"> </w:t>
      </w:r>
      <w:r>
        <w:rPr>
          <w:b/>
        </w:rPr>
        <w:t xml:space="preserve"> </w:t>
      </w:r>
      <w:r w:rsidRPr="00EE0218">
        <w:rPr>
          <w:b/>
        </w:rPr>
        <w:t>3.3.</w:t>
      </w:r>
      <w:r>
        <w:rPr>
          <w:b/>
        </w:rPr>
        <w:t xml:space="preserve">         Годовой календарный учебный график……………………………………226</w:t>
      </w:r>
    </w:p>
    <w:p w:rsidR="003260FC" w:rsidRPr="00501820" w:rsidRDefault="00EE0218" w:rsidP="00501820">
      <w:pPr>
        <w:pStyle w:val="23"/>
        <w:rPr>
          <w:noProof/>
        </w:rPr>
      </w:pPr>
      <w:r>
        <w:rPr>
          <w:noProof/>
        </w:rPr>
        <w:t>3.4</w:t>
      </w:r>
      <w:r w:rsidR="003260FC" w:rsidRPr="00501820">
        <w:rPr>
          <w:noProof/>
        </w:rPr>
        <w:t>.</w:t>
      </w:r>
      <w:r w:rsidR="003260FC" w:rsidRPr="00501820">
        <w:rPr>
          <w:noProof/>
        </w:rPr>
        <w:tab/>
        <w:t>Система условий реализации основной образовательной программы</w:t>
      </w:r>
      <w:r w:rsidR="003260FC" w:rsidRPr="00501820">
        <w:rPr>
          <w:noProof/>
        </w:rPr>
        <w:tab/>
      </w:r>
      <w:r w:rsidR="00430E44" w:rsidRPr="00501820">
        <w:rPr>
          <w:noProof/>
        </w:rPr>
        <w:fldChar w:fldCharType="begin"/>
      </w:r>
      <w:r w:rsidR="003260FC" w:rsidRPr="00501820">
        <w:rPr>
          <w:noProof/>
        </w:rPr>
        <w:instrText xml:space="preserve"> PAGEREF _Toc424564344 \h </w:instrText>
      </w:r>
      <w:r w:rsidR="00430E44" w:rsidRPr="00501820">
        <w:rPr>
          <w:noProof/>
        </w:rPr>
      </w:r>
      <w:r w:rsidR="00430E44" w:rsidRPr="00501820">
        <w:rPr>
          <w:noProof/>
        </w:rPr>
        <w:fldChar w:fldCharType="separate"/>
      </w:r>
      <w:r w:rsidR="00602502">
        <w:rPr>
          <w:noProof/>
        </w:rPr>
        <w:t>227</w:t>
      </w:r>
      <w:r w:rsidR="00430E44" w:rsidRPr="00501820">
        <w:rPr>
          <w:noProof/>
        </w:rPr>
        <w:fldChar w:fldCharType="end"/>
      </w:r>
    </w:p>
    <w:p w:rsidR="003260FC" w:rsidRPr="00501820" w:rsidRDefault="00EE0218" w:rsidP="00501820">
      <w:pPr>
        <w:pStyle w:val="23"/>
        <w:rPr>
          <w:noProof/>
        </w:rPr>
      </w:pPr>
      <w:r>
        <w:rPr>
          <w:bCs/>
          <w:noProof/>
        </w:rPr>
        <w:t>3.4</w:t>
      </w:r>
      <w:r w:rsidR="003260FC" w:rsidRPr="00501820">
        <w:rPr>
          <w:bCs/>
          <w:noProof/>
        </w:rPr>
        <w:t>.1.</w:t>
      </w:r>
      <w:r w:rsidR="003260FC" w:rsidRPr="00501820">
        <w:rPr>
          <w:noProof/>
        </w:rPr>
        <w:tab/>
        <w:t>Кадровые условия реализации основной образовательной программы</w:t>
      </w:r>
      <w:r w:rsidR="003260FC" w:rsidRPr="00501820">
        <w:rPr>
          <w:noProof/>
        </w:rPr>
        <w:tab/>
      </w:r>
      <w:r w:rsidR="00430E44" w:rsidRPr="00501820">
        <w:rPr>
          <w:noProof/>
        </w:rPr>
        <w:fldChar w:fldCharType="begin"/>
      </w:r>
      <w:r w:rsidR="003260FC" w:rsidRPr="00501820">
        <w:rPr>
          <w:noProof/>
        </w:rPr>
        <w:instrText xml:space="preserve"> PAGEREF _Toc424564345 \h </w:instrText>
      </w:r>
      <w:r w:rsidR="00430E44" w:rsidRPr="00501820">
        <w:rPr>
          <w:noProof/>
        </w:rPr>
      </w:r>
      <w:r w:rsidR="00430E44" w:rsidRPr="00501820">
        <w:rPr>
          <w:noProof/>
        </w:rPr>
        <w:fldChar w:fldCharType="separate"/>
      </w:r>
      <w:r w:rsidR="00602502">
        <w:rPr>
          <w:noProof/>
        </w:rPr>
        <w:t>227</w:t>
      </w:r>
      <w:r w:rsidR="00430E44" w:rsidRPr="00501820">
        <w:rPr>
          <w:noProof/>
        </w:rPr>
        <w:fldChar w:fldCharType="end"/>
      </w:r>
    </w:p>
    <w:p w:rsidR="003260FC" w:rsidRPr="00501820" w:rsidRDefault="003D0F27" w:rsidP="00501820">
      <w:pPr>
        <w:pStyle w:val="23"/>
        <w:rPr>
          <w:noProof/>
        </w:rPr>
      </w:pPr>
      <w:r>
        <w:rPr>
          <w:bCs/>
          <w:noProof/>
        </w:rPr>
        <w:t>3.4</w:t>
      </w:r>
      <w:r w:rsidR="003260FC" w:rsidRPr="00501820">
        <w:rPr>
          <w:bCs/>
          <w:noProof/>
        </w:rPr>
        <w:t>.2.</w:t>
      </w:r>
      <w:r w:rsidR="003260FC" w:rsidRPr="00501820">
        <w:rPr>
          <w:noProof/>
        </w:rPr>
        <w:tab/>
        <w:t>Психолого­педагогические условия реализации основной образовательной программы</w:t>
      </w:r>
      <w:r w:rsidR="003260FC" w:rsidRPr="00501820">
        <w:rPr>
          <w:noProof/>
        </w:rPr>
        <w:tab/>
      </w:r>
      <w:r w:rsidR="003260FC">
        <w:rPr>
          <w:noProof/>
        </w:rPr>
        <w:t>………………………………………………………………………………………</w:t>
      </w:r>
      <w:r>
        <w:rPr>
          <w:noProof/>
        </w:rPr>
        <w:t>………………………………</w:t>
      </w:r>
      <w:r w:rsidR="00430E44" w:rsidRPr="00501820">
        <w:rPr>
          <w:noProof/>
        </w:rPr>
        <w:fldChar w:fldCharType="begin"/>
      </w:r>
      <w:r w:rsidR="003260FC" w:rsidRPr="00501820">
        <w:rPr>
          <w:noProof/>
        </w:rPr>
        <w:instrText xml:space="preserve"> PAGEREF _Toc424564346 \h </w:instrText>
      </w:r>
      <w:r w:rsidR="00430E44" w:rsidRPr="00501820">
        <w:rPr>
          <w:noProof/>
        </w:rPr>
      </w:r>
      <w:r w:rsidR="00430E44" w:rsidRPr="00501820">
        <w:rPr>
          <w:noProof/>
        </w:rPr>
        <w:fldChar w:fldCharType="separate"/>
      </w:r>
      <w:r w:rsidR="00602502">
        <w:rPr>
          <w:noProof/>
        </w:rPr>
        <w:t>238</w:t>
      </w:r>
      <w:r w:rsidR="00430E44" w:rsidRPr="00501820">
        <w:rPr>
          <w:noProof/>
        </w:rPr>
        <w:fldChar w:fldCharType="end"/>
      </w:r>
    </w:p>
    <w:p w:rsidR="003D0F27" w:rsidRDefault="003D0F27" w:rsidP="00501820">
      <w:pPr>
        <w:pStyle w:val="23"/>
        <w:rPr>
          <w:noProof/>
        </w:rPr>
      </w:pPr>
      <w:r>
        <w:rPr>
          <w:bCs/>
          <w:noProof/>
        </w:rPr>
        <w:t>3.4</w:t>
      </w:r>
      <w:r w:rsidR="003260FC" w:rsidRPr="00501820">
        <w:rPr>
          <w:bCs/>
          <w:noProof/>
        </w:rPr>
        <w:t>.3.</w:t>
      </w:r>
      <w:r w:rsidR="003260FC" w:rsidRPr="00501820">
        <w:rPr>
          <w:noProof/>
        </w:rPr>
        <w:tab/>
        <w:t>Финансовое обеспечение реализации основной образовательной програм</w:t>
      </w:r>
      <w:r>
        <w:rPr>
          <w:noProof/>
        </w:rPr>
        <w:t>-</w:t>
      </w:r>
    </w:p>
    <w:p w:rsidR="003260FC" w:rsidRPr="00501820" w:rsidRDefault="003260FC" w:rsidP="00501820">
      <w:pPr>
        <w:pStyle w:val="23"/>
        <w:rPr>
          <w:noProof/>
        </w:rPr>
      </w:pPr>
      <w:r w:rsidRPr="00501820">
        <w:rPr>
          <w:noProof/>
        </w:rPr>
        <w:t>мы</w:t>
      </w:r>
      <w:r w:rsidR="003D0F27">
        <w:rPr>
          <w:noProof/>
        </w:rPr>
        <w:t>………………….</w:t>
      </w:r>
      <w:r w:rsidRPr="00501820">
        <w:rPr>
          <w:noProof/>
        </w:rPr>
        <w:tab/>
      </w:r>
      <w:r w:rsidR="00430E44" w:rsidRPr="00501820">
        <w:rPr>
          <w:noProof/>
        </w:rPr>
        <w:fldChar w:fldCharType="begin"/>
      </w:r>
      <w:r w:rsidRPr="00501820">
        <w:rPr>
          <w:noProof/>
        </w:rPr>
        <w:instrText xml:space="preserve"> PAGEREF _Toc424564347 \h </w:instrText>
      </w:r>
      <w:r w:rsidR="00430E44" w:rsidRPr="00501820">
        <w:rPr>
          <w:noProof/>
        </w:rPr>
      </w:r>
      <w:r w:rsidR="00430E44" w:rsidRPr="00501820">
        <w:rPr>
          <w:noProof/>
        </w:rPr>
        <w:fldChar w:fldCharType="separate"/>
      </w:r>
      <w:r w:rsidR="00602502">
        <w:rPr>
          <w:noProof/>
        </w:rPr>
        <w:t>240</w:t>
      </w:r>
      <w:r w:rsidR="00430E44" w:rsidRPr="00501820">
        <w:rPr>
          <w:noProof/>
        </w:rPr>
        <w:fldChar w:fldCharType="end"/>
      </w:r>
    </w:p>
    <w:p w:rsidR="003260FC" w:rsidRPr="00501820" w:rsidRDefault="003D0F27" w:rsidP="00501820">
      <w:pPr>
        <w:pStyle w:val="23"/>
        <w:rPr>
          <w:noProof/>
        </w:rPr>
      </w:pPr>
      <w:r>
        <w:rPr>
          <w:bCs/>
          <w:noProof/>
        </w:rPr>
        <w:t>3.4</w:t>
      </w:r>
      <w:r w:rsidR="003260FC" w:rsidRPr="00501820">
        <w:rPr>
          <w:bCs/>
          <w:noProof/>
        </w:rPr>
        <w:t>.4.</w:t>
      </w:r>
      <w:r w:rsidR="003260FC" w:rsidRPr="00501820">
        <w:rPr>
          <w:noProof/>
        </w:rPr>
        <w:tab/>
        <w:t>Материально-технические условия реализации основной образовательной программы</w:t>
      </w:r>
      <w:ins w:id="6" w:author="Светлана Николаевна Вачкова" w:date="2015-07-13T15:24:00Z">
        <w:r w:rsidR="003260FC" w:rsidRPr="00501820">
          <w:rPr>
            <w:noProof/>
          </w:rPr>
          <w:t>.</w:t>
        </w:r>
      </w:ins>
      <w:r w:rsidR="003260FC" w:rsidRPr="00501820">
        <w:rPr>
          <w:noProof/>
        </w:rPr>
        <w:tab/>
      </w:r>
      <w:r w:rsidR="00430E44" w:rsidRPr="00501820">
        <w:rPr>
          <w:noProof/>
        </w:rPr>
        <w:fldChar w:fldCharType="begin"/>
      </w:r>
      <w:r w:rsidR="003260FC" w:rsidRPr="00501820">
        <w:rPr>
          <w:noProof/>
        </w:rPr>
        <w:instrText xml:space="preserve"> PAGEREF _Toc424564348 \h </w:instrText>
      </w:r>
      <w:r w:rsidR="00430E44" w:rsidRPr="00501820">
        <w:rPr>
          <w:noProof/>
        </w:rPr>
      </w:r>
      <w:r w:rsidR="00430E44" w:rsidRPr="00501820">
        <w:rPr>
          <w:noProof/>
        </w:rPr>
        <w:fldChar w:fldCharType="separate"/>
      </w:r>
      <w:r w:rsidR="00602502">
        <w:rPr>
          <w:noProof/>
        </w:rPr>
        <w:t>245</w:t>
      </w:r>
      <w:r w:rsidR="00430E44" w:rsidRPr="00501820">
        <w:rPr>
          <w:noProof/>
        </w:rPr>
        <w:fldChar w:fldCharType="end"/>
      </w:r>
    </w:p>
    <w:p w:rsidR="003260FC" w:rsidRDefault="003D0F27" w:rsidP="00501820">
      <w:pPr>
        <w:pStyle w:val="23"/>
        <w:rPr>
          <w:noProof/>
        </w:rPr>
      </w:pPr>
      <w:r>
        <w:rPr>
          <w:bCs/>
          <w:noProof/>
        </w:rPr>
        <w:t>3.4</w:t>
      </w:r>
      <w:r w:rsidR="003260FC" w:rsidRPr="00501820">
        <w:rPr>
          <w:bCs/>
          <w:noProof/>
        </w:rPr>
        <w:t>.5.</w:t>
      </w:r>
      <w:r w:rsidR="003260FC" w:rsidRPr="00501820">
        <w:rPr>
          <w:noProof/>
        </w:rPr>
        <w:tab/>
        <w:t>Информационно­методические условия реализации основной образовательной программы</w:t>
      </w:r>
      <w:r w:rsidR="003260FC" w:rsidRPr="00501820">
        <w:rPr>
          <w:noProof/>
        </w:rPr>
        <w:tab/>
      </w:r>
      <w:r>
        <w:rPr>
          <w:noProof/>
        </w:rPr>
        <w:t>254</w:t>
      </w:r>
    </w:p>
    <w:p w:rsidR="003D0F27" w:rsidRDefault="003D0F27" w:rsidP="003D0F27">
      <w:pPr>
        <w:rPr>
          <w:b/>
        </w:rPr>
      </w:pPr>
      <w:r>
        <w:t xml:space="preserve">              </w:t>
      </w:r>
      <w:r w:rsidRPr="003D0F27">
        <w:rPr>
          <w:b/>
        </w:rPr>
        <w:t xml:space="preserve">   3.4.6.  </w:t>
      </w:r>
      <w:r>
        <w:rPr>
          <w:b/>
        </w:rPr>
        <w:t xml:space="preserve">     Механизмы достижения ориентиров в системе условий…………………258</w:t>
      </w:r>
    </w:p>
    <w:p w:rsidR="003D0F27" w:rsidRDefault="003D0F27" w:rsidP="003D0F27">
      <w:pPr>
        <w:rPr>
          <w:b/>
        </w:rPr>
      </w:pPr>
      <w:r>
        <w:rPr>
          <w:b/>
        </w:rPr>
        <w:t xml:space="preserve">                 3.5.          Инструкции по обеспечению комплексной безопасности образователь-  </w:t>
      </w:r>
    </w:p>
    <w:p w:rsidR="003D0F27" w:rsidRPr="003D0F27" w:rsidRDefault="003D0F27" w:rsidP="003D0F27">
      <w:pPr>
        <w:rPr>
          <w:b/>
        </w:rPr>
      </w:pPr>
      <w:r>
        <w:rPr>
          <w:b/>
        </w:rPr>
        <w:t xml:space="preserve">             ного процесса МБОУ-СОШ №12………………………………………………………….</w:t>
      </w:r>
      <w:r w:rsidR="00602502">
        <w:rPr>
          <w:b/>
        </w:rPr>
        <w:t>264</w:t>
      </w:r>
    </w:p>
    <w:p w:rsidR="003260FC" w:rsidRDefault="00430E44" w:rsidP="005E0565">
      <w:pPr>
        <w:pStyle w:val="1"/>
        <w:tabs>
          <w:tab w:val="right" w:leader="dot" w:pos="10065"/>
        </w:tabs>
        <w:rPr>
          <w:rFonts w:ascii="Cambria" w:hAnsi="Cambria"/>
        </w:rPr>
      </w:pPr>
      <w:r w:rsidRPr="00501820">
        <w:fldChar w:fldCharType="end"/>
      </w:r>
      <w:r w:rsidR="003260FC" w:rsidRPr="00557F36">
        <w:rPr>
          <w:rFonts w:ascii="Cambria" w:hAnsi="Cambria"/>
        </w:rPr>
        <w:br w:type="page"/>
      </w:r>
      <w:bookmarkStart w:id="7" w:name="_Toc288410522"/>
      <w:bookmarkStart w:id="8" w:name="_Toc288410651"/>
      <w:bookmarkStart w:id="9" w:name="_Toc424564296"/>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7126ED" w:rsidP="00193CE0">
      <w:pPr>
        <w:pStyle w:val="1"/>
        <w:tabs>
          <w:tab w:val="right" w:leader="dot" w:pos="10065"/>
        </w:tabs>
        <w:jc w:val="center"/>
        <w:rPr>
          <w:rFonts w:ascii="Cambria" w:hAnsi="Cambria"/>
        </w:rPr>
      </w:pPr>
      <w:r>
        <w:rPr>
          <w:rFonts w:ascii="Cambria" w:hAnsi="Cambr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pt;height:54.75pt" fillcolor="black" stroked="f">
            <v:shadow on="t" color="#b2b2b2" opacity="52429f" offset="3pt"/>
            <v:textpath style="font-family:&quot;Times New Roman&quot;;font-size:48pt;font-weight:bold;v-text-kern:t" trim="t" fitpath="t" string="1"/>
          </v:shape>
        </w:pict>
      </w:r>
    </w:p>
    <w:p w:rsidR="003260FC" w:rsidRDefault="003260FC" w:rsidP="005E0565">
      <w:pPr>
        <w:pStyle w:val="1"/>
        <w:tabs>
          <w:tab w:val="right" w:leader="dot" w:pos="10065"/>
        </w:tabs>
        <w:rPr>
          <w:rFonts w:ascii="Cambria" w:hAnsi="Cambria"/>
        </w:rPr>
      </w:pPr>
    </w:p>
    <w:p w:rsidR="003260FC" w:rsidRPr="00193CE0" w:rsidRDefault="007126ED" w:rsidP="00193CE0">
      <w:r>
        <w:pict>
          <v:shape id="_x0000_i1026" type="#_x0000_t136" style="width:466.5pt;height:45.75pt" fillcolor="black" stroked="f">
            <v:shadow on="t" color="#b2b2b2" opacity="52429f" offset="3pt"/>
            <v:textpath style="font-family:&quot;Times New Roman&quot;;font-size:40pt;font-weight:bold;v-text-kern:t" trim="t" fitpath="t" string="ЦЕЛЕВОЙ РАЗДЕЛ"/>
          </v:shape>
        </w:pict>
      </w: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5E0565">
      <w:pPr>
        <w:pStyle w:val="1"/>
        <w:tabs>
          <w:tab w:val="right" w:leader="dot" w:pos="10065"/>
        </w:tabs>
        <w:rPr>
          <w:rFonts w:ascii="Cambria" w:hAnsi="Cambria"/>
        </w:rPr>
      </w:pPr>
    </w:p>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193CE0"/>
    <w:p w:rsidR="003260FC" w:rsidRDefault="003260FC" w:rsidP="005E0565">
      <w:pPr>
        <w:pStyle w:val="1"/>
        <w:tabs>
          <w:tab w:val="right" w:leader="dot" w:pos="10065"/>
        </w:tabs>
        <w:rPr>
          <w:rFonts w:eastAsia="Times New Roman"/>
          <w:b w:val="0"/>
          <w:bCs w:val="0"/>
          <w:caps w:val="0"/>
          <w:kern w:val="0"/>
          <w:sz w:val="24"/>
          <w:szCs w:val="24"/>
        </w:rPr>
      </w:pPr>
    </w:p>
    <w:p w:rsidR="003260FC" w:rsidRPr="00193CE0" w:rsidRDefault="003260FC" w:rsidP="00193CE0"/>
    <w:p w:rsidR="003260FC" w:rsidRPr="00CB6752" w:rsidRDefault="003260FC" w:rsidP="00ED6E43">
      <w:pPr>
        <w:pStyle w:val="1"/>
        <w:numPr>
          <w:ilvl w:val="0"/>
          <w:numId w:val="2"/>
        </w:numPr>
        <w:ind w:left="0" w:firstLine="0"/>
      </w:pPr>
      <w:bookmarkStart w:id="10" w:name="_Toc288394056"/>
      <w:bookmarkStart w:id="11" w:name="_Toc288410523"/>
      <w:bookmarkStart w:id="12" w:name="_Toc288410652"/>
      <w:bookmarkStart w:id="13" w:name="_Toc424564297"/>
      <w:bookmarkEnd w:id="1"/>
      <w:bookmarkEnd w:id="7"/>
      <w:bookmarkEnd w:id="8"/>
      <w:bookmarkEnd w:id="9"/>
      <w:r w:rsidRPr="00CB6752">
        <w:lastRenderedPageBreak/>
        <w:t>Целевой раздел</w:t>
      </w:r>
      <w:bookmarkEnd w:id="10"/>
      <w:bookmarkEnd w:id="11"/>
      <w:bookmarkEnd w:id="12"/>
      <w:bookmarkEnd w:id="13"/>
    </w:p>
    <w:p w:rsidR="003260FC" w:rsidRPr="00BD3307" w:rsidRDefault="003260FC" w:rsidP="00ED6E43">
      <w:pPr>
        <w:pStyle w:val="aff"/>
        <w:numPr>
          <w:ilvl w:val="1"/>
          <w:numId w:val="2"/>
        </w:numPr>
        <w:ind w:left="0" w:firstLine="0"/>
      </w:pPr>
      <w:bookmarkStart w:id="14" w:name="_Toc288394057"/>
      <w:bookmarkStart w:id="15" w:name="_Toc288410524"/>
      <w:bookmarkStart w:id="16" w:name="_Toc288410653"/>
      <w:bookmarkStart w:id="17" w:name="_Toc424564298"/>
      <w:r w:rsidRPr="00BD3307">
        <w:t>Пояснительная записка</w:t>
      </w:r>
      <w:bookmarkEnd w:id="14"/>
      <w:bookmarkEnd w:id="15"/>
      <w:bookmarkEnd w:id="16"/>
      <w:bookmarkEnd w:id="17"/>
    </w:p>
    <w:p w:rsidR="003260FC" w:rsidRPr="00501820" w:rsidRDefault="003260FC" w:rsidP="004426F6">
      <w:pPr>
        <w:pStyle w:val="afff1"/>
        <w:ind w:right="424"/>
        <w:jc w:val="both"/>
        <w:rPr>
          <w:sz w:val="28"/>
          <w:szCs w:val="28"/>
        </w:rPr>
      </w:pPr>
      <w:r>
        <w:rPr>
          <w:sz w:val="28"/>
          <w:szCs w:val="28"/>
        </w:rPr>
        <w:t xml:space="preserve">           </w:t>
      </w:r>
      <w:r w:rsidRPr="00501820">
        <w:rPr>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3260FC" w:rsidRPr="00AA5325" w:rsidRDefault="003260FC" w:rsidP="004426F6">
      <w:pPr>
        <w:pStyle w:val="afff1"/>
        <w:ind w:right="424"/>
        <w:jc w:val="both"/>
        <w:rPr>
          <w:b/>
          <w:sz w:val="28"/>
          <w:szCs w:val="28"/>
        </w:rPr>
      </w:pPr>
      <w:r>
        <w:rPr>
          <w:sz w:val="28"/>
          <w:szCs w:val="28"/>
        </w:rPr>
        <w:t xml:space="preserve">           </w:t>
      </w:r>
      <w:r w:rsidRPr="00501820">
        <w:rPr>
          <w:sz w:val="28"/>
          <w:szCs w:val="28"/>
        </w:rPr>
        <w:t>Достижение поставленно</w:t>
      </w:r>
      <w:r>
        <w:rPr>
          <w:sz w:val="28"/>
          <w:szCs w:val="28"/>
        </w:rPr>
        <w:t xml:space="preserve">й цели </w:t>
      </w:r>
      <w:r w:rsidRPr="00501820">
        <w:rPr>
          <w:sz w:val="28"/>
          <w:szCs w:val="28"/>
        </w:rPr>
        <w:t xml:space="preserve">основной образовательной программы начального общего образования предусматривает решение следующих </w:t>
      </w:r>
      <w:r w:rsidRPr="00AA5325">
        <w:rPr>
          <w:b/>
          <w:sz w:val="28"/>
          <w:szCs w:val="28"/>
        </w:rPr>
        <w:t>основных задач:</w:t>
      </w:r>
    </w:p>
    <w:p w:rsidR="003260FC" w:rsidRDefault="003260FC" w:rsidP="004426F6">
      <w:pPr>
        <w:pStyle w:val="afff1"/>
        <w:numPr>
          <w:ilvl w:val="0"/>
          <w:numId w:val="4"/>
        </w:numPr>
        <w:ind w:right="424"/>
        <w:jc w:val="both"/>
        <w:rPr>
          <w:sz w:val="28"/>
          <w:szCs w:val="28"/>
        </w:rPr>
      </w:pPr>
      <w:r w:rsidRPr="00501820">
        <w:rPr>
          <w:sz w:val="28"/>
          <w:szCs w:val="28"/>
        </w:rPr>
        <w:t>формирование общей культуры, духовно­нравственное,</w:t>
      </w:r>
      <w:r w:rsidRPr="00501820">
        <w:rPr>
          <w:sz w:val="28"/>
          <w:szCs w:val="28"/>
        </w:rPr>
        <w:br/>
        <w:t>гражданское, социальное, личностное и интеллектуальное развитие, развитие творческих способностей, сохранение и укрепление здоровья;</w:t>
      </w:r>
    </w:p>
    <w:p w:rsidR="003260FC" w:rsidRDefault="003260FC" w:rsidP="004426F6">
      <w:pPr>
        <w:pStyle w:val="afff1"/>
        <w:numPr>
          <w:ilvl w:val="0"/>
          <w:numId w:val="4"/>
        </w:numPr>
        <w:ind w:right="424"/>
        <w:jc w:val="both"/>
        <w:rPr>
          <w:sz w:val="28"/>
          <w:szCs w:val="28"/>
        </w:rPr>
      </w:pPr>
      <w:r w:rsidRPr="00AA5325">
        <w:rPr>
          <w:sz w:val="28"/>
          <w:szCs w:val="28"/>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260FC" w:rsidRDefault="003260FC" w:rsidP="004426F6">
      <w:pPr>
        <w:pStyle w:val="afff1"/>
        <w:numPr>
          <w:ilvl w:val="0"/>
          <w:numId w:val="4"/>
        </w:numPr>
        <w:ind w:right="424"/>
        <w:jc w:val="both"/>
        <w:rPr>
          <w:sz w:val="28"/>
          <w:szCs w:val="28"/>
        </w:rPr>
      </w:pPr>
      <w:r w:rsidRPr="00AA5325">
        <w:rPr>
          <w:sz w:val="28"/>
          <w:szCs w:val="28"/>
        </w:rPr>
        <w:t>становление и развитие личности в ее индивидуальности, самобытности, уникальности и неповторимости;</w:t>
      </w:r>
    </w:p>
    <w:p w:rsidR="003260FC" w:rsidRDefault="003260FC" w:rsidP="004426F6">
      <w:pPr>
        <w:pStyle w:val="afff1"/>
        <w:numPr>
          <w:ilvl w:val="0"/>
          <w:numId w:val="4"/>
        </w:numPr>
        <w:ind w:right="424"/>
        <w:jc w:val="both"/>
        <w:rPr>
          <w:sz w:val="28"/>
          <w:szCs w:val="28"/>
        </w:rPr>
      </w:pPr>
      <w:r w:rsidRPr="00AA5325">
        <w:rPr>
          <w:sz w:val="28"/>
          <w:szCs w:val="28"/>
        </w:rPr>
        <w:t>обеспечение преемственности начального общего и основного общего образования;</w:t>
      </w:r>
    </w:p>
    <w:p w:rsidR="003260FC" w:rsidRDefault="003260FC" w:rsidP="004426F6">
      <w:pPr>
        <w:pStyle w:val="afff1"/>
        <w:numPr>
          <w:ilvl w:val="0"/>
          <w:numId w:val="4"/>
        </w:numPr>
        <w:ind w:right="424"/>
        <w:jc w:val="both"/>
        <w:rPr>
          <w:sz w:val="28"/>
          <w:szCs w:val="28"/>
        </w:rPr>
      </w:pPr>
      <w:r w:rsidRPr="00AA5325">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3260FC" w:rsidRDefault="003260FC" w:rsidP="004426F6">
      <w:pPr>
        <w:pStyle w:val="afff1"/>
        <w:numPr>
          <w:ilvl w:val="0"/>
          <w:numId w:val="4"/>
        </w:numPr>
        <w:ind w:right="424"/>
        <w:jc w:val="both"/>
        <w:rPr>
          <w:sz w:val="28"/>
          <w:szCs w:val="28"/>
        </w:rPr>
      </w:pPr>
      <w:r w:rsidRPr="00AA5325">
        <w:rPr>
          <w:sz w:val="28"/>
          <w:szCs w:val="28"/>
        </w:rPr>
        <w:t>обеспечение доступности получения качественного начального общего образования;</w:t>
      </w:r>
    </w:p>
    <w:p w:rsidR="003260FC" w:rsidRDefault="003260FC" w:rsidP="004426F6">
      <w:pPr>
        <w:pStyle w:val="afff1"/>
        <w:numPr>
          <w:ilvl w:val="0"/>
          <w:numId w:val="4"/>
        </w:numPr>
        <w:ind w:right="424"/>
        <w:jc w:val="both"/>
        <w:rPr>
          <w:sz w:val="28"/>
          <w:szCs w:val="28"/>
        </w:rPr>
      </w:pPr>
      <w:r w:rsidRPr="00AA5325">
        <w:rPr>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260FC" w:rsidRDefault="003260FC" w:rsidP="004426F6">
      <w:pPr>
        <w:pStyle w:val="afff1"/>
        <w:numPr>
          <w:ilvl w:val="0"/>
          <w:numId w:val="4"/>
        </w:numPr>
        <w:ind w:right="424"/>
        <w:jc w:val="both"/>
        <w:rPr>
          <w:sz w:val="28"/>
          <w:szCs w:val="28"/>
        </w:rPr>
      </w:pPr>
      <w:r w:rsidRPr="00AA5325">
        <w:rPr>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3260FC" w:rsidRPr="00AA5325" w:rsidRDefault="003260FC" w:rsidP="004426F6">
      <w:pPr>
        <w:pStyle w:val="afff1"/>
        <w:numPr>
          <w:ilvl w:val="0"/>
          <w:numId w:val="4"/>
        </w:numPr>
        <w:ind w:right="424"/>
        <w:jc w:val="both"/>
        <w:rPr>
          <w:sz w:val="28"/>
          <w:szCs w:val="28"/>
        </w:rPr>
      </w:pPr>
      <w:r w:rsidRPr="00AA5325">
        <w:rPr>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260FC" w:rsidRDefault="003260FC" w:rsidP="004426F6">
      <w:pPr>
        <w:pStyle w:val="afff1"/>
        <w:numPr>
          <w:ilvl w:val="0"/>
          <w:numId w:val="4"/>
        </w:numPr>
        <w:ind w:right="424"/>
        <w:jc w:val="both"/>
        <w:rPr>
          <w:sz w:val="28"/>
          <w:szCs w:val="28"/>
        </w:rPr>
      </w:pPr>
      <w:r w:rsidRPr="00AA5325">
        <w:rPr>
          <w:sz w:val="28"/>
          <w:szCs w:val="28"/>
        </w:rPr>
        <w:t>использование в образовательной деятельности современных образовательных технологий деятельностного типа;</w:t>
      </w:r>
    </w:p>
    <w:p w:rsidR="003260FC" w:rsidRDefault="003260FC" w:rsidP="004426F6">
      <w:pPr>
        <w:pStyle w:val="afff1"/>
        <w:numPr>
          <w:ilvl w:val="0"/>
          <w:numId w:val="4"/>
        </w:numPr>
        <w:ind w:right="424"/>
        <w:jc w:val="both"/>
        <w:rPr>
          <w:sz w:val="28"/>
          <w:szCs w:val="28"/>
        </w:rPr>
      </w:pPr>
      <w:r w:rsidRPr="00AA5325">
        <w:rPr>
          <w:spacing w:val="2"/>
          <w:sz w:val="28"/>
          <w:szCs w:val="28"/>
        </w:rPr>
        <w:t>предоставление обучающимся возможности для эффек</w:t>
      </w:r>
      <w:r w:rsidRPr="00AA5325">
        <w:rPr>
          <w:sz w:val="28"/>
          <w:szCs w:val="28"/>
        </w:rPr>
        <w:t>тивной самостоятельной работы;</w:t>
      </w:r>
    </w:p>
    <w:p w:rsidR="003260FC" w:rsidRPr="00AA5325" w:rsidRDefault="003260FC" w:rsidP="004426F6">
      <w:pPr>
        <w:pStyle w:val="afff1"/>
        <w:numPr>
          <w:ilvl w:val="0"/>
          <w:numId w:val="4"/>
        </w:numPr>
        <w:ind w:right="424"/>
        <w:jc w:val="both"/>
        <w:rPr>
          <w:sz w:val="28"/>
          <w:szCs w:val="28"/>
        </w:rPr>
      </w:pPr>
      <w:r w:rsidRPr="00AA5325">
        <w:rPr>
          <w:spacing w:val="2"/>
          <w:sz w:val="28"/>
          <w:szCs w:val="28"/>
        </w:rPr>
        <w:t xml:space="preserve">включение обучающихся в процессы познания и преобразования внешкольной социальной среды (населенного </w:t>
      </w:r>
      <w:r w:rsidRPr="00AA5325">
        <w:rPr>
          <w:sz w:val="28"/>
          <w:szCs w:val="28"/>
        </w:rPr>
        <w:t>пункта, района, города).</w:t>
      </w:r>
    </w:p>
    <w:p w:rsidR="003260FC" w:rsidRPr="00AA5325" w:rsidRDefault="003260FC" w:rsidP="004426F6">
      <w:pPr>
        <w:pStyle w:val="afff1"/>
        <w:ind w:right="424"/>
        <w:jc w:val="both"/>
        <w:rPr>
          <w:sz w:val="28"/>
          <w:szCs w:val="28"/>
        </w:rPr>
      </w:pPr>
      <w:r>
        <w:rPr>
          <w:b/>
          <w:sz w:val="28"/>
          <w:szCs w:val="28"/>
        </w:rPr>
        <w:t xml:space="preserve">          </w:t>
      </w:r>
      <w:r w:rsidRPr="00AA5325">
        <w:rPr>
          <w:b/>
          <w:sz w:val="28"/>
          <w:szCs w:val="28"/>
        </w:rPr>
        <w:t xml:space="preserve">В основе реализации основной образовательной программы лежит системно­деятельностный подход, </w:t>
      </w:r>
      <w:r w:rsidRPr="00AA5325">
        <w:rPr>
          <w:sz w:val="28"/>
          <w:szCs w:val="28"/>
        </w:rPr>
        <w:t>который предполагает:</w:t>
      </w:r>
    </w:p>
    <w:p w:rsidR="003260FC" w:rsidRDefault="003260FC" w:rsidP="00BF7AA5">
      <w:pPr>
        <w:pStyle w:val="afff1"/>
        <w:numPr>
          <w:ilvl w:val="0"/>
          <w:numId w:val="5"/>
        </w:numPr>
        <w:ind w:right="425"/>
        <w:jc w:val="both"/>
        <w:rPr>
          <w:sz w:val="28"/>
          <w:szCs w:val="28"/>
        </w:rPr>
      </w:pPr>
      <w:r w:rsidRPr="00AA5325">
        <w:rPr>
          <w:spacing w:val="4"/>
          <w:sz w:val="28"/>
          <w:szCs w:val="28"/>
        </w:rPr>
        <w:lastRenderedPageBreak/>
        <w:t xml:space="preserve">воспитание и развитие качеств личности, отвечающих требованиям информационного общества, инновационной </w:t>
      </w:r>
      <w:r w:rsidRPr="00AA5325">
        <w:rPr>
          <w:spacing w:val="2"/>
          <w:sz w:val="28"/>
          <w:szCs w:val="28"/>
        </w:rPr>
        <w:t xml:space="preserve">экономики, задачам построения российского гражданского </w:t>
      </w:r>
      <w:r w:rsidRPr="00AA5325">
        <w:rPr>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260FC" w:rsidRDefault="003260FC" w:rsidP="00BF7AA5">
      <w:pPr>
        <w:pStyle w:val="afff1"/>
        <w:numPr>
          <w:ilvl w:val="0"/>
          <w:numId w:val="5"/>
        </w:numPr>
        <w:ind w:right="425"/>
        <w:jc w:val="both"/>
        <w:rPr>
          <w:sz w:val="28"/>
          <w:szCs w:val="28"/>
        </w:rPr>
      </w:pPr>
      <w:r w:rsidRPr="00AA5325">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260FC" w:rsidRDefault="003260FC" w:rsidP="00BF7AA5">
      <w:pPr>
        <w:pStyle w:val="afff1"/>
        <w:numPr>
          <w:ilvl w:val="0"/>
          <w:numId w:val="5"/>
        </w:numPr>
        <w:ind w:right="425"/>
        <w:jc w:val="both"/>
        <w:rPr>
          <w:sz w:val="28"/>
          <w:szCs w:val="28"/>
        </w:rPr>
      </w:pPr>
      <w:r w:rsidRPr="00AA5325">
        <w:rPr>
          <w:sz w:val="28"/>
          <w:szCs w:val="28"/>
        </w:rPr>
        <w:t xml:space="preserve">ориентацию на достижение цели и основного результата </w:t>
      </w:r>
      <w:r w:rsidRPr="00AA5325">
        <w:rPr>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AA5325">
        <w:rPr>
          <w:sz w:val="28"/>
          <w:szCs w:val="28"/>
        </w:rPr>
        <w:t>освоения мира;</w:t>
      </w:r>
    </w:p>
    <w:p w:rsidR="003260FC" w:rsidRDefault="003260FC" w:rsidP="00BF7AA5">
      <w:pPr>
        <w:pStyle w:val="afff1"/>
        <w:numPr>
          <w:ilvl w:val="0"/>
          <w:numId w:val="5"/>
        </w:numPr>
        <w:ind w:right="425"/>
        <w:jc w:val="both"/>
        <w:rPr>
          <w:sz w:val="28"/>
          <w:szCs w:val="28"/>
        </w:rPr>
      </w:pPr>
      <w:r w:rsidRPr="00AA5325">
        <w:rPr>
          <w:spacing w:val="-2"/>
          <w:sz w:val="28"/>
          <w:szCs w:val="28"/>
        </w:rPr>
        <w:t>признание решающей роли содержания образования, спо</w:t>
      </w:r>
      <w:r w:rsidRPr="00AA5325">
        <w:rPr>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260FC" w:rsidRDefault="003260FC" w:rsidP="00BF7AA5">
      <w:pPr>
        <w:pStyle w:val="afff1"/>
        <w:numPr>
          <w:ilvl w:val="0"/>
          <w:numId w:val="5"/>
        </w:numPr>
        <w:ind w:right="425"/>
        <w:jc w:val="both"/>
        <w:rPr>
          <w:sz w:val="28"/>
          <w:szCs w:val="28"/>
        </w:rPr>
      </w:pPr>
      <w:r w:rsidRPr="00AA5325">
        <w:rPr>
          <w:spacing w:val="-2"/>
          <w:sz w:val="28"/>
          <w:szCs w:val="28"/>
        </w:rPr>
        <w:t>учет индивидуальных возрастных, психологических и фи</w:t>
      </w:r>
      <w:r w:rsidRPr="00AA5325">
        <w:rPr>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260FC" w:rsidRDefault="003260FC" w:rsidP="00BF7AA5">
      <w:pPr>
        <w:pStyle w:val="afff1"/>
        <w:numPr>
          <w:ilvl w:val="0"/>
          <w:numId w:val="5"/>
        </w:numPr>
        <w:ind w:right="425"/>
        <w:jc w:val="both"/>
        <w:rPr>
          <w:sz w:val="28"/>
          <w:szCs w:val="28"/>
        </w:rPr>
      </w:pPr>
      <w:r w:rsidRPr="00AA5325">
        <w:rPr>
          <w:spacing w:val="2"/>
          <w:sz w:val="28"/>
          <w:szCs w:val="28"/>
        </w:rPr>
        <w:t xml:space="preserve">обеспечение преемственности дошкольного, начального </w:t>
      </w:r>
      <w:r w:rsidRPr="00AA5325">
        <w:rPr>
          <w:sz w:val="28"/>
          <w:szCs w:val="28"/>
        </w:rPr>
        <w:t>общего, основного общего, среднего общего и профессионального образования;</w:t>
      </w:r>
    </w:p>
    <w:p w:rsidR="003260FC" w:rsidRPr="00AA5325" w:rsidRDefault="003260FC" w:rsidP="00BF7AA5">
      <w:pPr>
        <w:pStyle w:val="afff1"/>
        <w:numPr>
          <w:ilvl w:val="0"/>
          <w:numId w:val="5"/>
        </w:numPr>
        <w:ind w:right="425"/>
        <w:jc w:val="both"/>
        <w:rPr>
          <w:sz w:val="28"/>
          <w:szCs w:val="28"/>
        </w:rPr>
      </w:pPr>
      <w:r w:rsidRPr="00AA5325">
        <w:rPr>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AA5325">
        <w:rPr>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260FC" w:rsidRPr="00AA5325" w:rsidRDefault="003260FC" w:rsidP="00BF7AA5">
      <w:pPr>
        <w:pStyle w:val="afff1"/>
        <w:ind w:right="425"/>
        <w:jc w:val="both"/>
        <w:rPr>
          <w:sz w:val="28"/>
          <w:szCs w:val="28"/>
        </w:rPr>
      </w:pPr>
      <w:r>
        <w:rPr>
          <w:spacing w:val="4"/>
          <w:sz w:val="28"/>
          <w:szCs w:val="28"/>
        </w:rPr>
        <w:t xml:space="preserve">        </w:t>
      </w:r>
      <w:r w:rsidRPr="00AA5325">
        <w:rPr>
          <w:spacing w:val="4"/>
          <w:sz w:val="28"/>
          <w:szCs w:val="28"/>
        </w:rPr>
        <w:t>Основная образ</w:t>
      </w:r>
      <w:r>
        <w:rPr>
          <w:spacing w:val="4"/>
          <w:sz w:val="28"/>
          <w:szCs w:val="28"/>
        </w:rPr>
        <w:t>овательная программа сформирована</w:t>
      </w:r>
      <w:r w:rsidRPr="00AA5325">
        <w:rPr>
          <w:spacing w:val="4"/>
          <w:sz w:val="28"/>
          <w:szCs w:val="28"/>
        </w:rPr>
        <w:t xml:space="preserve"> </w:t>
      </w:r>
      <w:r w:rsidRPr="00AA5325">
        <w:rPr>
          <w:spacing w:val="2"/>
          <w:sz w:val="28"/>
          <w:szCs w:val="28"/>
        </w:rPr>
        <w:t xml:space="preserve">с </w:t>
      </w:r>
      <w:r w:rsidRPr="00AA5325">
        <w:rPr>
          <w:sz w:val="28"/>
          <w:szCs w:val="28"/>
        </w:rPr>
        <w:t>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3260FC" w:rsidRDefault="003260FC" w:rsidP="00BF7AA5">
      <w:pPr>
        <w:pStyle w:val="afff1"/>
        <w:numPr>
          <w:ilvl w:val="0"/>
          <w:numId w:val="6"/>
        </w:numPr>
        <w:ind w:right="425"/>
        <w:jc w:val="both"/>
        <w:rPr>
          <w:sz w:val="28"/>
          <w:szCs w:val="28"/>
        </w:rPr>
      </w:pPr>
      <w:r w:rsidRPr="00AA5325">
        <w:rPr>
          <w:spacing w:val="2"/>
          <w:sz w:val="28"/>
          <w:szCs w:val="28"/>
        </w:rPr>
        <w:t xml:space="preserve">с изменением при поступлении в школу ведущей деятельности ребенка — с переходом к учебной деятельности </w:t>
      </w:r>
      <w:r w:rsidRPr="00AA5325">
        <w:rPr>
          <w:sz w:val="28"/>
          <w:szCs w:val="28"/>
        </w:rPr>
        <w:t>(при сохранении значимости игровой), имеющей общественный характер и являющейся социальной по содержанию;</w:t>
      </w:r>
    </w:p>
    <w:p w:rsidR="003260FC" w:rsidRDefault="003260FC" w:rsidP="00BF7AA5">
      <w:pPr>
        <w:pStyle w:val="afff1"/>
        <w:numPr>
          <w:ilvl w:val="0"/>
          <w:numId w:val="6"/>
        </w:numPr>
        <w:ind w:right="425"/>
        <w:jc w:val="both"/>
        <w:rPr>
          <w:sz w:val="28"/>
          <w:szCs w:val="28"/>
        </w:rPr>
      </w:pPr>
      <w:r w:rsidRPr="00AA5325">
        <w:rPr>
          <w:spacing w:val="2"/>
          <w:sz w:val="28"/>
          <w:szCs w:val="28"/>
        </w:rPr>
        <w:t xml:space="preserve">с освоением новой социальной позиции, расширением </w:t>
      </w:r>
      <w:r w:rsidRPr="00AA5325">
        <w:rPr>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3260FC" w:rsidRDefault="003260FC" w:rsidP="00BF7AA5">
      <w:pPr>
        <w:pStyle w:val="afff1"/>
        <w:numPr>
          <w:ilvl w:val="0"/>
          <w:numId w:val="6"/>
        </w:numPr>
        <w:ind w:right="425"/>
        <w:jc w:val="both"/>
        <w:rPr>
          <w:sz w:val="28"/>
          <w:szCs w:val="28"/>
        </w:rPr>
      </w:pPr>
      <w:r w:rsidRPr="00AA5325">
        <w:rPr>
          <w:sz w:val="28"/>
          <w:szCs w:val="28"/>
        </w:rPr>
        <w:t xml:space="preserve">с принятием и освоением ребенком новой социальной </w:t>
      </w:r>
      <w:r w:rsidRPr="00AA5325">
        <w:rPr>
          <w:spacing w:val="2"/>
          <w:sz w:val="28"/>
          <w:szCs w:val="28"/>
        </w:rPr>
        <w:t xml:space="preserve">роли ученика, выражающейся в формировании внутренней </w:t>
      </w:r>
      <w:r w:rsidRPr="00AA5325">
        <w:rPr>
          <w:sz w:val="28"/>
          <w:szCs w:val="28"/>
        </w:rPr>
        <w:t xml:space="preserve">позиции школьника, определяющей новый образ школьной </w:t>
      </w:r>
      <w:r w:rsidRPr="00AA5325">
        <w:rPr>
          <w:spacing w:val="2"/>
          <w:sz w:val="28"/>
          <w:szCs w:val="28"/>
        </w:rPr>
        <w:t>жизни и перспективы личностного и познавательного раз</w:t>
      </w:r>
      <w:r w:rsidRPr="00AA5325">
        <w:rPr>
          <w:sz w:val="28"/>
          <w:szCs w:val="28"/>
        </w:rPr>
        <w:t>вития;</w:t>
      </w:r>
    </w:p>
    <w:p w:rsidR="003260FC" w:rsidRPr="00D62CA8" w:rsidRDefault="003260FC" w:rsidP="00BF7AA5">
      <w:pPr>
        <w:pStyle w:val="afff1"/>
        <w:numPr>
          <w:ilvl w:val="0"/>
          <w:numId w:val="6"/>
        </w:numPr>
        <w:ind w:right="425"/>
        <w:jc w:val="both"/>
        <w:rPr>
          <w:sz w:val="28"/>
          <w:szCs w:val="28"/>
        </w:rPr>
      </w:pPr>
      <w:r w:rsidRPr="00AA5325">
        <w:rPr>
          <w:spacing w:val="2"/>
          <w:sz w:val="28"/>
          <w:szCs w:val="28"/>
        </w:rPr>
        <w:t>с формированием у школьника основ умения учиться</w:t>
      </w:r>
      <w:r w:rsidRPr="00AA5325">
        <w:rPr>
          <w:spacing w:val="2"/>
          <w:sz w:val="28"/>
          <w:szCs w:val="28"/>
        </w:rPr>
        <w:br/>
      </w:r>
      <w:r w:rsidRPr="00AA5325">
        <w:rPr>
          <w:spacing w:val="-2"/>
          <w:sz w:val="28"/>
          <w:szCs w:val="28"/>
        </w:rPr>
        <w:t>и способности к организации своей деятельности: принимать, сохранять</w:t>
      </w:r>
      <w:r>
        <w:rPr>
          <w:sz w:val="28"/>
          <w:szCs w:val="28"/>
        </w:rPr>
        <w:t xml:space="preserve">  </w:t>
      </w:r>
      <w:r w:rsidRPr="00D62CA8">
        <w:rPr>
          <w:spacing w:val="-2"/>
          <w:sz w:val="28"/>
          <w:szCs w:val="28"/>
        </w:rPr>
        <w:t xml:space="preserve">цели и следовать им в учебной деятельности; планировать свою </w:t>
      </w:r>
      <w:r w:rsidRPr="00D62CA8">
        <w:rPr>
          <w:spacing w:val="-2"/>
          <w:sz w:val="28"/>
          <w:szCs w:val="28"/>
        </w:rPr>
        <w:lastRenderedPageBreak/>
        <w:t>деятельность, осуществлять ее контроль и оценку; взаимодействовать с учителем и сверстниками в учебной деятельности;</w:t>
      </w:r>
    </w:p>
    <w:p w:rsidR="003260FC" w:rsidRDefault="003260FC" w:rsidP="00BF7AA5">
      <w:pPr>
        <w:pStyle w:val="afff1"/>
        <w:numPr>
          <w:ilvl w:val="0"/>
          <w:numId w:val="6"/>
        </w:numPr>
        <w:ind w:right="425"/>
        <w:jc w:val="both"/>
        <w:rPr>
          <w:sz w:val="28"/>
          <w:szCs w:val="28"/>
        </w:rPr>
      </w:pPr>
      <w:r w:rsidRPr="00AA5325">
        <w:rPr>
          <w:spacing w:val="4"/>
          <w:sz w:val="28"/>
          <w:szCs w:val="28"/>
        </w:rPr>
        <w:t xml:space="preserve">с изменением при этом самооценки ребенка, которая </w:t>
      </w:r>
      <w:r w:rsidRPr="00AA5325">
        <w:rPr>
          <w:sz w:val="28"/>
          <w:szCs w:val="28"/>
        </w:rPr>
        <w:t>приобретает черты адекватности и рефлексивности;</w:t>
      </w:r>
    </w:p>
    <w:p w:rsidR="003260FC" w:rsidRPr="00AA5325" w:rsidRDefault="003260FC" w:rsidP="00BF7AA5">
      <w:pPr>
        <w:pStyle w:val="afff1"/>
        <w:numPr>
          <w:ilvl w:val="0"/>
          <w:numId w:val="6"/>
        </w:numPr>
        <w:ind w:right="425"/>
        <w:jc w:val="both"/>
        <w:rPr>
          <w:sz w:val="28"/>
          <w:szCs w:val="28"/>
        </w:rPr>
      </w:pPr>
      <w:r w:rsidRPr="00AA5325">
        <w:rPr>
          <w:spacing w:val="-2"/>
          <w:sz w:val="28"/>
          <w:szCs w:val="28"/>
        </w:rPr>
        <w:t xml:space="preserve">с моральным развитием, которое существенным образом </w:t>
      </w:r>
      <w:r w:rsidRPr="00AA5325">
        <w:rPr>
          <w:sz w:val="28"/>
          <w:szCs w:val="28"/>
        </w:rPr>
        <w:t>связано с характером сотрудничества со взрослыми и свер</w:t>
      </w:r>
      <w:r w:rsidRPr="00AA5325">
        <w:rPr>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3260FC" w:rsidRDefault="003260FC" w:rsidP="00BF7AA5">
      <w:pPr>
        <w:pStyle w:val="afff1"/>
        <w:ind w:right="425"/>
        <w:jc w:val="both"/>
        <w:rPr>
          <w:sz w:val="28"/>
          <w:szCs w:val="28"/>
        </w:rPr>
      </w:pPr>
      <w:r>
        <w:rPr>
          <w:sz w:val="28"/>
          <w:szCs w:val="28"/>
        </w:rPr>
        <w:t xml:space="preserve">             </w:t>
      </w:r>
      <w:r w:rsidRPr="00AA5325">
        <w:rPr>
          <w:sz w:val="28"/>
          <w:szCs w:val="28"/>
        </w:rPr>
        <w:t xml:space="preserve">Учитываются также характерные для младшего школьного возраста (от 6,5 до 11 лет): </w:t>
      </w:r>
    </w:p>
    <w:p w:rsidR="003260FC" w:rsidRPr="00AA5325" w:rsidRDefault="003260FC" w:rsidP="00BF7AA5">
      <w:pPr>
        <w:pStyle w:val="afff1"/>
        <w:numPr>
          <w:ilvl w:val="0"/>
          <w:numId w:val="7"/>
        </w:numPr>
        <w:ind w:right="425"/>
        <w:jc w:val="both"/>
        <w:rPr>
          <w:sz w:val="28"/>
          <w:szCs w:val="28"/>
        </w:rPr>
      </w:pPr>
      <w:r w:rsidRPr="00AA5325">
        <w:rPr>
          <w:sz w:val="28"/>
          <w:szCs w:val="28"/>
        </w:rPr>
        <w:t>центральные психологические новообразования, форми</w:t>
      </w:r>
      <w:r w:rsidRPr="00AA5325">
        <w:rPr>
          <w:spacing w:val="-2"/>
          <w:sz w:val="28"/>
          <w:szCs w:val="28"/>
        </w:rPr>
        <w:t xml:space="preserve">руемые на данном уровне образования: словесно­логическое </w:t>
      </w:r>
      <w:r w:rsidRPr="00AA5325">
        <w:rPr>
          <w:spacing w:val="2"/>
          <w:sz w:val="28"/>
          <w:szCs w:val="28"/>
        </w:rPr>
        <w:t xml:space="preserve">мышление, произвольная смысловая память, произвольное </w:t>
      </w:r>
      <w:r w:rsidRPr="00AA5325">
        <w:rPr>
          <w:sz w:val="28"/>
          <w:szCs w:val="28"/>
        </w:rPr>
        <w:t xml:space="preserve">внимание, письменная речь, анализ, рефлексия содержания, </w:t>
      </w:r>
      <w:r w:rsidRPr="00AA5325">
        <w:rPr>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3260FC" w:rsidRPr="00AA5325" w:rsidRDefault="003260FC" w:rsidP="00BF7AA5">
      <w:pPr>
        <w:pStyle w:val="afff1"/>
        <w:numPr>
          <w:ilvl w:val="0"/>
          <w:numId w:val="7"/>
        </w:numPr>
        <w:ind w:right="425"/>
        <w:jc w:val="both"/>
        <w:rPr>
          <w:sz w:val="28"/>
          <w:szCs w:val="28"/>
        </w:rPr>
      </w:pPr>
      <w:r w:rsidRPr="00AA5325">
        <w:rPr>
          <w:sz w:val="28"/>
          <w:szCs w:val="28"/>
        </w:rPr>
        <w:t>развитие целенаправленной и мотивированной активно</w:t>
      </w:r>
      <w:r w:rsidRPr="00AA5325">
        <w:rPr>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260FC" w:rsidRPr="00AA5325" w:rsidRDefault="003260FC" w:rsidP="00BF7AA5">
      <w:pPr>
        <w:pStyle w:val="afff1"/>
        <w:ind w:right="425"/>
        <w:jc w:val="both"/>
        <w:rPr>
          <w:sz w:val="28"/>
          <w:szCs w:val="28"/>
        </w:rPr>
      </w:pPr>
      <w:r>
        <w:rPr>
          <w:sz w:val="28"/>
          <w:szCs w:val="28"/>
        </w:rPr>
        <w:t xml:space="preserve">         </w:t>
      </w:r>
      <w:r w:rsidRPr="00AA5325">
        <w:rPr>
          <w:sz w:val="28"/>
          <w:szCs w:val="28"/>
        </w:rPr>
        <w:t xml:space="preserve">При определении стратегических характеристик основной </w:t>
      </w:r>
      <w:r w:rsidRPr="00AA5325">
        <w:rPr>
          <w:spacing w:val="-2"/>
          <w:sz w:val="28"/>
          <w:szCs w:val="28"/>
        </w:rPr>
        <w:t>образ</w:t>
      </w:r>
      <w:r>
        <w:rPr>
          <w:spacing w:val="-2"/>
          <w:sz w:val="28"/>
          <w:szCs w:val="28"/>
        </w:rPr>
        <w:t>овательной программы учитывались</w:t>
      </w:r>
      <w:r w:rsidRPr="00AA5325">
        <w:rPr>
          <w:spacing w:val="-2"/>
          <w:sz w:val="28"/>
          <w:szCs w:val="28"/>
        </w:rPr>
        <w:t xml:space="preserve"> существующий </w:t>
      </w:r>
      <w:r w:rsidRPr="00AA5325">
        <w:rPr>
          <w:sz w:val="28"/>
          <w:szCs w:val="28"/>
        </w:rPr>
        <w:t>разброс в темпах и направлениях развития детей, индивидуаль</w:t>
      </w:r>
      <w:r w:rsidRPr="00AA5325">
        <w:rPr>
          <w:spacing w:val="2"/>
          <w:sz w:val="28"/>
          <w:szCs w:val="28"/>
        </w:rPr>
        <w:t>ные различия в их познавательной деятельности, восприя</w:t>
      </w:r>
      <w:r w:rsidRPr="00AA5325">
        <w:rPr>
          <w:sz w:val="28"/>
          <w:szCs w:val="28"/>
        </w:rPr>
        <w:t>тии, внимании, памяти, мышлении, речи, моторике и</w:t>
      </w:r>
      <w:r w:rsidRPr="00AA5325">
        <w:rPr>
          <w:sz w:val="28"/>
          <w:szCs w:val="28"/>
        </w:rPr>
        <w:t> </w:t>
      </w:r>
      <w:r w:rsidRPr="00AA5325">
        <w:rPr>
          <w:sz w:val="28"/>
          <w:szCs w:val="28"/>
        </w:rPr>
        <w:t>т. д., связанные с возрастными, психологическими и физиологи</w:t>
      </w:r>
      <w:r w:rsidRPr="00AA5325">
        <w:rPr>
          <w:spacing w:val="2"/>
          <w:sz w:val="28"/>
          <w:szCs w:val="28"/>
        </w:rPr>
        <w:t xml:space="preserve">ческими индивидуальными особенностями детей младшего </w:t>
      </w:r>
      <w:r w:rsidRPr="00AA5325">
        <w:rPr>
          <w:sz w:val="28"/>
          <w:szCs w:val="28"/>
        </w:rPr>
        <w:t>школьного возраста.</w:t>
      </w:r>
    </w:p>
    <w:p w:rsidR="003260FC" w:rsidRPr="00F45E59" w:rsidRDefault="003260FC" w:rsidP="00BF7AA5">
      <w:pPr>
        <w:pStyle w:val="afff1"/>
        <w:ind w:right="425"/>
        <w:jc w:val="both"/>
        <w:rPr>
          <w:sz w:val="28"/>
          <w:szCs w:val="28"/>
        </w:rPr>
      </w:pPr>
      <w:r>
        <w:rPr>
          <w:sz w:val="28"/>
          <w:szCs w:val="28"/>
        </w:rPr>
        <w:t xml:space="preserve">        </w:t>
      </w:r>
      <w:r w:rsidRPr="00F45E59">
        <w:rPr>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3260FC" w:rsidRPr="00F45E59" w:rsidRDefault="003260FC" w:rsidP="00BF7AA5">
      <w:pPr>
        <w:pStyle w:val="afff1"/>
        <w:numPr>
          <w:ilvl w:val="1"/>
          <w:numId w:val="2"/>
        </w:numPr>
        <w:ind w:right="425"/>
        <w:jc w:val="both"/>
        <w:rPr>
          <w:b/>
          <w:sz w:val="28"/>
          <w:szCs w:val="28"/>
        </w:rPr>
      </w:pPr>
      <w:bookmarkStart w:id="18" w:name="_Toc288394058"/>
      <w:bookmarkStart w:id="19" w:name="_Toc288410525"/>
      <w:bookmarkStart w:id="20" w:name="_Toc288410654"/>
      <w:bookmarkStart w:id="21" w:name="_Toc424564299"/>
      <w:r w:rsidRPr="00F45E59">
        <w:rPr>
          <w:b/>
          <w:sz w:val="28"/>
          <w:szCs w:val="28"/>
        </w:rPr>
        <w:t>Планируемые результаты освоения обучающимися основной  образовательной программы</w:t>
      </w:r>
      <w:bookmarkEnd w:id="18"/>
      <w:bookmarkEnd w:id="19"/>
      <w:bookmarkEnd w:id="20"/>
      <w:bookmarkEnd w:id="21"/>
    </w:p>
    <w:p w:rsidR="003260FC" w:rsidRDefault="003260FC" w:rsidP="00BF7AA5">
      <w:pPr>
        <w:pStyle w:val="afff1"/>
        <w:ind w:right="425"/>
        <w:jc w:val="both"/>
        <w:rPr>
          <w:sz w:val="28"/>
          <w:szCs w:val="28"/>
        </w:rPr>
      </w:pPr>
      <w:r>
        <w:rPr>
          <w:sz w:val="28"/>
          <w:szCs w:val="28"/>
        </w:rPr>
        <w:t xml:space="preserve">         </w:t>
      </w:r>
      <w:r w:rsidRPr="00F45E59">
        <w:rPr>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F45E59">
        <w:rPr>
          <w:b/>
          <w:bCs/>
          <w:iCs/>
          <w:sz w:val="28"/>
          <w:szCs w:val="28"/>
        </w:rPr>
        <w:t>обобщенных личностно ориентированных целей образования</w:t>
      </w:r>
      <w:r w:rsidRPr="00F45E59">
        <w:rPr>
          <w:sz w:val="28"/>
          <w:szCs w:val="28"/>
        </w:rPr>
        <w:t xml:space="preserve">, допускающих дальнейшее уточнение и конкретизацию, что обеспечивает определение </w:t>
      </w:r>
      <w:r w:rsidRPr="00F45E59">
        <w:rPr>
          <w:spacing w:val="2"/>
          <w:sz w:val="28"/>
          <w:szCs w:val="28"/>
        </w:rPr>
        <w:t xml:space="preserve">и выявление всех составляющих планируемых результатов, </w:t>
      </w:r>
      <w:r w:rsidRPr="00F45E59">
        <w:rPr>
          <w:sz w:val="28"/>
          <w:szCs w:val="28"/>
        </w:rPr>
        <w:t>подлежащих формированию и оценке.</w:t>
      </w:r>
    </w:p>
    <w:p w:rsidR="003260FC" w:rsidRDefault="003260FC" w:rsidP="00BF7AA5">
      <w:pPr>
        <w:pStyle w:val="afff1"/>
        <w:ind w:right="425"/>
        <w:jc w:val="both"/>
        <w:rPr>
          <w:sz w:val="28"/>
          <w:szCs w:val="28"/>
        </w:rPr>
      </w:pPr>
    </w:p>
    <w:p w:rsidR="003260FC" w:rsidRPr="00F45E59" w:rsidRDefault="003260FC" w:rsidP="00F45E59">
      <w:pPr>
        <w:pStyle w:val="afff1"/>
        <w:jc w:val="both"/>
        <w:rPr>
          <w:spacing w:val="2"/>
          <w:sz w:val="28"/>
          <w:szCs w:val="28"/>
        </w:rPr>
      </w:pPr>
    </w:p>
    <w:p w:rsidR="003260FC" w:rsidRPr="003D0260" w:rsidRDefault="003260FC" w:rsidP="003D0260">
      <w:pPr>
        <w:pStyle w:val="a3"/>
        <w:spacing w:line="360" w:lineRule="auto"/>
        <w:ind w:firstLine="0"/>
        <w:rPr>
          <w:rFonts w:ascii="Times New Roman" w:hAnsi="Times New Roman"/>
          <w:b/>
          <w:color w:val="auto"/>
          <w:sz w:val="28"/>
          <w:szCs w:val="28"/>
        </w:rPr>
      </w:pPr>
      <w:r w:rsidRPr="003D0260">
        <w:rPr>
          <w:rFonts w:ascii="Times New Roman" w:hAnsi="Times New Roman"/>
          <w:b/>
          <w:color w:val="auto"/>
          <w:sz w:val="28"/>
          <w:szCs w:val="28"/>
        </w:rPr>
        <w:lastRenderedPageBreak/>
        <w:t>Планируемые результаты:</w:t>
      </w:r>
    </w:p>
    <w:p w:rsidR="003260FC" w:rsidRDefault="003260FC" w:rsidP="00BF7AA5">
      <w:pPr>
        <w:pStyle w:val="afff1"/>
        <w:numPr>
          <w:ilvl w:val="0"/>
          <w:numId w:val="8"/>
        </w:numPr>
        <w:ind w:right="425"/>
        <w:jc w:val="both"/>
        <w:rPr>
          <w:sz w:val="28"/>
          <w:szCs w:val="28"/>
        </w:rPr>
      </w:pPr>
      <w:r w:rsidRPr="00F45E59">
        <w:rPr>
          <w:spacing w:val="4"/>
          <w:sz w:val="28"/>
          <w:szCs w:val="28"/>
        </w:rPr>
        <w:t xml:space="preserve">обеспечивают связь между требованиями ФГОС НОО, </w:t>
      </w:r>
      <w:r w:rsidRPr="00F45E59">
        <w:rPr>
          <w:spacing w:val="4"/>
          <w:sz w:val="28"/>
          <w:szCs w:val="28"/>
        </w:rPr>
        <w:br/>
      </w:r>
      <w:r w:rsidRPr="00F45E59">
        <w:rPr>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3260FC" w:rsidRPr="00F45E59" w:rsidRDefault="003260FC" w:rsidP="00BF7AA5">
      <w:pPr>
        <w:pStyle w:val="afff1"/>
        <w:numPr>
          <w:ilvl w:val="0"/>
          <w:numId w:val="8"/>
        </w:numPr>
        <w:ind w:right="425"/>
        <w:jc w:val="both"/>
        <w:rPr>
          <w:sz w:val="28"/>
          <w:szCs w:val="28"/>
        </w:rPr>
      </w:pPr>
      <w:r w:rsidRPr="00F45E59">
        <w:rPr>
          <w:sz w:val="28"/>
          <w:szCs w:val="28"/>
        </w:rPr>
        <w:t xml:space="preserve">являются содержательной и критериальной основой для </w:t>
      </w:r>
      <w:r w:rsidRPr="00F45E59">
        <w:rPr>
          <w:spacing w:val="4"/>
          <w:sz w:val="28"/>
          <w:szCs w:val="28"/>
        </w:rPr>
        <w:t>разработки программ учебных предметов, курсов, учебно­</w:t>
      </w:r>
      <w:r w:rsidRPr="00F45E59">
        <w:rPr>
          <w:sz w:val="28"/>
          <w:szCs w:val="28"/>
        </w:rPr>
        <w:t>методической литературы, а также для системы оценки ка</w:t>
      </w:r>
      <w:r w:rsidRPr="00F45E59">
        <w:rPr>
          <w:spacing w:val="2"/>
          <w:sz w:val="28"/>
          <w:szCs w:val="28"/>
        </w:rPr>
        <w:t xml:space="preserve">чества освоения обучающимися основной образовательной </w:t>
      </w:r>
      <w:r w:rsidRPr="00F45E59">
        <w:rPr>
          <w:sz w:val="28"/>
          <w:szCs w:val="28"/>
        </w:rPr>
        <w:t>программы начального общего образования.</w:t>
      </w:r>
    </w:p>
    <w:p w:rsidR="003260FC" w:rsidRPr="00F45E59" w:rsidRDefault="003260FC" w:rsidP="00BF7AA5">
      <w:pPr>
        <w:pStyle w:val="afff1"/>
        <w:ind w:right="425"/>
        <w:jc w:val="both"/>
        <w:rPr>
          <w:sz w:val="28"/>
          <w:szCs w:val="28"/>
        </w:rPr>
      </w:pPr>
      <w:r>
        <w:rPr>
          <w:sz w:val="28"/>
          <w:szCs w:val="28"/>
        </w:rPr>
        <w:t xml:space="preserve">          </w:t>
      </w:r>
      <w:r w:rsidRPr="00F45E59">
        <w:rPr>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F45E59">
        <w:rPr>
          <w:iCs/>
          <w:sz w:val="28"/>
          <w:szCs w:val="28"/>
        </w:rPr>
        <w:t xml:space="preserve">, </w:t>
      </w:r>
      <w:r w:rsidRPr="00F45E59">
        <w:rPr>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260FC" w:rsidRPr="00F45E59" w:rsidRDefault="003260FC" w:rsidP="00BF7AA5">
      <w:pPr>
        <w:pStyle w:val="afff1"/>
        <w:ind w:right="425"/>
        <w:jc w:val="both"/>
        <w:rPr>
          <w:b/>
          <w:bCs/>
          <w:sz w:val="28"/>
          <w:szCs w:val="28"/>
        </w:rPr>
      </w:pPr>
      <w:r>
        <w:rPr>
          <w:sz w:val="28"/>
          <w:szCs w:val="28"/>
        </w:rPr>
        <w:t xml:space="preserve">           </w:t>
      </w:r>
      <w:r w:rsidRPr="00F45E59">
        <w:rPr>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45E59">
        <w:rPr>
          <w:iCs/>
          <w:sz w:val="28"/>
          <w:szCs w:val="28"/>
        </w:rPr>
        <w:t>опорный характер,</w:t>
      </w:r>
      <w:r w:rsidRPr="00F45E59">
        <w:rPr>
          <w:sz w:val="28"/>
          <w:szCs w:val="28"/>
        </w:rPr>
        <w:t xml:space="preserve"> т.</w:t>
      </w:r>
      <w:r w:rsidRPr="00F45E59">
        <w:rPr>
          <w:sz w:val="28"/>
          <w:szCs w:val="28"/>
        </w:rPr>
        <w:t> </w:t>
      </w:r>
      <w:r w:rsidRPr="00F45E59">
        <w:rPr>
          <w:sz w:val="28"/>
          <w:szCs w:val="28"/>
        </w:rPr>
        <w:t>е. служащий основой для последующего обучения.</w:t>
      </w:r>
    </w:p>
    <w:p w:rsidR="003260FC" w:rsidRPr="00F45E59" w:rsidRDefault="003260FC" w:rsidP="00BF7AA5">
      <w:pPr>
        <w:pStyle w:val="afff1"/>
        <w:ind w:right="425"/>
        <w:jc w:val="center"/>
        <w:rPr>
          <w:b/>
          <w:sz w:val="28"/>
          <w:szCs w:val="28"/>
        </w:rPr>
      </w:pPr>
      <w:r w:rsidRPr="00F45E59">
        <w:rPr>
          <w:b/>
          <w:sz w:val="28"/>
          <w:szCs w:val="28"/>
        </w:rPr>
        <w:t>Структура планируемых результатов учитывает необходимость:</w:t>
      </w:r>
    </w:p>
    <w:p w:rsidR="003260FC" w:rsidRDefault="003260FC" w:rsidP="00BF7AA5">
      <w:pPr>
        <w:pStyle w:val="afff1"/>
        <w:numPr>
          <w:ilvl w:val="0"/>
          <w:numId w:val="9"/>
        </w:numPr>
        <w:ind w:right="425"/>
        <w:jc w:val="both"/>
        <w:rPr>
          <w:sz w:val="28"/>
          <w:szCs w:val="28"/>
        </w:rPr>
      </w:pPr>
      <w:r w:rsidRPr="00F45E59">
        <w:rPr>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3260FC" w:rsidRDefault="003260FC" w:rsidP="00BF7AA5">
      <w:pPr>
        <w:pStyle w:val="afff1"/>
        <w:numPr>
          <w:ilvl w:val="0"/>
          <w:numId w:val="9"/>
        </w:numPr>
        <w:ind w:right="425"/>
        <w:jc w:val="both"/>
        <w:rPr>
          <w:sz w:val="28"/>
          <w:szCs w:val="28"/>
        </w:rPr>
      </w:pPr>
      <w:r w:rsidRPr="00517F76">
        <w:rPr>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517F76">
        <w:rPr>
          <w:sz w:val="28"/>
          <w:szCs w:val="28"/>
        </w:rPr>
        <w:t>и умений, являющихся подготовительными для данного предмета;</w:t>
      </w:r>
    </w:p>
    <w:p w:rsidR="003260FC" w:rsidRPr="00517F76" w:rsidRDefault="003260FC" w:rsidP="00BF7AA5">
      <w:pPr>
        <w:pStyle w:val="afff1"/>
        <w:numPr>
          <w:ilvl w:val="0"/>
          <w:numId w:val="9"/>
        </w:numPr>
        <w:ind w:right="425"/>
        <w:jc w:val="both"/>
        <w:rPr>
          <w:sz w:val="28"/>
          <w:szCs w:val="28"/>
        </w:rPr>
      </w:pPr>
      <w:r w:rsidRPr="00517F76">
        <w:rPr>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260FC" w:rsidRPr="00517F76" w:rsidRDefault="003260FC" w:rsidP="00BF7AA5">
      <w:pPr>
        <w:pStyle w:val="afff1"/>
        <w:ind w:right="425"/>
        <w:jc w:val="both"/>
        <w:rPr>
          <w:b/>
          <w:bCs/>
          <w:sz w:val="28"/>
          <w:szCs w:val="28"/>
        </w:rPr>
      </w:pPr>
      <w:r>
        <w:rPr>
          <w:sz w:val="28"/>
          <w:szCs w:val="28"/>
        </w:rPr>
        <w:t xml:space="preserve">          </w:t>
      </w:r>
      <w:r w:rsidRPr="00517F76">
        <w:rPr>
          <w:sz w:val="28"/>
          <w:szCs w:val="28"/>
        </w:rPr>
        <w:t xml:space="preserve">С этой целью в структуре планируемых результатов по </w:t>
      </w:r>
      <w:r w:rsidRPr="00517F76">
        <w:rPr>
          <w:spacing w:val="2"/>
          <w:sz w:val="28"/>
          <w:szCs w:val="28"/>
        </w:rPr>
        <w:t>каждой учебной программе (предметной, междисциплинар</w:t>
      </w:r>
      <w:r w:rsidRPr="00517F76">
        <w:rPr>
          <w:sz w:val="28"/>
          <w:szCs w:val="28"/>
        </w:rPr>
        <w:t xml:space="preserve">ной) выделяются следующие </w:t>
      </w:r>
      <w:r w:rsidRPr="00517F76">
        <w:rPr>
          <w:iCs/>
          <w:sz w:val="28"/>
          <w:szCs w:val="28"/>
        </w:rPr>
        <w:t>уровни описания</w:t>
      </w:r>
      <w:r w:rsidRPr="00517F76">
        <w:rPr>
          <w:sz w:val="28"/>
          <w:szCs w:val="28"/>
        </w:rPr>
        <w:t>.</w:t>
      </w:r>
    </w:p>
    <w:p w:rsidR="003260FC" w:rsidRPr="007261C4" w:rsidRDefault="003260FC" w:rsidP="00BF7AA5">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w:t>
      </w:r>
      <w:r w:rsidRPr="007261C4">
        <w:rPr>
          <w:rStyle w:val="Zag11"/>
          <w:rFonts w:eastAsia="@Arial Unicode MS"/>
          <w:sz w:val="28"/>
          <w:szCs w:val="28"/>
        </w:rPr>
        <w:lastRenderedPageBreak/>
        <w:t>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260FC" w:rsidRPr="007261C4" w:rsidRDefault="003260FC" w:rsidP="00BF7AA5">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260FC" w:rsidRPr="00517F76" w:rsidRDefault="003260FC" w:rsidP="00BF7AA5">
      <w:pPr>
        <w:pStyle w:val="afff1"/>
        <w:ind w:right="425"/>
        <w:jc w:val="both"/>
        <w:rPr>
          <w:sz w:val="28"/>
          <w:szCs w:val="28"/>
        </w:rPr>
      </w:pPr>
      <w:r>
        <w:rPr>
          <w:spacing w:val="2"/>
          <w:sz w:val="28"/>
          <w:szCs w:val="28"/>
        </w:rPr>
        <w:t xml:space="preserve">        </w:t>
      </w:r>
      <w:r w:rsidRPr="00517F76">
        <w:rPr>
          <w:spacing w:val="2"/>
          <w:sz w:val="28"/>
          <w:szCs w:val="28"/>
        </w:rPr>
        <w:t xml:space="preserve">Первый блок </w:t>
      </w:r>
      <w:r w:rsidRPr="00517F76">
        <w:rPr>
          <w:b/>
          <w:bCs/>
          <w:spacing w:val="2"/>
          <w:sz w:val="28"/>
          <w:szCs w:val="28"/>
        </w:rPr>
        <w:t>«</w:t>
      </w:r>
      <w:r w:rsidRPr="00517F76">
        <w:rPr>
          <w:b/>
          <w:spacing w:val="2"/>
          <w:sz w:val="28"/>
          <w:szCs w:val="28"/>
        </w:rPr>
        <w:t>Выпускник научится</w:t>
      </w:r>
      <w:r w:rsidRPr="00517F76">
        <w:rPr>
          <w:b/>
          <w:bCs/>
          <w:spacing w:val="2"/>
          <w:sz w:val="28"/>
          <w:szCs w:val="28"/>
        </w:rPr>
        <w:t xml:space="preserve">». </w:t>
      </w:r>
      <w:r w:rsidRPr="00517F76">
        <w:rPr>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517F76">
        <w:rPr>
          <w:spacing w:val="-2"/>
          <w:sz w:val="28"/>
          <w:szCs w:val="28"/>
        </w:rPr>
        <w:t>а также потенциальная возможность их достижения большин</w:t>
      </w:r>
      <w:r w:rsidRPr="00517F76">
        <w:rPr>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517F76">
        <w:rPr>
          <w:spacing w:val="4"/>
          <w:sz w:val="28"/>
          <w:szCs w:val="28"/>
        </w:rPr>
        <w:t xml:space="preserve">и учебных действий, которая, во­первых, принципиально </w:t>
      </w:r>
      <w:r w:rsidRPr="00517F76">
        <w:rPr>
          <w:spacing w:val="2"/>
          <w:sz w:val="28"/>
          <w:szCs w:val="28"/>
        </w:rPr>
        <w:t>не</w:t>
      </w:r>
      <w:r w:rsidRPr="00517F76">
        <w:rPr>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3260FC" w:rsidRPr="00517F76" w:rsidRDefault="003260FC" w:rsidP="00BF7AA5">
      <w:pPr>
        <w:pStyle w:val="afff1"/>
        <w:ind w:right="425"/>
        <w:jc w:val="both"/>
        <w:rPr>
          <w:b/>
          <w:bCs/>
          <w:sz w:val="28"/>
          <w:szCs w:val="28"/>
        </w:rPr>
      </w:pPr>
      <w:r>
        <w:rPr>
          <w:sz w:val="28"/>
          <w:szCs w:val="28"/>
        </w:rPr>
        <w:t xml:space="preserve">         </w:t>
      </w:r>
      <w:r w:rsidRPr="00517F76">
        <w:rPr>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517F76">
        <w:rPr>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517F76">
        <w:rPr>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260FC" w:rsidRPr="00517F76" w:rsidRDefault="003260FC" w:rsidP="00BF7AA5">
      <w:pPr>
        <w:pStyle w:val="afff1"/>
        <w:ind w:right="425"/>
        <w:jc w:val="both"/>
        <w:rPr>
          <w:sz w:val="28"/>
          <w:szCs w:val="28"/>
        </w:rPr>
      </w:pPr>
      <w:r>
        <w:rPr>
          <w:spacing w:val="4"/>
          <w:sz w:val="28"/>
          <w:szCs w:val="28"/>
        </w:rPr>
        <w:t xml:space="preserve">        </w:t>
      </w:r>
      <w:r w:rsidRPr="00517F76">
        <w:rPr>
          <w:spacing w:val="4"/>
          <w:sz w:val="28"/>
          <w:szCs w:val="28"/>
        </w:rPr>
        <w:t xml:space="preserve">Цели, характеризующие систему учебных действий в отношении знаний, умений, навыков, расширяющих </w:t>
      </w:r>
      <w:r w:rsidRPr="00517F76">
        <w:rPr>
          <w:sz w:val="28"/>
          <w:szCs w:val="28"/>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517F76">
        <w:rPr>
          <w:b/>
          <w:sz w:val="28"/>
          <w:szCs w:val="28"/>
        </w:rPr>
        <w:t>«Выпускник получит возможность научиться»</w:t>
      </w:r>
      <w:r w:rsidRPr="00517F76">
        <w:rPr>
          <w:sz w:val="28"/>
          <w:szCs w:val="28"/>
        </w:rPr>
        <w:t xml:space="preserve"> к каждому разделу программы учебного предмета и </w:t>
      </w:r>
      <w:r w:rsidRPr="00517F76">
        <w:rPr>
          <w:iCs/>
          <w:sz w:val="28"/>
          <w:szCs w:val="28"/>
        </w:rPr>
        <w:t xml:space="preserve">выделяются курсивом. </w:t>
      </w:r>
      <w:r w:rsidRPr="00517F76">
        <w:rPr>
          <w:sz w:val="28"/>
          <w:szCs w:val="28"/>
        </w:rPr>
        <w:t xml:space="preserve">Уровень достижений, </w:t>
      </w:r>
      <w:r w:rsidRPr="00517F76">
        <w:rPr>
          <w:spacing w:val="4"/>
          <w:sz w:val="28"/>
          <w:szCs w:val="28"/>
        </w:rPr>
        <w:t>соответствующий планируемым результатам этой группы, могут продемонстрировать только отдельные обучающие</w:t>
      </w:r>
      <w:r w:rsidRPr="00517F76">
        <w:rPr>
          <w:spacing w:val="2"/>
          <w:sz w:val="28"/>
          <w:szCs w:val="28"/>
        </w:rPr>
        <w:t xml:space="preserve">ся, </w:t>
      </w:r>
      <w:r w:rsidRPr="00517F76">
        <w:rPr>
          <w:sz w:val="28"/>
          <w:szCs w:val="28"/>
        </w:rPr>
        <w:t xml:space="preserve">имеющие более высокий уровень мотивации и способностей. В повседневной практике обучения эта группа целей не отрабатывается со всеми </w:t>
      </w:r>
      <w:r w:rsidRPr="00517F76">
        <w:rPr>
          <w:sz w:val="28"/>
          <w:szCs w:val="28"/>
        </w:rPr>
        <w:lastRenderedPageBreak/>
        <w:t>без исключения обучающимися как в силу повышенной сложности учебных действий для обучающихся, так и в силу повышенной сложности учебного ма</w:t>
      </w:r>
      <w:r w:rsidRPr="00517F76">
        <w:rPr>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517F76">
        <w:rPr>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517F76">
        <w:rPr>
          <w:spacing w:val="4"/>
          <w:sz w:val="28"/>
          <w:szCs w:val="28"/>
        </w:rPr>
        <w:t xml:space="preserve">достижения этой группы планируемых результатов, могут </w:t>
      </w:r>
      <w:r w:rsidRPr="00517F76">
        <w:rPr>
          <w:sz w:val="28"/>
          <w:szCs w:val="28"/>
        </w:rPr>
        <w:t>включаться в материалы итогового контроля.</w:t>
      </w:r>
    </w:p>
    <w:p w:rsidR="003260FC" w:rsidRPr="00517F76" w:rsidRDefault="003260FC" w:rsidP="00BF7AA5">
      <w:pPr>
        <w:pStyle w:val="afff1"/>
        <w:ind w:right="425"/>
        <w:jc w:val="both"/>
        <w:rPr>
          <w:sz w:val="28"/>
          <w:szCs w:val="28"/>
        </w:rPr>
      </w:pPr>
      <w:r>
        <w:rPr>
          <w:spacing w:val="4"/>
          <w:sz w:val="28"/>
          <w:szCs w:val="28"/>
        </w:rPr>
        <w:t xml:space="preserve">            </w:t>
      </w:r>
      <w:r w:rsidRPr="00517F76">
        <w:rPr>
          <w:spacing w:val="4"/>
          <w:sz w:val="28"/>
          <w:szCs w:val="28"/>
        </w:rPr>
        <w:t>Основные цели такого включения  — предоставить воз</w:t>
      </w:r>
      <w:r w:rsidRPr="00517F76">
        <w:rPr>
          <w:sz w:val="28"/>
          <w:szCs w:val="28"/>
        </w:rPr>
        <w:t xml:space="preserve">можность обучающимся продемонстрировать овладение более высокими (по сравнению с базовым) уровнями достижений </w:t>
      </w:r>
      <w:r w:rsidRPr="00517F76">
        <w:rPr>
          <w:spacing w:val="4"/>
          <w:sz w:val="28"/>
          <w:szCs w:val="28"/>
        </w:rPr>
        <w:t xml:space="preserve">и выявить динамику роста численности группы наиболее </w:t>
      </w:r>
      <w:r w:rsidRPr="00517F76">
        <w:rPr>
          <w:sz w:val="28"/>
          <w:szCs w:val="28"/>
        </w:rPr>
        <w:t xml:space="preserve">подготовленных обучающихся. При этом  </w:t>
      </w:r>
      <w:r w:rsidRPr="00517F76">
        <w:rPr>
          <w:bCs/>
          <w:sz w:val="28"/>
          <w:szCs w:val="28"/>
        </w:rPr>
        <w:t>невыполнение </w:t>
      </w:r>
      <w:r w:rsidRPr="00517F76">
        <w:rPr>
          <w:bCs/>
          <w:spacing w:val="4"/>
          <w:sz w:val="28"/>
          <w:szCs w:val="28"/>
        </w:rPr>
        <w:t xml:space="preserve">обучающимися заданий, с помощью которых ведется </w:t>
      </w:r>
      <w:r w:rsidRPr="00517F76">
        <w:rPr>
          <w:bCs/>
          <w:sz w:val="28"/>
          <w:szCs w:val="28"/>
        </w:rPr>
        <w:t>оценка достижения планируемых результатов этой груп</w:t>
      </w:r>
      <w:r w:rsidRPr="00517F76">
        <w:rPr>
          <w:bCs/>
          <w:spacing w:val="2"/>
          <w:sz w:val="28"/>
          <w:szCs w:val="28"/>
        </w:rPr>
        <w:t>пы, не является препятствием для перехода на следу</w:t>
      </w:r>
      <w:r w:rsidRPr="00517F76">
        <w:rPr>
          <w:bCs/>
          <w:sz w:val="28"/>
          <w:szCs w:val="28"/>
        </w:rPr>
        <w:t xml:space="preserve">ющий уровень обучения. </w:t>
      </w:r>
      <w:r w:rsidRPr="00517F76">
        <w:rPr>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260FC" w:rsidRPr="00517F76" w:rsidRDefault="003260FC" w:rsidP="00BF7AA5">
      <w:pPr>
        <w:pStyle w:val="afff1"/>
        <w:ind w:right="425"/>
        <w:jc w:val="both"/>
        <w:rPr>
          <w:sz w:val="28"/>
          <w:szCs w:val="28"/>
        </w:rPr>
      </w:pPr>
      <w:r>
        <w:rPr>
          <w:sz w:val="28"/>
          <w:szCs w:val="28"/>
        </w:rPr>
        <w:t xml:space="preserve">            </w:t>
      </w:r>
      <w:r w:rsidRPr="00517F76">
        <w:rPr>
          <w:sz w:val="28"/>
          <w:szCs w:val="28"/>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17F76">
        <w:rPr>
          <w:b/>
          <w:bCs/>
          <w:iCs/>
          <w:sz w:val="28"/>
          <w:szCs w:val="28"/>
        </w:rPr>
        <w:t xml:space="preserve">дифференциации требований </w:t>
      </w:r>
      <w:r w:rsidRPr="00517F76">
        <w:rPr>
          <w:sz w:val="28"/>
          <w:szCs w:val="28"/>
        </w:rPr>
        <w:t>к подготовке обучающихся.</w:t>
      </w:r>
    </w:p>
    <w:p w:rsidR="003260FC" w:rsidRPr="00517F76" w:rsidRDefault="003260FC" w:rsidP="00BF7AA5">
      <w:pPr>
        <w:pStyle w:val="afff1"/>
        <w:ind w:right="425"/>
        <w:jc w:val="both"/>
        <w:rPr>
          <w:sz w:val="28"/>
          <w:szCs w:val="28"/>
        </w:rPr>
      </w:pPr>
      <w:r>
        <w:rPr>
          <w:sz w:val="28"/>
          <w:szCs w:val="28"/>
        </w:rPr>
        <w:t xml:space="preserve">            </w:t>
      </w:r>
      <w:r w:rsidRPr="00517F76">
        <w:rPr>
          <w:sz w:val="28"/>
          <w:szCs w:val="28"/>
        </w:rPr>
        <w:t>При получении начального общего образования устанавливаются планируемые результаты освоения:</w:t>
      </w:r>
    </w:p>
    <w:p w:rsidR="003260FC" w:rsidRDefault="003260FC" w:rsidP="00BF7AA5">
      <w:pPr>
        <w:pStyle w:val="afff1"/>
        <w:numPr>
          <w:ilvl w:val="0"/>
          <w:numId w:val="10"/>
        </w:numPr>
        <w:ind w:right="425"/>
        <w:jc w:val="both"/>
        <w:rPr>
          <w:sz w:val="28"/>
          <w:szCs w:val="28"/>
        </w:rPr>
      </w:pPr>
      <w:r w:rsidRPr="00517F76">
        <w:rPr>
          <w:sz w:val="28"/>
          <w:szCs w:val="28"/>
        </w:rPr>
        <w:t>междисциплинарной программы «Формирование универсальных учебных действий», а также ее разделов «Чтение. Рабо</w:t>
      </w:r>
      <w:r w:rsidRPr="00517F76">
        <w:rPr>
          <w:spacing w:val="-2"/>
          <w:sz w:val="28"/>
          <w:szCs w:val="28"/>
        </w:rPr>
        <w:t>та с текстом» и «Формирование ИКТ­компетентности обучаю</w:t>
      </w:r>
      <w:r w:rsidRPr="00517F76">
        <w:rPr>
          <w:sz w:val="28"/>
          <w:szCs w:val="28"/>
        </w:rPr>
        <w:t>щихся»;</w:t>
      </w:r>
    </w:p>
    <w:p w:rsidR="003260FC" w:rsidRPr="00517F76" w:rsidRDefault="003260FC" w:rsidP="00BF7AA5">
      <w:pPr>
        <w:pStyle w:val="afff1"/>
        <w:numPr>
          <w:ilvl w:val="0"/>
          <w:numId w:val="10"/>
        </w:numPr>
        <w:ind w:right="425"/>
        <w:jc w:val="both"/>
        <w:rPr>
          <w:sz w:val="28"/>
          <w:szCs w:val="28"/>
        </w:rPr>
      </w:pPr>
      <w:r w:rsidRPr="00517F76">
        <w:rPr>
          <w:spacing w:val="-2"/>
          <w:sz w:val="28"/>
          <w:szCs w:val="28"/>
        </w:rPr>
        <w:t>программ по всем учебным предметам.</w:t>
      </w:r>
    </w:p>
    <w:p w:rsidR="003260FC" w:rsidRDefault="003260FC" w:rsidP="00BF7AA5">
      <w:pPr>
        <w:pStyle w:val="afff1"/>
        <w:ind w:right="425"/>
        <w:jc w:val="both"/>
        <w:rPr>
          <w:sz w:val="28"/>
          <w:szCs w:val="28"/>
        </w:rPr>
      </w:pPr>
      <w:r>
        <w:rPr>
          <w:sz w:val="28"/>
          <w:szCs w:val="28"/>
        </w:rPr>
        <w:t xml:space="preserve">            В данном разделе </w:t>
      </w:r>
      <w:r w:rsidRPr="00517F76">
        <w:rPr>
          <w:sz w:val="28"/>
          <w:szCs w:val="28"/>
        </w:rPr>
        <w:t xml:space="preserve">основной образовательной </w:t>
      </w:r>
      <w:r w:rsidRPr="00517F76">
        <w:rPr>
          <w:spacing w:val="-2"/>
          <w:sz w:val="28"/>
          <w:szCs w:val="28"/>
        </w:rPr>
        <w:t>программы приводятся планируемые результаты освоения всех обязательных учебных предметов при получении начального обще</w:t>
      </w:r>
      <w:r w:rsidRPr="00517F76">
        <w:rPr>
          <w:sz w:val="28"/>
          <w:szCs w:val="28"/>
        </w:rPr>
        <w:t>го обра</w:t>
      </w:r>
      <w:r>
        <w:rPr>
          <w:sz w:val="28"/>
          <w:szCs w:val="28"/>
        </w:rPr>
        <w:t>зования.</w:t>
      </w:r>
    </w:p>
    <w:p w:rsidR="003260FC" w:rsidRPr="00BD3307" w:rsidRDefault="003260FC" w:rsidP="00BF7AA5">
      <w:pPr>
        <w:pStyle w:val="afff1"/>
        <w:ind w:right="425"/>
        <w:jc w:val="both"/>
        <w:rPr>
          <w:sz w:val="28"/>
          <w:szCs w:val="28"/>
        </w:rPr>
      </w:pPr>
    </w:p>
    <w:p w:rsidR="003260FC" w:rsidRPr="009B0659" w:rsidRDefault="003260FC" w:rsidP="00BF7AA5">
      <w:pPr>
        <w:pStyle w:val="aff"/>
        <w:numPr>
          <w:ilvl w:val="2"/>
          <w:numId w:val="2"/>
        </w:numPr>
        <w:ind w:left="0" w:right="425" w:firstLine="0"/>
      </w:pPr>
      <w:bookmarkStart w:id="22" w:name="_Toc424564300"/>
      <w:r w:rsidRPr="009B0659">
        <w:t>Формирование универсальных учебных действий</w:t>
      </w:r>
      <w:bookmarkEnd w:id="22"/>
    </w:p>
    <w:p w:rsidR="003260FC" w:rsidRPr="002C5232" w:rsidRDefault="003260FC" w:rsidP="00BF7AA5">
      <w:pPr>
        <w:spacing w:line="360" w:lineRule="auto"/>
        <w:ind w:right="425"/>
        <w:rPr>
          <w:sz w:val="28"/>
          <w:szCs w:val="28"/>
        </w:rPr>
      </w:pPr>
      <w:r w:rsidRPr="002C5232">
        <w:rPr>
          <w:sz w:val="28"/>
          <w:szCs w:val="28"/>
        </w:rPr>
        <w:t>(личностные и метапредметные результаты)</w:t>
      </w:r>
    </w:p>
    <w:p w:rsidR="003260FC" w:rsidRPr="00517F76" w:rsidRDefault="003260FC" w:rsidP="00BF7AA5">
      <w:pPr>
        <w:pStyle w:val="afff1"/>
        <w:ind w:right="425"/>
        <w:jc w:val="both"/>
        <w:rPr>
          <w:sz w:val="28"/>
          <w:szCs w:val="28"/>
        </w:rPr>
      </w:pPr>
      <w:r>
        <w:rPr>
          <w:sz w:val="28"/>
          <w:szCs w:val="28"/>
        </w:rPr>
        <w:t xml:space="preserve">            </w:t>
      </w:r>
      <w:r w:rsidRPr="00517F76">
        <w:rPr>
          <w:sz w:val="28"/>
          <w:szCs w:val="28"/>
        </w:rPr>
        <w:t xml:space="preserve">В результате изучения </w:t>
      </w:r>
      <w:r w:rsidRPr="00517F76">
        <w:rPr>
          <w:b/>
          <w:bCs/>
          <w:sz w:val="28"/>
          <w:szCs w:val="28"/>
        </w:rPr>
        <w:t xml:space="preserve">всех без исключения предметов </w:t>
      </w:r>
      <w:r w:rsidRPr="00517F76">
        <w:rPr>
          <w:sz w:val="28"/>
          <w:szCs w:val="28"/>
        </w:rPr>
        <w:t xml:space="preserve">при получении начального общего образования у выпускников </w:t>
      </w:r>
      <w:r w:rsidRPr="00517F76">
        <w:rPr>
          <w:spacing w:val="2"/>
          <w:sz w:val="28"/>
          <w:szCs w:val="28"/>
        </w:rPr>
        <w:t xml:space="preserve">будут сформированы </w:t>
      </w:r>
      <w:r w:rsidRPr="00517F76">
        <w:rPr>
          <w:iCs/>
          <w:spacing w:val="2"/>
          <w:sz w:val="28"/>
          <w:szCs w:val="28"/>
        </w:rPr>
        <w:t>личностные, регулятивные, познава</w:t>
      </w:r>
      <w:r w:rsidRPr="00517F76">
        <w:rPr>
          <w:iCs/>
          <w:sz w:val="28"/>
          <w:szCs w:val="28"/>
        </w:rPr>
        <w:t xml:space="preserve">тельные </w:t>
      </w:r>
      <w:r w:rsidRPr="00517F76">
        <w:rPr>
          <w:sz w:val="28"/>
          <w:szCs w:val="28"/>
        </w:rPr>
        <w:t xml:space="preserve">и </w:t>
      </w:r>
      <w:r w:rsidRPr="00517F76">
        <w:rPr>
          <w:iCs/>
          <w:sz w:val="28"/>
          <w:szCs w:val="28"/>
        </w:rPr>
        <w:t xml:space="preserve">коммуникативные </w:t>
      </w:r>
      <w:r w:rsidRPr="00517F76">
        <w:rPr>
          <w:sz w:val="28"/>
          <w:szCs w:val="28"/>
        </w:rPr>
        <w:t>универсальные учебные действия как основа умения учиться.</w:t>
      </w:r>
    </w:p>
    <w:p w:rsidR="003260FC" w:rsidRDefault="003260FC" w:rsidP="00BF7AA5">
      <w:pPr>
        <w:pStyle w:val="4"/>
        <w:spacing w:before="0" w:after="0" w:line="360" w:lineRule="auto"/>
        <w:ind w:right="425" w:firstLine="454"/>
        <w:jc w:val="both"/>
        <w:rPr>
          <w:rFonts w:ascii="Times New Roman" w:hAnsi="Times New Roman" w:cs="Times New Roman"/>
          <w:b/>
          <w:i w:val="0"/>
          <w:color w:val="auto"/>
          <w:sz w:val="28"/>
          <w:szCs w:val="28"/>
        </w:rPr>
      </w:pPr>
    </w:p>
    <w:p w:rsidR="003260FC" w:rsidRPr="00276FE9"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Pr>
          <w:rFonts w:ascii="Times New Roman" w:hAnsi="Times New Roman" w:cs="Times New Roman"/>
          <w:b/>
          <w:i w:val="0"/>
          <w:color w:val="auto"/>
          <w:sz w:val="28"/>
          <w:szCs w:val="28"/>
        </w:rPr>
        <w:t>результаты</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3260FC" w:rsidRDefault="003260FC" w:rsidP="00BF7AA5">
      <w:pPr>
        <w:pStyle w:val="afff1"/>
        <w:numPr>
          <w:ilvl w:val="0"/>
          <w:numId w:val="11"/>
        </w:numPr>
        <w:ind w:right="425"/>
        <w:jc w:val="both"/>
        <w:rPr>
          <w:sz w:val="28"/>
          <w:szCs w:val="28"/>
        </w:rPr>
      </w:pPr>
      <w:r w:rsidRPr="00517F76">
        <w:rPr>
          <w:sz w:val="28"/>
          <w:szCs w:val="28"/>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260FC" w:rsidRDefault="003260FC" w:rsidP="00BF7AA5">
      <w:pPr>
        <w:pStyle w:val="afff1"/>
        <w:numPr>
          <w:ilvl w:val="0"/>
          <w:numId w:val="11"/>
        </w:numPr>
        <w:ind w:right="425"/>
        <w:jc w:val="both"/>
        <w:rPr>
          <w:sz w:val="28"/>
          <w:szCs w:val="28"/>
        </w:rPr>
      </w:pPr>
      <w:r w:rsidRPr="00517F76">
        <w:rPr>
          <w:spacing w:val="2"/>
          <w:sz w:val="28"/>
          <w:szCs w:val="28"/>
        </w:rPr>
        <w:t xml:space="preserve">широкая мотивационная основа учебной деятельности, </w:t>
      </w:r>
      <w:r w:rsidRPr="00517F76">
        <w:rPr>
          <w:sz w:val="28"/>
          <w:szCs w:val="28"/>
        </w:rPr>
        <w:t>включающая социальные, учебно­познавательные и внешние мотивы;</w:t>
      </w:r>
    </w:p>
    <w:p w:rsidR="003260FC" w:rsidRDefault="003260FC" w:rsidP="00BF7AA5">
      <w:pPr>
        <w:pStyle w:val="afff1"/>
        <w:numPr>
          <w:ilvl w:val="0"/>
          <w:numId w:val="11"/>
        </w:numPr>
        <w:ind w:right="425"/>
        <w:jc w:val="both"/>
        <w:rPr>
          <w:sz w:val="28"/>
          <w:szCs w:val="28"/>
        </w:rPr>
      </w:pPr>
      <w:r w:rsidRPr="00517F76">
        <w:rPr>
          <w:sz w:val="28"/>
          <w:szCs w:val="28"/>
        </w:rPr>
        <w:t>учебно­познавательный интерес к новому учебному материалу и способам решения новой задачи;</w:t>
      </w:r>
    </w:p>
    <w:p w:rsidR="003260FC" w:rsidRDefault="003260FC" w:rsidP="00BF7AA5">
      <w:pPr>
        <w:pStyle w:val="afff1"/>
        <w:numPr>
          <w:ilvl w:val="0"/>
          <w:numId w:val="11"/>
        </w:numPr>
        <w:ind w:right="425"/>
        <w:jc w:val="both"/>
        <w:rPr>
          <w:sz w:val="28"/>
          <w:szCs w:val="28"/>
        </w:rPr>
      </w:pPr>
      <w:r w:rsidRPr="00517F76">
        <w:rPr>
          <w:sz w:val="28"/>
          <w:szCs w:val="28"/>
        </w:rPr>
        <w:t xml:space="preserve">ориентация на понимание причин успеха в учебной </w:t>
      </w:r>
      <w:r w:rsidRPr="00517F76">
        <w:rPr>
          <w:spacing w:val="2"/>
          <w:sz w:val="28"/>
          <w:szCs w:val="28"/>
        </w:rPr>
        <w:t>деятельности, в том числе на самоанализ и самоконтроль резуль</w:t>
      </w:r>
      <w:r w:rsidRPr="00517F76">
        <w:rPr>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3260FC" w:rsidRDefault="003260FC" w:rsidP="00BF7AA5">
      <w:pPr>
        <w:pStyle w:val="afff1"/>
        <w:numPr>
          <w:ilvl w:val="0"/>
          <w:numId w:val="11"/>
        </w:numPr>
        <w:ind w:right="425"/>
        <w:jc w:val="both"/>
        <w:rPr>
          <w:sz w:val="28"/>
          <w:szCs w:val="28"/>
        </w:rPr>
      </w:pPr>
      <w:r w:rsidRPr="00517F76">
        <w:rPr>
          <w:sz w:val="28"/>
          <w:szCs w:val="28"/>
        </w:rPr>
        <w:t>способность к оценке своей учебной деятельности;</w:t>
      </w:r>
    </w:p>
    <w:p w:rsidR="003260FC" w:rsidRPr="00517F76" w:rsidRDefault="003260FC" w:rsidP="00BF7AA5">
      <w:pPr>
        <w:pStyle w:val="afff1"/>
        <w:numPr>
          <w:ilvl w:val="0"/>
          <w:numId w:val="11"/>
        </w:numPr>
        <w:ind w:right="425"/>
        <w:jc w:val="both"/>
        <w:rPr>
          <w:sz w:val="28"/>
          <w:szCs w:val="28"/>
        </w:rPr>
      </w:pPr>
      <w:r w:rsidRPr="00517F76">
        <w:rPr>
          <w:sz w:val="28"/>
          <w:szCs w:val="28"/>
        </w:rPr>
        <w:t xml:space="preserve">основы гражданской идентичности, своей этнической </w:t>
      </w:r>
      <w:r w:rsidRPr="00517F76">
        <w:rPr>
          <w:spacing w:val="2"/>
          <w:sz w:val="28"/>
          <w:szCs w:val="28"/>
        </w:rPr>
        <w:t>принадлежности в форме осознания «Я» как члена семьи,</w:t>
      </w:r>
      <w:r w:rsidRPr="00517F76">
        <w:rPr>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260FC" w:rsidRDefault="003260FC" w:rsidP="00BF7AA5">
      <w:pPr>
        <w:pStyle w:val="afff1"/>
        <w:numPr>
          <w:ilvl w:val="0"/>
          <w:numId w:val="11"/>
        </w:numPr>
        <w:ind w:right="425"/>
        <w:jc w:val="both"/>
        <w:rPr>
          <w:sz w:val="28"/>
          <w:szCs w:val="28"/>
        </w:rPr>
      </w:pPr>
      <w:r w:rsidRPr="00517F76">
        <w:rPr>
          <w:spacing w:val="2"/>
          <w:sz w:val="28"/>
          <w:szCs w:val="28"/>
        </w:rPr>
        <w:t xml:space="preserve">ориентация в нравственном содержании и смысле как </w:t>
      </w:r>
      <w:r w:rsidRPr="00517F76">
        <w:rPr>
          <w:sz w:val="28"/>
          <w:szCs w:val="28"/>
        </w:rPr>
        <w:t>собственных поступков, так и поступков окружающих людей;</w:t>
      </w:r>
    </w:p>
    <w:p w:rsidR="003260FC" w:rsidRDefault="003260FC" w:rsidP="00BF7AA5">
      <w:pPr>
        <w:pStyle w:val="afff1"/>
        <w:numPr>
          <w:ilvl w:val="0"/>
          <w:numId w:val="11"/>
        </w:numPr>
        <w:ind w:right="425"/>
        <w:jc w:val="both"/>
        <w:rPr>
          <w:sz w:val="28"/>
          <w:szCs w:val="28"/>
        </w:rPr>
      </w:pPr>
      <w:r w:rsidRPr="00517F76">
        <w:rPr>
          <w:sz w:val="28"/>
          <w:szCs w:val="28"/>
        </w:rPr>
        <w:t>знание основных моральных норм и ориентация на их выполнение;</w:t>
      </w:r>
    </w:p>
    <w:p w:rsidR="003260FC" w:rsidRDefault="003260FC" w:rsidP="00BF7AA5">
      <w:pPr>
        <w:pStyle w:val="afff1"/>
        <w:numPr>
          <w:ilvl w:val="0"/>
          <w:numId w:val="11"/>
        </w:numPr>
        <w:ind w:right="425"/>
        <w:jc w:val="both"/>
        <w:rPr>
          <w:sz w:val="28"/>
          <w:szCs w:val="28"/>
        </w:rPr>
      </w:pPr>
      <w:r w:rsidRPr="00517F76">
        <w:rPr>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3260FC" w:rsidRDefault="003260FC" w:rsidP="00BF7AA5">
      <w:pPr>
        <w:pStyle w:val="afff1"/>
        <w:numPr>
          <w:ilvl w:val="0"/>
          <w:numId w:val="11"/>
        </w:numPr>
        <w:ind w:right="425"/>
        <w:jc w:val="both"/>
        <w:rPr>
          <w:sz w:val="28"/>
          <w:szCs w:val="28"/>
        </w:rPr>
      </w:pPr>
      <w:r w:rsidRPr="00517F76">
        <w:rPr>
          <w:sz w:val="28"/>
          <w:szCs w:val="28"/>
        </w:rPr>
        <w:t>установка на здоровый образ жизни;</w:t>
      </w:r>
    </w:p>
    <w:p w:rsidR="003260FC" w:rsidRDefault="003260FC" w:rsidP="00BF7AA5">
      <w:pPr>
        <w:pStyle w:val="afff1"/>
        <w:numPr>
          <w:ilvl w:val="0"/>
          <w:numId w:val="11"/>
        </w:numPr>
        <w:ind w:right="425"/>
        <w:jc w:val="both"/>
        <w:rPr>
          <w:sz w:val="28"/>
          <w:szCs w:val="28"/>
        </w:rPr>
      </w:pPr>
      <w:r w:rsidRPr="00517F76">
        <w:rPr>
          <w:spacing w:val="-2"/>
          <w:sz w:val="28"/>
          <w:szCs w:val="28"/>
        </w:rPr>
        <w:t>основы экологической культуры: принятие ценности природного мира, готовность следовать в своей деятельности нор</w:t>
      </w:r>
      <w:r w:rsidRPr="00517F76">
        <w:rPr>
          <w:sz w:val="28"/>
          <w:szCs w:val="28"/>
        </w:rPr>
        <w:t>мам природоохранного, нерасточительного, здоровьесберегающего поведения;</w:t>
      </w:r>
    </w:p>
    <w:p w:rsidR="003260FC" w:rsidRPr="00517F76" w:rsidRDefault="003260FC" w:rsidP="00BF7AA5">
      <w:pPr>
        <w:pStyle w:val="afff1"/>
        <w:numPr>
          <w:ilvl w:val="0"/>
          <w:numId w:val="11"/>
        </w:numPr>
        <w:ind w:right="425"/>
        <w:jc w:val="both"/>
        <w:rPr>
          <w:sz w:val="28"/>
          <w:szCs w:val="28"/>
        </w:rPr>
      </w:pPr>
      <w:r w:rsidRPr="00517F76">
        <w:rPr>
          <w:spacing w:val="2"/>
          <w:sz w:val="28"/>
          <w:szCs w:val="28"/>
        </w:rPr>
        <w:t xml:space="preserve">чувство прекрасного и эстетические чувства на основе </w:t>
      </w:r>
      <w:r w:rsidRPr="00517F76">
        <w:rPr>
          <w:sz w:val="28"/>
          <w:szCs w:val="28"/>
        </w:rPr>
        <w:t>знакомства с мировой и отечественной художественной культурой.</w:t>
      </w:r>
    </w:p>
    <w:p w:rsidR="003260FC" w:rsidRPr="00BD7394" w:rsidRDefault="003260FC" w:rsidP="00BF7AA5">
      <w:pPr>
        <w:pStyle w:val="a3"/>
        <w:spacing w:line="360" w:lineRule="auto"/>
        <w:ind w:right="425"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3260FC" w:rsidRDefault="003260FC" w:rsidP="00BF7AA5">
      <w:pPr>
        <w:pStyle w:val="afff1"/>
        <w:numPr>
          <w:ilvl w:val="0"/>
          <w:numId w:val="12"/>
        </w:numPr>
        <w:ind w:right="425"/>
        <w:jc w:val="both"/>
        <w:rPr>
          <w:sz w:val="28"/>
          <w:szCs w:val="28"/>
        </w:rPr>
      </w:pPr>
      <w:r w:rsidRPr="00517F76">
        <w:rPr>
          <w:spacing w:val="4"/>
          <w:sz w:val="28"/>
          <w:szCs w:val="28"/>
        </w:rPr>
        <w:t>внутренней позиции обучающегося на уровне поло</w:t>
      </w:r>
      <w:r w:rsidRPr="00517F76">
        <w:rPr>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3260FC" w:rsidRDefault="003260FC" w:rsidP="00BF7AA5">
      <w:pPr>
        <w:pStyle w:val="afff1"/>
        <w:numPr>
          <w:ilvl w:val="0"/>
          <w:numId w:val="12"/>
        </w:numPr>
        <w:ind w:right="425"/>
        <w:jc w:val="both"/>
        <w:rPr>
          <w:sz w:val="28"/>
          <w:szCs w:val="28"/>
        </w:rPr>
      </w:pPr>
      <w:r w:rsidRPr="00517F76">
        <w:rPr>
          <w:spacing w:val="-2"/>
          <w:sz w:val="28"/>
          <w:szCs w:val="28"/>
        </w:rPr>
        <w:t>выраженной устойчивой учебно­познавательной моти</w:t>
      </w:r>
      <w:r w:rsidRPr="00517F76">
        <w:rPr>
          <w:sz w:val="28"/>
          <w:szCs w:val="28"/>
        </w:rPr>
        <w:t>вации учения;</w:t>
      </w:r>
    </w:p>
    <w:p w:rsidR="003260FC" w:rsidRDefault="003260FC" w:rsidP="00BF7AA5">
      <w:pPr>
        <w:pStyle w:val="afff1"/>
        <w:numPr>
          <w:ilvl w:val="0"/>
          <w:numId w:val="12"/>
        </w:numPr>
        <w:ind w:right="425"/>
        <w:jc w:val="both"/>
        <w:rPr>
          <w:sz w:val="28"/>
          <w:szCs w:val="28"/>
        </w:rPr>
      </w:pPr>
      <w:r w:rsidRPr="00517F76">
        <w:rPr>
          <w:spacing w:val="-2"/>
          <w:sz w:val="28"/>
          <w:szCs w:val="28"/>
        </w:rPr>
        <w:t xml:space="preserve">устойчивого учебно­познавательного интереса к новым </w:t>
      </w:r>
      <w:r w:rsidRPr="00517F76">
        <w:rPr>
          <w:sz w:val="28"/>
          <w:szCs w:val="28"/>
        </w:rPr>
        <w:t>общим способам решения задач;</w:t>
      </w:r>
    </w:p>
    <w:p w:rsidR="003260FC" w:rsidRDefault="003260FC" w:rsidP="00BF7AA5">
      <w:pPr>
        <w:pStyle w:val="afff1"/>
        <w:numPr>
          <w:ilvl w:val="0"/>
          <w:numId w:val="12"/>
        </w:numPr>
        <w:ind w:right="425"/>
        <w:jc w:val="both"/>
        <w:rPr>
          <w:sz w:val="28"/>
          <w:szCs w:val="28"/>
        </w:rPr>
      </w:pPr>
      <w:r w:rsidRPr="00517F76">
        <w:rPr>
          <w:sz w:val="28"/>
          <w:szCs w:val="28"/>
        </w:rPr>
        <w:t>адекватного понимания причин успешности/неуспешности учебной деятельности;</w:t>
      </w:r>
    </w:p>
    <w:p w:rsidR="003260FC" w:rsidRDefault="003260FC" w:rsidP="00BF7AA5">
      <w:pPr>
        <w:pStyle w:val="afff1"/>
        <w:numPr>
          <w:ilvl w:val="0"/>
          <w:numId w:val="12"/>
        </w:numPr>
        <w:ind w:right="425"/>
        <w:jc w:val="both"/>
        <w:rPr>
          <w:sz w:val="28"/>
          <w:szCs w:val="28"/>
        </w:rPr>
      </w:pPr>
      <w:r w:rsidRPr="00517F76">
        <w:rPr>
          <w:spacing w:val="-2"/>
          <w:sz w:val="28"/>
          <w:szCs w:val="28"/>
        </w:rPr>
        <w:t>положительной адекватной дифференцированной само</w:t>
      </w:r>
      <w:r w:rsidRPr="00517F76">
        <w:rPr>
          <w:sz w:val="28"/>
          <w:szCs w:val="28"/>
        </w:rPr>
        <w:t>оценки на основе критерия успешности реализации социальной роли «хорошего ученика»;</w:t>
      </w:r>
    </w:p>
    <w:p w:rsidR="003260FC" w:rsidRDefault="003260FC" w:rsidP="00BF7AA5">
      <w:pPr>
        <w:pStyle w:val="afff1"/>
        <w:numPr>
          <w:ilvl w:val="0"/>
          <w:numId w:val="12"/>
        </w:numPr>
        <w:ind w:right="425"/>
        <w:jc w:val="both"/>
        <w:rPr>
          <w:sz w:val="28"/>
          <w:szCs w:val="28"/>
        </w:rPr>
      </w:pPr>
      <w:r w:rsidRPr="00517F76">
        <w:rPr>
          <w:spacing w:val="4"/>
          <w:sz w:val="28"/>
          <w:szCs w:val="28"/>
        </w:rPr>
        <w:t xml:space="preserve">компетентности в реализации основ гражданской </w:t>
      </w:r>
      <w:r w:rsidRPr="00517F76">
        <w:rPr>
          <w:sz w:val="28"/>
          <w:szCs w:val="28"/>
        </w:rPr>
        <w:t>идентичности в поступках и деятельности;</w:t>
      </w:r>
    </w:p>
    <w:p w:rsidR="003260FC" w:rsidRDefault="003260FC" w:rsidP="00BF7AA5">
      <w:pPr>
        <w:pStyle w:val="afff1"/>
        <w:numPr>
          <w:ilvl w:val="0"/>
          <w:numId w:val="12"/>
        </w:numPr>
        <w:ind w:right="425"/>
        <w:jc w:val="both"/>
        <w:rPr>
          <w:sz w:val="28"/>
          <w:szCs w:val="28"/>
        </w:rPr>
      </w:pPr>
      <w:r w:rsidRPr="00517F76">
        <w:rPr>
          <w:sz w:val="28"/>
          <w:szCs w:val="28"/>
        </w:rPr>
        <w:t xml:space="preserve">морального сознания на конвенциональном уровне, способности к решению моральных дилемм на основе учета позиций партнеров в </w:t>
      </w:r>
      <w:r w:rsidRPr="00517F76">
        <w:rPr>
          <w:sz w:val="28"/>
          <w:szCs w:val="28"/>
        </w:rPr>
        <w:lastRenderedPageBreak/>
        <w:t>общении, ориентации на их мотивы и чувства, устойчивое следование в поведении моральным нормам и этическим требованиям;</w:t>
      </w:r>
    </w:p>
    <w:p w:rsidR="003260FC" w:rsidRDefault="003260FC" w:rsidP="00BF7AA5">
      <w:pPr>
        <w:pStyle w:val="afff1"/>
        <w:numPr>
          <w:ilvl w:val="0"/>
          <w:numId w:val="12"/>
        </w:numPr>
        <w:ind w:right="425"/>
        <w:jc w:val="both"/>
        <w:rPr>
          <w:sz w:val="28"/>
          <w:szCs w:val="28"/>
        </w:rPr>
      </w:pPr>
      <w:r w:rsidRPr="00517F76">
        <w:rPr>
          <w:sz w:val="28"/>
          <w:szCs w:val="28"/>
        </w:rPr>
        <w:t>установки на здоровый образ жизни и реализации ее в реальном поведении и поступках;</w:t>
      </w:r>
    </w:p>
    <w:p w:rsidR="003260FC" w:rsidRDefault="003260FC" w:rsidP="00BF7AA5">
      <w:pPr>
        <w:pStyle w:val="afff1"/>
        <w:numPr>
          <w:ilvl w:val="0"/>
          <w:numId w:val="12"/>
        </w:numPr>
        <w:ind w:right="425"/>
        <w:jc w:val="both"/>
        <w:rPr>
          <w:sz w:val="28"/>
          <w:szCs w:val="28"/>
        </w:rPr>
      </w:pPr>
      <w:r w:rsidRPr="00517F76">
        <w:rPr>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3260FC" w:rsidRPr="00517F76" w:rsidRDefault="003260FC" w:rsidP="00BF7AA5">
      <w:pPr>
        <w:pStyle w:val="afff1"/>
        <w:numPr>
          <w:ilvl w:val="0"/>
          <w:numId w:val="12"/>
        </w:numPr>
        <w:ind w:right="425"/>
        <w:jc w:val="both"/>
        <w:rPr>
          <w:sz w:val="28"/>
          <w:szCs w:val="28"/>
        </w:rPr>
      </w:pPr>
      <w:r w:rsidRPr="00517F76">
        <w:rPr>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260FC" w:rsidRDefault="003260FC" w:rsidP="00BF7AA5">
      <w:pPr>
        <w:pStyle w:val="4"/>
        <w:spacing w:before="0" w:after="0" w:line="360" w:lineRule="auto"/>
        <w:ind w:right="425" w:firstLine="454"/>
        <w:jc w:val="both"/>
        <w:rPr>
          <w:rFonts w:ascii="Times New Roman" w:hAnsi="Times New Roman" w:cs="Times New Roman"/>
          <w:b/>
          <w:i w:val="0"/>
          <w:color w:val="auto"/>
          <w:sz w:val="28"/>
          <w:szCs w:val="28"/>
        </w:rPr>
      </w:pPr>
    </w:p>
    <w:p w:rsidR="003260FC" w:rsidRPr="00276FE9"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Default="003260FC" w:rsidP="00BF7AA5">
      <w:pPr>
        <w:pStyle w:val="afff1"/>
        <w:numPr>
          <w:ilvl w:val="0"/>
          <w:numId w:val="13"/>
        </w:numPr>
        <w:ind w:right="425"/>
        <w:jc w:val="both"/>
        <w:rPr>
          <w:sz w:val="28"/>
          <w:szCs w:val="28"/>
        </w:rPr>
      </w:pPr>
      <w:r w:rsidRPr="00517F76">
        <w:rPr>
          <w:sz w:val="28"/>
          <w:szCs w:val="28"/>
        </w:rPr>
        <w:t>принимать и сохранять учебную задачу;</w:t>
      </w:r>
    </w:p>
    <w:p w:rsidR="003260FC" w:rsidRDefault="003260FC" w:rsidP="00BF7AA5">
      <w:pPr>
        <w:pStyle w:val="afff1"/>
        <w:numPr>
          <w:ilvl w:val="0"/>
          <w:numId w:val="13"/>
        </w:numPr>
        <w:ind w:right="425"/>
        <w:jc w:val="both"/>
        <w:rPr>
          <w:sz w:val="28"/>
          <w:szCs w:val="28"/>
        </w:rPr>
      </w:pPr>
      <w:r w:rsidRPr="00517F76">
        <w:rPr>
          <w:spacing w:val="-4"/>
          <w:sz w:val="28"/>
          <w:szCs w:val="28"/>
        </w:rPr>
        <w:t>учитывать выделенные учителем ориентиры действия в но</w:t>
      </w:r>
      <w:r w:rsidRPr="00517F76">
        <w:rPr>
          <w:sz w:val="28"/>
          <w:szCs w:val="28"/>
        </w:rPr>
        <w:t>вом учебном материале в сотрудничестве с учителем;</w:t>
      </w:r>
    </w:p>
    <w:p w:rsidR="003260FC" w:rsidRDefault="003260FC" w:rsidP="00BF7AA5">
      <w:pPr>
        <w:pStyle w:val="afff1"/>
        <w:numPr>
          <w:ilvl w:val="0"/>
          <w:numId w:val="13"/>
        </w:numPr>
        <w:ind w:right="425"/>
        <w:jc w:val="both"/>
        <w:rPr>
          <w:sz w:val="28"/>
          <w:szCs w:val="28"/>
        </w:rPr>
      </w:pPr>
      <w:r w:rsidRPr="00517F76">
        <w:rPr>
          <w:sz w:val="28"/>
          <w:szCs w:val="28"/>
        </w:rPr>
        <w:t>планировать свои действия в соответствии с поставленной задачей и условиями ее реализации, в том числе во внутреннем плане;</w:t>
      </w:r>
    </w:p>
    <w:p w:rsidR="003260FC" w:rsidRDefault="003260FC" w:rsidP="00BF7AA5">
      <w:pPr>
        <w:pStyle w:val="afff1"/>
        <w:numPr>
          <w:ilvl w:val="0"/>
          <w:numId w:val="13"/>
        </w:numPr>
        <w:ind w:right="425"/>
        <w:jc w:val="both"/>
        <w:rPr>
          <w:sz w:val="28"/>
          <w:szCs w:val="28"/>
        </w:rPr>
      </w:pPr>
      <w:r w:rsidRPr="00517F76">
        <w:rPr>
          <w:spacing w:val="-4"/>
          <w:sz w:val="28"/>
          <w:szCs w:val="28"/>
        </w:rPr>
        <w:t>учитывать установленные правила в планировании и конт</w:t>
      </w:r>
      <w:r w:rsidRPr="00517F76">
        <w:rPr>
          <w:sz w:val="28"/>
          <w:szCs w:val="28"/>
        </w:rPr>
        <w:t>роле способа решения;</w:t>
      </w:r>
    </w:p>
    <w:p w:rsidR="003260FC" w:rsidRDefault="003260FC" w:rsidP="00BF7AA5">
      <w:pPr>
        <w:pStyle w:val="afff1"/>
        <w:numPr>
          <w:ilvl w:val="0"/>
          <w:numId w:val="13"/>
        </w:numPr>
        <w:ind w:right="425"/>
        <w:jc w:val="both"/>
        <w:rPr>
          <w:sz w:val="28"/>
          <w:szCs w:val="28"/>
        </w:rPr>
      </w:pPr>
      <w:r w:rsidRPr="00517F76">
        <w:rPr>
          <w:spacing w:val="-2"/>
          <w:sz w:val="28"/>
          <w:szCs w:val="28"/>
        </w:rPr>
        <w:t>осуществлять итоговый и пошаговый контроль по резуль</w:t>
      </w:r>
      <w:r w:rsidRPr="00517F76">
        <w:rPr>
          <w:sz w:val="28"/>
          <w:szCs w:val="28"/>
        </w:rPr>
        <w:t>тату;</w:t>
      </w:r>
    </w:p>
    <w:p w:rsidR="003260FC" w:rsidRDefault="003260FC" w:rsidP="00BF7AA5">
      <w:pPr>
        <w:pStyle w:val="afff1"/>
        <w:numPr>
          <w:ilvl w:val="0"/>
          <w:numId w:val="13"/>
        </w:numPr>
        <w:ind w:right="425"/>
        <w:jc w:val="both"/>
        <w:rPr>
          <w:sz w:val="28"/>
          <w:szCs w:val="28"/>
        </w:rPr>
      </w:pPr>
      <w:r w:rsidRPr="00517F76">
        <w:rPr>
          <w:sz w:val="28"/>
          <w:szCs w:val="28"/>
        </w:rPr>
        <w:t xml:space="preserve">оценивать правильность выполнения действия на уровне </w:t>
      </w:r>
      <w:r w:rsidRPr="00517F76">
        <w:rPr>
          <w:spacing w:val="2"/>
          <w:sz w:val="28"/>
          <w:szCs w:val="28"/>
        </w:rPr>
        <w:t>адекватной ретроспективной оценки соответствия результа</w:t>
      </w:r>
      <w:r w:rsidRPr="00517F76">
        <w:rPr>
          <w:sz w:val="28"/>
          <w:szCs w:val="28"/>
        </w:rPr>
        <w:t>тов требованиям данной задачи;</w:t>
      </w:r>
    </w:p>
    <w:p w:rsidR="003260FC" w:rsidRDefault="003260FC" w:rsidP="00BF7AA5">
      <w:pPr>
        <w:pStyle w:val="afff1"/>
        <w:numPr>
          <w:ilvl w:val="0"/>
          <w:numId w:val="13"/>
        </w:numPr>
        <w:ind w:right="425"/>
        <w:jc w:val="both"/>
        <w:rPr>
          <w:sz w:val="28"/>
          <w:szCs w:val="28"/>
        </w:rPr>
      </w:pPr>
      <w:r w:rsidRPr="00517F76">
        <w:rPr>
          <w:spacing w:val="2"/>
          <w:sz w:val="28"/>
          <w:szCs w:val="28"/>
        </w:rPr>
        <w:t>адекватно воспринимать предложения и оценку учите</w:t>
      </w:r>
      <w:r w:rsidRPr="00517F76">
        <w:rPr>
          <w:sz w:val="28"/>
          <w:szCs w:val="28"/>
        </w:rPr>
        <w:t>лей, товарищей, родителей и других людей;</w:t>
      </w:r>
    </w:p>
    <w:p w:rsidR="003260FC" w:rsidRDefault="003260FC" w:rsidP="00BF7AA5">
      <w:pPr>
        <w:pStyle w:val="afff1"/>
        <w:numPr>
          <w:ilvl w:val="0"/>
          <w:numId w:val="13"/>
        </w:numPr>
        <w:ind w:right="425"/>
        <w:jc w:val="both"/>
        <w:rPr>
          <w:sz w:val="28"/>
          <w:szCs w:val="28"/>
        </w:rPr>
      </w:pPr>
      <w:r w:rsidRPr="00517F76">
        <w:rPr>
          <w:sz w:val="28"/>
          <w:szCs w:val="28"/>
        </w:rPr>
        <w:t>различать способ и результат действия;</w:t>
      </w:r>
    </w:p>
    <w:p w:rsidR="003260FC" w:rsidRPr="00517F76" w:rsidRDefault="003260FC" w:rsidP="00BF7AA5">
      <w:pPr>
        <w:pStyle w:val="afff1"/>
        <w:numPr>
          <w:ilvl w:val="0"/>
          <w:numId w:val="13"/>
        </w:numPr>
        <w:ind w:right="425"/>
        <w:jc w:val="both"/>
        <w:rPr>
          <w:sz w:val="28"/>
          <w:szCs w:val="28"/>
        </w:rPr>
      </w:pPr>
      <w:r w:rsidRPr="00517F76">
        <w:rPr>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517F76">
        <w:rPr>
          <w:sz w:val="28"/>
          <w:szCs w:val="28"/>
        </w:rPr>
        <w:t xml:space="preserve">ошибок, использовать предложения и оценки для создания </w:t>
      </w:r>
      <w:r w:rsidRPr="00517F76">
        <w:rPr>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260FC" w:rsidRDefault="003260FC" w:rsidP="00F13056">
      <w:pPr>
        <w:pStyle w:val="a3"/>
        <w:spacing w:line="360" w:lineRule="auto"/>
        <w:ind w:firstLine="454"/>
        <w:rPr>
          <w:rFonts w:ascii="Times New Roman" w:hAnsi="Times New Roman"/>
          <w:b/>
          <w:iCs/>
          <w:color w:val="auto"/>
          <w:sz w:val="28"/>
          <w:szCs w:val="28"/>
        </w:rPr>
      </w:pP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Default="003260FC" w:rsidP="00BF7AA5">
      <w:pPr>
        <w:pStyle w:val="afff1"/>
        <w:numPr>
          <w:ilvl w:val="0"/>
          <w:numId w:val="14"/>
        </w:numPr>
        <w:ind w:right="425"/>
        <w:jc w:val="both"/>
        <w:rPr>
          <w:sz w:val="28"/>
          <w:szCs w:val="28"/>
        </w:rPr>
      </w:pPr>
      <w:r w:rsidRPr="00EF69BD">
        <w:rPr>
          <w:sz w:val="28"/>
          <w:szCs w:val="28"/>
        </w:rPr>
        <w:t>в сотрудничестве с учителем ставить новые учебные задачи;</w:t>
      </w:r>
    </w:p>
    <w:p w:rsidR="003260FC" w:rsidRPr="00EF69BD" w:rsidRDefault="003260FC" w:rsidP="00BF7AA5">
      <w:pPr>
        <w:pStyle w:val="afff1"/>
        <w:numPr>
          <w:ilvl w:val="0"/>
          <w:numId w:val="14"/>
        </w:numPr>
        <w:ind w:right="425"/>
        <w:jc w:val="both"/>
        <w:rPr>
          <w:sz w:val="28"/>
          <w:szCs w:val="28"/>
        </w:rPr>
      </w:pPr>
      <w:r w:rsidRPr="00EF69BD">
        <w:rPr>
          <w:spacing w:val="-6"/>
          <w:sz w:val="28"/>
          <w:szCs w:val="28"/>
        </w:rPr>
        <w:t>преобразовывать практическую задачу в познавательную;</w:t>
      </w:r>
    </w:p>
    <w:p w:rsidR="003260FC" w:rsidRDefault="003260FC" w:rsidP="00BF7AA5">
      <w:pPr>
        <w:pStyle w:val="afff1"/>
        <w:numPr>
          <w:ilvl w:val="0"/>
          <w:numId w:val="14"/>
        </w:numPr>
        <w:ind w:right="425"/>
        <w:jc w:val="both"/>
        <w:rPr>
          <w:sz w:val="28"/>
          <w:szCs w:val="28"/>
        </w:rPr>
      </w:pPr>
      <w:r w:rsidRPr="00EF69BD">
        <w:rPr>
          <w:sz w:val="28"/>
          <w:szCs w:val="28"/>
        </w:rPr>
        <w:t>проявлять познавательную инициативу в учебном сотрудничестве;</w:t>
      </w:r>
    </w:p>
    <w:p w:rsidR="003260FC" w:rsidRDefault="003260FC" w:rsidP="00BF7AA5">
      <w:pPr>
        <w:pStyle w:val="afff1"/>
        <w:numPr>
          <w:ilvl w:val="0"/>
          <w:numId w:val="14"/>
        </w:numPr>
        <w:ind w:right="425"/>
        <w:jc w:val="both"/>
        <w:rPr>
          <w:sz w:val="28"/>
          <w:szCs w:val="28"/>
        </w:rPr>
      </w:pPr>
      <w:r w:rsidRPr="00EF69BD">
        <w:rPr>
          <w:spacing w:val="-2"/>
          <w:sz w:val="28"/>
          <w:szCs w:val="28"/>
        </w:rPr>
        <w:t>самостоятельно учитывать выделенные учителем ори</w:t>
      </w:r>
      <w:r w:rsidRPr="00EF69BD">
        <w:rPr>
          <w:sz w:val="28"/>
          <w:szCs w:val="28"/>
        </w:rPr>
        <w:t>ентиры действия в новом учебном материале;</w:t>
      </w:r>
    </w:p>
    <w:p w:rsidR="003260FC" w:rsidRDefault="003260FC" w:rsidP="00BF7AA5">
      <w:pPr>
        <w:pStyle w:val="afff1"/>
        <w:numPr>
          <w:ilvl w:val="0"/>
          <w:numId w:val="14"/>
        </w:numPr>
        <w:ind w:right="425"/>
        <w:jc w:val="both"/>
        <w:rPr>
          <w:sz w:val="28"/>
          <w:szCs w:val="28"/>
        </w:rPr>
      </w:pPr>
      <w:r w:rsidRPr="00EF69BD">
        <w:rPr>
          <w:spacing w:val="2"/>
          <w:sz w:val="28"/>
          <w:szCs w:val="28"/>
        </w:rPr>
        <w:t xml:space="preserve">осуществлять констатирующий и предвосхищающий </w:t>
      </w:r>
      <w:r w:rsidRPr="00EF69BD">
        <w:rPr>
          <w:sz w:val="28"/>
          <w:szCs w:val="28"/>
        </w:rPr>
        <w:t>контроль по результату и по способу действия, актуальный контроль на уровне произвольного внимания;</w:t>
      </w:r>
    </w:p>
    <w:p w:rsidR="003260FC" w:rsidRPr="00EF69BD" w:rsidRDefault="003260FC" w:rsidP="00BF7AA5">
      <w:pPr>
        <w:pStyle w:val="afff1"/>
        <w:numPr>
          <w:ilvl w:val="0"/>
          <w:numId w:val="14"/>
        </w:numPr>
        <w:ind w:right="425"/>
        <w:jc w:val="both"/>
        <w:rPr>
          <w:sz w:val="28"/>
          <w:szCs w:val="28"/>
        </w:rPr>
      </w:pPr>
      <w:r w:rsidRPr="00EF69BD">
        <w:rPr>
          <w:sz w:val="28"/>
          <w:szCs w:val="28"/>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260FC" w:rsidRDefault="003260FC" w:rsidP="00BF7AA5">
      <w:pPr>
        <w:pStyle w:val="4"/>
        <w:spacing w:before="0" w:after="0" w:line="360" w:lineRule="auto"/>
        <w:ind w:right="425" w:firstLine="454"/>
        <w:jc w:val="both"/>
        <w:rPr>
          <w:rFonts w:ascii="Times New Roman" w:hAnsi="Times New Roman" w:cs="Times New Roman"/>
          <w:b/>
          <w:i w:val="0"/>
          <w:color w:val="auto"/>
          <w:sz w:val="28"/>
          <w:szCs w:val="28"/>
        </w:rPr>
      </w:pPr>
    </w:p>
    <w:p w:rsidR="003260FC" w:rsidRPr="00276FE9"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Default="003260FC" w:rsidP="00BF7AA5">
      <w:pPr>
        <w:pStyle w:val="afff1"/>
        <w:numPr>
          <w:ilvl w:val="0"/>
          <w:numId w:val="15"/>
        </w:numPr>
        <w:ind w:right="425"/>
        <w:jc w:val="both"/>
        <w:rPr>
          <w:sz w:val="28"/>
          <w:szCs w:val="28"/>
        </w:rPr>
      </w:pPr>
      <w:r w:rsidRPr="00EF69BD">
        <w:rPr>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F69BD">
        <w:rPr>
          <w:spacing w:val="-2"/>
          <w:sz w:val="28"/>
          <w:szCs w:val="28"/>
        </w:rPr>
        <w:t xml:space="preserve">цифровые), в открытом информационном пространстве, в том </w:t>
      </w:r>
      <w:r w:rsidRPr="00EF69BD">
        <w:rPr>
          <w:sz w:val="28"/>
          <w:szCs w:val="28"/>
        </w:rPr>
        <w:t>числе контролируемом пространстве сети Интернет;</w:t>
      </w:r>
    </w:p>
    <w:p w:rsidR="003260FC" w:rsidRDefault="003260FC" w:rsidP="00BF7AA5">
      <w:pPr>
        <w:pStyle w:val="afff1"/>
        <w:numPr>
          <w:ilvl w:val="0"/>
          <w:numId w:val="15"/>
        </w:numPr>
        <w:ind w:right="425"/>
        <w:jc w:val="both"/>
        <w:rPr>
          <w:sz w:val="28"/>
          <w:szCs w:val="28"/>
        </w:rPr>
      </w:pPr>
      <w:r w:rsidRPr="00EF69BD">
        <w:rPr>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3260FC" w:rsidRDefault="003260FC" w:rsidP="00BF7AA5">
      <w:pPr>
        <w:pStyle w:val="afff1"/>
        <w:numPr>
          <w:ilvl w:val="0"/>
          <w:numId w:val="15"/>
        </w:numPr>
        <w:ind w:right="425"/>
        <w:jc w:val="both"/>
        <w:rPr>
          <w:sz w:val="28"/>
          <w:szCs w:val="28"/>
        </w:rPr>
      </w:pPr>
      <w:r w:rsidRPr="00EF69BD">
        <w:rPr>
          <w:spacing w:val="-2"/>
          <w:sz w:val="28"/>
          <w:szCs w:val="28"/>
        </w:rPr>
        <w:t>использовать знаково­символические средства, в том чис</w:t>
      </w:r>
      <w:r w:rsidRPr="00EF69BD">
        <w:rPr>
          <w:sz w:val="28"/>
          <w:szCs w:val="28"/>
        </w:rPr>
        <w:t>ле модели (включая виртуальные) и схемы (включая концептуальные), для решения задач;</w:t>
      </w:r>
    </w:p>
    <w:p w:rsidR="003260FC" w:rsidRPr="00EF69BD" w:rsidRDefault="003260FC" w:rsidP="00BF7AA5">
      <w:pPr>
        <w:pStyle w:val="afff1"/>
        <w:numPr>
          <w:ilvl w:val="0"/>
          <w:numId w:val="15"/>
        </w:numPr>
        <w:ind w:right="425"/>
        <w:jc w:val="both"/>
        <w:rPr>
          <w:rStyle w:val="Zag11"/>
          <w:color w:val="auto"/>
          <w:sz w:val="28"/>
          <w:szCs w:val="28"/>
        </w:rPr>
      </w:pPr>
      <w:r w:rsidRPr="00EF69BD">
        <w:rPr>
          <w:rStyle w:val="Zag11"/>
          <w:rFonts w:eastAsia="@Arial Unicode MS"/>
          <w:iCs/>
          <w:sz w:val="28"/>
          <w:szCs w:val="28"/>
        </w:rPr>
        <w:t>проявлять познавательную инициативу в учебном сотрудничестве</w:t>
      </w:r>
      <w:r w:rsidRPr="00EF69BD">
        <w:rPr>
          <w:rStyle w:val="Zag11"/>
          <w:rFonts w:eastAsia="@Arial Unicode MS"/>
          <w:i/>
          <w:iCs/>
          <w:sz w:val="28"/>
          <w:szCs w:val="28"/>
        </w:rPr>
        <w:t>;</w:t>
      </w:r>
    </w:p>
    <w:p w:rsidR="003260FC" w:rsidRDefault="003260FC" w:rsidP="00BF7AA5">
      <w:pPr>
        <w:pStyle w:val="afff1"/>
        <w:numPr>
          <w:ilvl w:val="0"/>
          <w:numId w:val="15"/>
        </w:numPr>
        <w:ind w:right="425"/>
        <w:jc w:val="both"/>
        <w:rPr>
          <w:sz w:val="28"/>
          <w:szCs w:val="28"/>
        </w:rPr>
      </w:pPr>
      <w:r w:rsidRPr="00EF69BD">
        <w:rPr>
          <w:sz w:val="28"/>
          <w:szCs w:val="28"/>
        </w:rPr>
        <w:t>строить сообщения в устной и письменной форме;</w:t>
      </w:r>
    </w:p>
    <w:p w:rsidR="003260FC" w:rsidRPr="00EF69BD" w:rsidRDefault="003260FC" w:rsidP="00BF7AA5">
      <w:pPr>
        <w:pStyle w:val="afff1"/>
        <w:numPr>
          <w:ilvl w:val="0"/>
          <w:numId w:val="15"/>
        </w:numPr>
        <w:ind w:right="425"/>
        <w:jc w:val="both"/>
        <w:rPr>
          <w:sz w:val="28"/>
          <w:szCs w:val="28"/>
        </w:rPr>
      </w:pPr>
      <w:r w:rsidRPr="00EF69BD">
        <w:rPr>
          <w:spacing w:val="-4"/>
          <w:sz w:val="28"/>
          <w:szCs w:val="28"/>
        </w:rPr>
        <w:t>ориентироваться на разнообразие способов решения задач;</w:t>
      </w:r>
    </w:p>
    <w:p w:rsidR="003260FC" w:rsidRDefault="003260FC" w:rsidP="00BF7AA5">
      <w:pPr>
        <w:pStyle w:val="afff1"/>
        <w:numPr>
          <w:ilvl w:val="0"/>
          <w:numId w:val="15"/>
        </w:numPr>
        <w:ind w:right="425"/>
        <w:jc w:val="both"/>
        <w:rPr>
          <w:sz w:val="28"/>
          <w:szCs w:val="28"/>
        </w:rPr>
      </w:pPr>
      <w:r w:rsidRPr="00EF69BD">
        <w:rPr>
          <w:spacing w:val="-2"/>
          <w:sz w:val="28"/>
          <w:szCs w:val="28"/>
        </w:rPr>
        <w:t>основам смыслового восприятия художественных и позна</w:t>
      </w:r>
      <w:r w:rsidRPr="00EF69BD">
        <w:rPr>
          <w:sz w:val="28"/>
          <w:szCs w:val="28"/>
        </w:rPr>
        <w:t>вательных текстов, выделять существенную информацию из сообщений разных видов (в первую очередь текстов);</w:t>
      </w:r>
    </w:p>
    <w:p w:rsidR="003260FC" w:rsidRDefault="003260FC" w:rsidP="00BF7AA5">
      <w:pPr>
        <w:pStyle w:val="afff1"/>
        <w:numPr>
          <w:ilvl w:val="0"/>
          <w:numId w:val="15"/>
        </w:numPr>
        <w:ind w:right="425"/>
        <w:jc w:val="both"/>
        <w:rPr>
          <w:sz w:val="28"/>
          <w:szCs w:val="28"/>
        </w:rPr>
      </w:pPr>
      <w:r w:rsidRPr="00EF69BD">
        <w:rPr>
          <w:sz w:val="28"/>
          <w:szCs w:val="28"/>
        </w:rPr>
        <w:t>осуществлять анализ объектов с выделением существенных и несущественных признаков;</w:t>
      </w:r>
    </w:p>
    <w:p w:rsidR="003260FC" w:rsidRDefault="003260FC" w:rsidP="00BF7AA5">
      <w:pPr>
        <w:pStyle w:val="afff1"/>
        <w:numPr>
          <w:ilvl w:val="0"/>
          <w:numId w:val="15"/>
        </w:numPr>
        <w:ind w:right="425"/>
        <w:jc w:val="both"/>
        <w:rPr>
          <w:sz w:val="28"/>
          <w:szCs w:val="28"/>
        </w:rPr>
      </w:pPr>
      <w:r w:rsidRPr="00EF69BD">
        <w:rPr>
          <w:sz w:val="28"/>
          <w:szCs w:val="28"/>
        </w:rPr>
        <w:t>осуществлять синтез как составление целого из частей;</w:t>
      </w:r>
    </w:p>
    <w:p w:rsidR="003260FC" w:rsidRDefault="003260FC" w:rsidP="00BF7AA5">
      <w:pPr>
        <w:pStyle w:val="afff1"/>
        <w:numPr>
          <w:ilvl w:val="0"/>
          <w:numId w:val="15"/>
        </w:numPr>
        <w:ind w:right="425"/>
        <w:jc w:val="both"/>
        <w:rPr>
          <w:sz w:val="28"/>
          <w:szCs w:val="28"/>
        </w:rPr>
      </w:pPr>
      <w:r w:rsidRPr="00EF69BD">
        <w:rPr>
          <w:spacing w:val="4"/>
          <w:sz w:val="28"/>
          <w:szCs w:val="28"/>
        </w:rPr>
        <w:t xml:space="preserve">проводить сравнение, сериацию и классификацию по </w:t>
      </w:r>
      <w:r w:rsidRPr="00EF69BD">
        <w:rPr>
          <w:sz w:val="28"/>
          <w:szCs w:val="28"/>
        </w:rPr>
        <w:t>заданным критериям;</w:t>
      </w:r>
    </w:p>
    <w:p w:rsidR="003260FC" w:rsidRDefault="003260FC" w:rsidP="00BF7AA5">
      <w:pPr>
        <w:pStyle w:val="afff1"/>
        <w:numPr>
          <w:ilvl w:val="0"/>
          <w:numId w:val="15"/>
        </w:numPr>
        <w:ind w:right="425"/>
        <w:jc w:val="both"/>
        <w:rPr>
          <w:sz w:val="28"/>
          <w:szCs w:val="28"/>
        </w:rPr>
      </w:pPr>
      <w:r w:rsidRPr="00EF69BD">
        <w:rPr>
          <w:spacing w:val="2"/>
          <w:sz w:val="28"/>
          <w:szCs w:val="28"/>
        </w:rPr>
        <w:t>устанавливать причинно­следственные связи в изучае</w:t>
      </w:r>
      <w:r w:rsidRPr="00EF69BD">
        <w:rPr>
          <w:sz w:val="28"/>
          <w:szCs w:val="28"/>
        </w:rPr>
        <w:t>мом круге явлений;</w:t>
      </w:r>
    </w:p>
    <w:p w:rsidR="003260FC" w:rsidRDefault="003260FC" w:rsidP="00BF7AA5">
      <w:pPr>
        <w:pStyle w:val="afff1"/>
        <w:numPr>
          <w:ilvl w:val="0"/>
          <w:numId w:val="15"/>
        </w:numPr>
        <w:ind w:right="425"/>
        <w:jc w:val="both"/>
        <w:rPr>
          <w:sz w:val="28"/>
          <w:szCs w:val="28"/>
        </w:rPr>
      </w:pPr>
      <w:r w:rsidRPr="00EF69BD">
        <w:rPr>
          <w:sz w:val="28"/>
          <w:szCs w:val="28"/>
        </w:rPr>
        <w:t>строить рассуждения в форме связи простых суждений об объекте, его строении, свойствах и связях;</w:t>
      </w:r>
    </w:p>
    <w:p w:rsidR="003260FC" w:rsidRDefault="003260FC" w:rsidP="00BF7AA5">
      <w:pPr>
        <w:pStyle w:val="afff1"/>
        <w:numPr>
          <w:ilvl w:val="0"/>
          <w:numId w:val="15"/>
        </w:numPr>
        <w:ind w:right="425"/>
        <w:jc w:val="both"/>
        <w:rPr>
          <w:sz w:val="28"/>
          <w:szCs w:val="28"/>
        </w:rPr>
      </w:pPr>
      <w:r w:rsidRPr="00EF69BD">
        <w:rPr>
          <w:sz w:val="28"/>
          <w:szCs w:val="28"/>
        </w:rPr>
        <w:t>обобщать, т.</w:t>
      </w:r>
      <w:r w:rsidRPr="00EF69BD">
        <w:rPr>
          <w:sz w:val="28"/>
          <w:szCs w:val="28"/>
        </w:rPr>
        <w:t> </w:t>
      </w:r>
      <w:r w:rsidRPr="00EF69BD">
        <w:rPr>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3260FC" w:rsidRDefault="003260FC" w:rsidP="00BF7AA5">
      <w:pPr>
        <w:pStyle w:val="afff1"/>
        <w:numPr>
          <w:ilvl w:val="0"/>
          <w:numId w:val="15"/>
        </w:numPr>
        <w:ind w:right="425"/>
        <w:jc w:val="both"/>
        <w:rPr>
          <w:sz w:val="28"/>
          <w:szCs w:val="28"/>
        </w:rPr>
      </w:pPr>
      <w:r w:rsidRPr="00EF69BD">
        <w:rPr>
          <w:sz w:val="28"/>
          <w:szCs w:val="28"/>
        </w:rPr>
        <w:t>осуществлять подведение под понятие на основе распознавания объектов, выделения существенных признаков и их синтеза;</w:t>
      </w:r>
    </w:p>
    <w:p w:rsidR="003260FC" w:rsidRDefault="003260FC" w:rsidP="00BF7AA5">
      <w:pPr>
        <w:pStyle w:val="afff1"/>
        <w:numPr>
          <w:ilvl w:val="0"/>
          <w:numId w:val="15"/>
        </w:numPr>
        <w:ind w:right="425"/>
        <w:jc w:val="both"/>
        <w:rPr>
          <w:sz w:val="28"/>
          <w:szCs w:val="28"/>
        </w:rPr>
      </w:pPr>
      <w:r w:rsidRPr="00EF69BD">
        <w:rPr>
          <w:sz w:val="28"/>
          <w:szCs w:val="28"/>
        </w:rPr>
        <w:t>устанавливать аналогии;</w:t>
      </w:r>
    </w:p>
    <w:p w:rsidR="003260FC" w:rsidRPr="00EF69BD" w:rsidRDefault="003260FC" w:rsidP="00BF7AA5">
      <w:pPr>
        <w:pStyle w:val="afff1"/>
        <w:numPr>
          <w:ilvl w:val="0"/>
          <w:numId w:val="15"/>
        </w:numPr>
        <w:ind w:right="425"/>
        <w:jc w:val="both"/>
        <w:rPr>
          <w:sz w:val="28"/>
          <w:szCs w:val="28"/>
        </w:rPr>
      </w:pPr>
      <w:r w:rsidRPr="00EF69BD">
        <w:rPr>
          <w:sz w:val="28"/>
          <w:szCs w:val="28"/>
        </w:rPr>
        <w:t>владеть рядом общих приемов решения задач.</w:t>
      </w:r>
    </w:p>
    <w:p w:rsidR="003260FC" w:rsidRDefault="003260FC" w:rsidP="00BF7AA5">
      <w:pPr>
        <w:pStyle w:val="a3"/>
        <w:spacing w:line="360" w:lineRule="auto"/>
        <w:ind w:right="425" w:firstLine="454"/>
        <w:rPr>
          <w:rFonts w:ascii="Times New Roman" w:hAnsi="Times New Roman"/>
          <w:b/>
          <w:iCs/>
          <w:color w:val="auto"/>
          <w:sz w:val="28"/>
          <w:szCs w:val="28"/>
        </w:rPr>
      </w:pP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Default="003260FC" w:rsidP="00BF7AA5">
      <w:pPr>
        <w:pStyle w:val="afff1"/>
        <w:numPr>
          <w:ilvl w:val="0"/>
          <w:numId w:val="16"/>
        </w:numPr>
        <w:ind w:right="425"/>
        <w:jc w:val="both"/>
        <w:rPr>
          <w:sz w:val="28"/>
          <w:szCs w:val="28"/>
        </w:rPr>
      </w:pPr>
      <w:r w:rsidRPr="00EF69BD">
        <w:rPr>
          <w:sz w:val="28"/>
          <w:szCs w:val="28"/>
        </w:rPr>
        <w:t>осуществлять расширенный поиск информации с использованием ресурсов библиотек и сети Интернет;</w:t>
      </w:r>
    </w:p>
    <w:p w:rsidR="003260FC" w:rsidRDefault="003260FC" w:rsidP="00BF7AA5">
      <w:pPr>
        <w:pStyle w:val="afff1"/>
        <w:ind w:right="425"/>
        <w:jc w:val="both"/>
        <w:rPr>
          <w:sz w:val="28"/>
          <w:szCs w:val="28"/>
        </w:rPr>
      </w:pPr>
    </w:p>
    <w:p w:rsidR="003260FC" w:rsidRDefault="003260FC" w:rsidP="00BF7AA5">
      <w:pPr>
        <w:pStyle w:val="afff1"/>
        <w:numPr>
          <w:ilvl w:val="0"/>
          <w:numId w:val="16"/>
        </w:numPr>
        <w:ind w:right="425"/>
        <w:jc w:val="both"/>
        <w:rPr>
          <w:sz w:val="28"/>
          <w:szCs w:val="28"/>
        </w:rPr>
      </w:pPr>
      <w:r w:rsidRPr="00EF69BD">
        <w:rPr>
          <w:sz w:val="28"/>
          <w:szCs w:val="28"/>
        </w:rPr>
        <w:t>записывать, фиксировать информацию об окружающем мире с помощью инструментов ИКТ;</w:t>
      </w:r>
    </w:p>
    <w:p w:rsidR="003260FC" w:rsidRDefault="003260FC" w:rsidP="00BF7AA5">
      <w:pPr>
        <w:pStyle w:val="afff1"/>
        <w:numPr>
          <w:ilvl w:val="0"/>
          <w:numId w:val="16"/>
        </w:numPr>
        <w:ind w:right="425"/>
        <w:jc w:val="both"/>
        <w:rPr>
          <w:sz w:val="28"/>
          <w:szCs w:val="28"/>
        </w:rPr>
      </w:pPr>
      <w:r w:rsidRPr="00EF69BD">
        <w:rPr>
          <w:sz w:val="28"/>
          <w:szCs w:val="28"/>
        </w:rPr>
        <w:t>создавать и преобразовывать модели и схемы для решения задач;</w:t>
      </w:r>
    </w:p>
    <w:p w:rsidR="003260FC" w:rsidRDefault="003260FC" w:rsidP="00BF7AA5">
      <w:pPr>
        <w:pStyle w:val="afff1"/>
        <w:numPr>
          <w:ilvl w:val="0"/>
          <w:numId w:val="16"/>
        </w:numPr>
        <w:ind w:right="425"/>
        <w:jc w:val="both"/>
        <w:rPr>
          <w:sz w:val="28"/>
          <w:szCs w:val="28"/>
        </w:rPr>
      </w:pPr>
      <w:r w:rsidRPr="00EF69BD">
        <w:rPr>
          <w:sz w:val="28"/>
          <w:szCs w:val="28"/>
        </w:rPr>
        <w:t>осознанно и произвольно строить сообщения в устной и письменной форме;</w:t>
      </w:r>
    </w:p>
    <w:p w:rsidR="003260FC" w:rsidRDefault="003260FC" w:rsidP="00BF7AA5">
      <w:pPr>
        <w:pStyle w:val="afff1"/>
        <w:numPr>
          <w:ilvl w:val="0"/>
          <w:numId w:val="16"/>
        </w:numPr>
        <w:ind w:right="425"/>
        <w:jc w:val="both"/>
        <w:rPr>
          <w:sz w:val="28"/>
          <w:szCs w:val="28"/>
        </w:rPr>
      </w:pPr>
      <w:r w:rsidRPr="00EF69BD">
        <w:rPr>
          <w:sz w:val="28"/>
          <w:szCs w:val="28"/>
        </w:rPr>
        <w:t>осуществлять выбор наиболее эффективных способов решения задач в зависимости от конкретных условий;</w:t>
      </w:r>
    </w:p>
    <w:p w:rsidR="003260FC" w:rsidRDefault="003260FC" w:rsidP="00BF7AA5">
      <w:pPr>
        <w:pStyle w:val="afff1"/>
        <w:numPr>
          <w:ilvl w:val="0"/>
          <w:numId w:val="16"/>
        </w:numPr>
        <w:ind w:right="425"/>
        <w:jc w:val="both"/>
        <w:rPr>
          <w:sz w:val="28"/>
          <w:szCs w:val="28"/>
        </w:rPr>
      </w:pPr>
      <w:r w:rsidRPr="00EF69BD">
        <w:rPr>
          <w:sz w:val="28"/>
          <w:szCs w:val="28"/>
        </w:rPr>
        <w:t>осуществлять синтез как составление целого из частей, самостоятельно достраивая и восполняя недостающие компоненты;</w:t>
      </w:r>
    </w:p>
    <w:p w:rsidR="003260FC" w:rsidRDefault="003260FC" w:rsidP="00BF7AA5">
      <w:pPr>
        <w:pStyle w:val="afff1"/>
        <w:numPr>
          <w:ilvl w:val="0"/>
          <w:numId w:val="16"/>
        </w:numPr>
        <w:ind w:right="425"/>
        <w:jc w:val="both"/>
        <w:rPr>
          <w:sz w:val="28"/>
          <w:szCs w:val="28"/>
        </w:rPr>
      </w:pPr>
      <w:r w:rsidRPr="00EF69BD">
        <w:rPr>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3260FC" w:rsidRDefault="003260FC" w:rsidP="00BF7AA5">
      <w:pPr>
        <w:pStyle w:val="afff1"/>
        <w:numPr>
          <w:ilvl w:val="0"/>
          <w:numId w:val="16"/>
        </w:numPr>
        <w:ind w:right="425"/>
        <w:jc w:val="both"/>
        <w:rPr>
          <w:sz w:val="28"/>
          <w:szCs w:val="28"/>
        </w:rPr>
      </w:pPr>
      <w:r w:rsidRPr="00EF69BD">
        <w:rPr>
          <w:sz w:val="28"/>
          <w:szCs w:val="28"/>
        </w:rPr>
        <w:t>строить логическое рассуждение, включающее установление причинно­следственных связей;</w:t>
      </w:r>
    </w:p>
    <w:p w:rsidR="003260FC" w:rsidRPr="00EF69BD" w:rsidRDefault="003260FC" w:rsidP="00BF7AA5">
      <w:pPr>
        <w:pStyle w:val="afff1"/>
        <w:numPr>
          <w:ilvl w:val="0"/>
          <w:numId w:val="16"/>
        </w:numPr>
        <w:ind w:right="425"/>
        <w:jc w:val="both"/>
        <w:rPr>
          <w:sz w:val="28"/>
          <w:szCs w:val="28"/>
        </w:rPr>
      </w:pPr>
      <w:r w:rsidRPr="00EF69BD">
        <w:rPr>
          <w:spacing w:val="2"/>
          <w:sz w:val="28"/>
          <w:szCs w:val="28"/>
        </w:rPr>
        <w:t xml:space="preserve">произвольно и осознанно владеть общими приемами </w:t>
      </w:r>
      <w:r w:rsidRPr="00EF69BD">
        <w:rPr>
          <w:sz w:val="28"/>
          <w:szCs w:val="28"/>
        </w:rPr>
        <w:t>решения задач.</w:t>
      </w:r>
    </w:p>
    <w:p w:rsidR="003260FC" w:rsidRDefault="003260FC" w:rsidP="00F13056">
      <w:pPr>
        <w:pStyle w:val="4"/>
        <w:spacing w:before="0" w:after="0" w:line="360" w:lineRule="auto"/>
        <w:ind w:firstLine="454"/>
        <w:jc w:val="both"/>
        <w:rPr>
          <w:rFonts w:ascii="Times New Roman" w:hAnsi="Times New Roman" w:cs="Times New Roman"/>
          <w:b/>
          <w:i w:val="0"/>
          <w:color w:val="auto"/>
          <w:sz w:val="28"/>
          <w:szCs w:val="28"/>
        </w:rPr>
      </w:pPr>
    </w:p>
    <w:p w:rsidR="003260FC" w:rsidRDefault="003260FC" w:rsidP="00F13056">
      <w:pPr>
        <w:pStyle w:val="4"/>
        <w:spacing w:before="0" w:after="0" w:line="360" w:lineRule="auto"/>
        <w:ind w:firstLine="454"/>
        <w:jc w:val="both"/>
        <w:rPr>
          <w:rFonts w:ascii="Times New Roman" w:hAnsi="Times New Roman" w:cs="Times New Roman"/>
          <w:b/>
          <w:i w:val="0"/>
          <w:color w:val="auto"/>
          <w:sz w:val="28"/>
          <w:szCs w:val="28"/>
        </w:rPr>
      </w:pPr>
    </w:p>
    <w:p w:rsidR="003260FC" w:rsidRPr="00276FE9"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Default="003260FC" w:rsidP="00BF7AA5">
      <w:pPr>
        <w:pStyle w:val="afff1"/>
        <w:numPr>
          <w:ilvl w:val="0"/>
          <w:numId w:val="17"/>
        </w:numPr>
        <w:ind w:right="425"/>
        <w:jc w:val="both"/>
        <w:rPr>
          <w:sz w:val="28"/>
          <w:szCs w:val="28"/>
        </w:rPr>
      </w:pPr>
      <w:r w:rsidRPr="00EF69BD">
        <w:rPr>
          <w:sz w:val="28"/>
          <w:szCs w:val="28"/>
        </w:rPr>
        <w:t xml:space="preserve">адекватно использовать коммуникативные, прежде всего </w:t>
      </w:r>
      <w:r w:rsidRPr="00EF69BD">
        <w:rPr>
          <w:spacing w:val="-2"/>
          <w:sz w:val="28"/>
          <w:szCs w:val="28"/>
        </w:rPr>
        <w:t>речевые, средства для решения различных коммуникативных задач, строить монологическое высказывание (в том чис</w:t>
      </w:r>
      <w:r w:rsidRPr="00EF69BD">
        <w:rPr>
          <w:sz w:val="28"/>
          <w:szCs w:val="28"/>
        </w:rPr>
        <w:t>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260FC" w:rsidRDefault="003260FC" w:rsidP="00BF7AA5">
      <w:pPr>
        <w:pStyle w:val="afff1"/>
        <w:numPr>
          <w:ilvl w:val="0"/>
          <w:numId w:val="17"/>
        </w:numPr>
        <w:ind w:right="425"/>
        <w:jc w:val="both"/>
        <w:rPr>
          <w:sz w:val="28"/>
          <w:szCs w:val="28"/>
        </w:rPr>
      </w:pPr>
      <w:r w:rsidRPr="00EF69BD">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260FC" w:rsidRDefault="003260FC" w:rsidP="00BF7AA5">
      <w:pPr>
        <w:pStyle w:val="afff1"/>
        <w:numPr>
          <w:ilvl w:val="0"/>
          <w:numId w:val="17"/>
        </w:numPr>
        <w:ind w:right="425"/>
        <w:jc w:val="both"/>
        <w:rPr>
          <w:sz w:val="28"/>
          <w:szCs w:val="28"/>
        </w:rPr>
      </w:pPr>
      <w:r w:rsidRPr="00EF69BD">
        <w:rPr>
          <w:sz w:val="28"/>
          <w:szCs w:val="28"/>
        </w:rPr>
        <w:t>учитывать разные мнения и стремиться к координации различных позиций в сотрудничестве;</w:t>
      </w:r>
    </w:p>
    <w:p w:rsidR="003260FC" w:rsidRDefault="003260FC" w:rsidP="00BF7AA5">
      <w:pPr>
        <w:pStyle w:val="afff1"/>
        <w:numPr>
          <w:ilvl w:val="0"/>
          <w:numId w:val="17"/>
        </w:numPr>
        <w:ind w:right="425"/>
        <w:jc w:val="both"/>
        <w:rPr>
          <w:sz w:val="28"/>
          <w:szCs w:val="28"/>
        </w:rPr>
      </w:pPr>
      <w:r w:rsidRPr="00EF69BD">
        <w:rPr>
          <w:sz w:val="28"/>
          <w:szCs w:val="28"/>
        </w:rPr>
        <w:t>формулировать собственное мнение и позицию;</w:t>
      </w:r>
    </w:p>
    <w:p w:rsidR="003260FC" w:rsidRDefault="003260FC" w:rsidP="00BF7AA5">
      <w:pPr>
        <w:pStyle w:val="afff1"/>
        <w:numPr>
          <w:ilvl w:val="0"/>
          <w:numId w:val="17"/>
        </w:numPr>
        <w:ind w:right="425"/>
        <w:jc w:val="both"/>
        <w:rPr>
          <w:sz w:val="28"/>
          <w:szCs w:val="28"/>
        </w:rPr>
      </w:pPr>
      <w:r w:rsidRPr="00EF69BD">
        <w:rPr>
          <w:sz w:val="28"/>
          <w:szCs w:val="28"/>
        </w:rPr>
        <w:t>договариваться и приходить к общему решению в совместной деятельности, в том числе в ситуации столкновения интересов;</w:t>
      </w:r>
    </w:p>
    <w:p w:rsidR="003260FC" w:rsidRDefault="003260FC" w:rsidP="00BF7AA5">
      <w:pPr>
        <w:pStyle w:val="afff1"/>
        <w:numPr>
          <w:ilvl w:val="0"/>
          <w:numId w:val="17"/>
        </w:numPr>
        <w:ind w:right="425"/>
        <w:jc w:val="both"/>
        <w:rPr>
          <w:sz w:val="28"/>
          <w:szCs w:val="28"/>
        </w:rPr>
      </w:pPr>
      <w:r w:rsidRPr="00EF69BD">
        <w:rPr>
          <w:sz w:val="28"/>
          <w:szCs w:val="28"/>
        </w:rPr>
        <w:t>строить понятные для партнера высказывания, учитывающие, что партнер знает и видит, а что нет;</w:t>
      </w:r>
    </w:p>
    <w:p w:rsidR="003260FC" w:rsidRDefault="003260FC" w:rsidP="00BF7AA5">
      <w:pPr>
        <w:pStyle w:val="afff1"/>
        <w:numPr>
          <w:ilvl w:val="0"/>
          <w:numId w:val="17"/>
        </w:numPr>
        <w:ind w:right="425"/>
        <w:jc w:val="both"/>
        <w:rPr>
          <w:sz w:val="28"/>
          <w:szCs w:val="28"/>
        </w:rPr>
      </w:pPr>
      <w:r w:rsidRPr="00EF69BD">
        <w:rPr>
          <w:sz w:val="28"/>
          <w:szCs w:val="28"/>
        </w:rPr>
        <w:t>задавать вопросы;</w:t>
      </w:r>
    </w:p>
    <w:p w:rsidR="003260FC" w:rsidRDefault="003260FC" w:rsidP="00BF7AA5">
      <w:pPr>
        <w:pStyle w:val="afff1"/>
        <w:numPr>
          <w:ilvl w:val="0"/>
          <w:numId w:val="17"/>
        </w:numPr>
        <w:ind w:right="425"/>
        <w:jc w:val="both"/>
        <w:rPr>
          <w:sz w:val="28"/>
          <w:szCs w:val="28"/>
        </w:rPr>
      </w:pPr>
      <w:r w:rsidRPr="00EF69BD">
        <w:rPr>
          <w:sz w:val="28"/>
          <w:szCs w:val="28"/>
        </w:rPr>
        <w:t>контролировать действия партнера;</w:t>
      </w:r>
    </w:p>
    <w:p w:rsidR="003260FC" w:rsidRDefault="003260FC" w:rsidP="00BF7AA5">
      <w:pPr>
        <w:pStyle w:val="afff1"/>
        <w:numPr>
          <w:ilvl w:val="0"/>
          <w:numId w:val="17"/>
        </w:numPr>
        <w:ind w:right="425"/>
        <w:jc w:val="both"/>
        <w:rPr>
          <w:sz w:val="28"/>
          <w:szCs w:val="28"/>
        </w:rPr>
      </w:pPr>
      <w:r w:rsidRPr="00EF69BD">
        <w:rPr>
          <w:sz w:val="28"/>
          <w:szCs w:val="28"/>
        </w:rPr>
        <w:t>использовать речь для регуляции своего действия;</w:t>
      </w:r>
    </w:p>
    <w:p w:rsidR="003260FC" w:rsidRDefault="003260FC" w:rsidP="00BF7AA5">
      <w:pPr>
        <w:pStyle w:val="afff1"/>
        <w:numPr>
          <w:ilvl w:val="0"/>
          <w:numId w:val="17"/>
        </w:numPr>
        <w:ind w:right="425"/>
        <w:jc w:val="both"/>
        <w:rPr>
          <w:sz w:val="28"/>
          <w:szCs w:val="28"/>
        </w:rPr>
      </w:pPr>
      <w:r w:rsidRPr="00EF69BD">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260FC" w:rsidRPr="00BF7AA5" w:rsidRDefault="003260FC" w:rsidP="00BF7AA5">
      <w:pPr>
        <w:pStyle w:val="afff1"/>
        <w:ind w:left="720" w:right="425"/>
        <w:jc w:val="both"/>
        <w:rPr>
          <w:sz w:val="28"/>
          <w:szCs w:val="28"/>
        </w:rPr>
      </w:pP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3260FC" w:rsidRDefault="003260FC" w:rsidP="00BF7AA5">
      <w:pPr>
        <w:pStyle w:val="afff1"/>
        <w:numPr>
          <w:ilvl w:val="0"/>
          <w:numId w:val="18"/>
        </w:numPr>
        <w:ind w:right="425"/>
        <w:jc w:val="both"/>
        <w:rPr>
          <w:sz w:val="28"/>
          <w:szCs w:val="28"/>
        </w:rPr>
      </w:pPr>
      <w:r w:rsidRPr="00EF69BD">
        <w:rPr>
          <w:sz w:val="28"/>
          <w:szCs w:val="28"/>
        </w:rPr>
        <w:t>учитывать и координировать в сотрудничестве позиции других людей, отличные от собственной;</w:t>
      </w:r>
    </w:p>
    <w:p w:rsidR="003260FC" w:rsidRDefault="003260FC" w:rsidP="00BF7AA5">
      <w:pPr>
        <w:pStyle w:val="afff1"/>
        <w:numPr>
          <w:ilvl w:val="0"/>
          <w:numId w:val="18"/>
        </w:numPr>
        <w:ind w:right="425"/>
        <w:jc w:val="both"/>
        <w:rPr>
          <w:sz w:val="28"/>
          <w:szCs w:val="28"/>
        </w:rPr>
      </w:pPr>
      <w:r w:rsidRPr="00EF69BD">
        <w:rPr>
          <w:sz w:val="28"/>
          <w:szCs w:val="28"/>
        </w:rPr>
        <w:t>учитывать разные мнения и интересы и обосновывать собственную позицию;</w:t>
      </w:r>
    </w:p>
    <w:p w:rsidR="003260FC" w:rsidRDefault="003260FC" w:rsidP="00BF7AA5">
      <w:pPr>
        <w:pStyle w:val="afff1"/>
        <w:numPr>
          <w:ilvl w:val="0"/>
          <w:numId w:val="18"/>
        </w:numPr>
        <w:ind w:right="425"/>
        <w:jc w:val="both"/>
        <w:rPr>
          <w:sz w:val="28"/>
          <w:szCs w:val="28"/>
        </w:rPr>
      </w:pPr>
      <w:r w:rsidRPr="00EF69BD">
        <w:rPr>
          <w:sz w:val="28"/>
          <w:szCs w:val="28"/>
        </w:rPr>
        <w:t>понимать относительность мнений и подходов к решению проблемы;</w:t>
      </w:r>
    </w:p>
    <w:p w:rsidR="003260FC" w:rsidRDefault="003260FC" w:rsidP="00BF7AA5">
      <w:pPr>
        <w:pStyle w:val="afff1"/>
        <w:numPr>
          <w:ilvl w:val="0"/>
          <w:numId w:val="18"/>
        </w:numPr>
        <w:ind w:right="425"/>
        <w:jc w:val="both"/>
        <w:rPr>
          <w:sz w:val="28"/>
          <w:szCs w:val="28"/>
        </w:rPr>
      </w:pPr>
      <w:r w:rsidRPr="00EF69BD">
        <w:rPr>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260FC" w:rsidRDefault="003260FC" w:rsidP="00BF7AA5">
      <w:pPr>
        <w:pStyle w:val="afff1"/>
        <w:numPr>
          <w:ilvl w:val="0"/>
          <w:numId w:val="18"/>
        </w:numPr>
        <w:ind w:right="425"/>
        <w:jc w:val="both"/>
        <w:rPr>
          <w:sz w:val="28"/>
          <w:szCs w:val="28"/>
        </w:rPr>
      </w:pPr>
      <w:r w:rsidRPr="00EF69BD">
        <w:rPr>
          <w:sz w:val="28"/>
          <w:szCs w:val="28"/>
        </w:rPr>
        <w:t>продуктивно содействовать разрешению конфликтов на основе учета интересов и позиций всех участников;</w:t>
      </w:r>
    </w:p>
    <w:p w:rsidR="003260FC" w:rsidRDefault="003260FC" w:rsidP="00BF7AA5">
      <w:pPr>
        <w:pStyle w:val="afff1"/>
        <w:numPr>
          <w:ilvl w:val="0"/>
          <w:numId w:val="18"/>
        </w:numPr>
        <w:ind w:right="425"/>
        <w:jc w:val="both"/>
        <w:rPr>
          <w:sz w:val="28"/>
          <w:szCs w:val="28"/>
        </w:rPr>
      </w:pPr>
      <w:r w:rsidRPr="00EF69BD">
        <w:rPr>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260FC" w:rsidRDefault="003260FC" w:rsidP="00BF7AA5">
      <w:pPr>
        <w:pStyle w:val="afff1"/>
        <w:numPr>
          <w:ilvl w:val="0"/>
          <w:numId w:val="18"/>
        </w:numPr>
        <w:ind w:right="425"/>
        <w:jc w:val="both"/>
        <w:rPr>
          <w:sz w:val="28"/>
          <w:szCs w:val="28"/>
        </w:rPr>
      </w:pPr>
      <w:r w:rsidRPr="00EF69BD">
        <w:rPr>
          <w:sz w:val="28"/>
          <w:szCs w:val="28"/>
        </w:rPr>
        <w:t>задавать вопросы, необходимые для организации собственной деятельности и сотрудничества с партнером;</w:t>
      </w:r>
    </w:p>
    <w:p w:rsidR="003260FC" w:rsidRDefault="003260FC" w:rsidP="00BF7AA5">
      <w:pPr>
        <w:pStyle w:val="afff1"/>
        <w:numPr>
          <w:ilvl w:val="0"/>
          <w:numId w:val="18"/>
        </w:numPr>
        <w:ind w:right="425"/>
        <w:jc w:val="both"/>
        <w:rPr>
          <w:sz w:val="28"/>
          <w:szCs w:val="28"/>
        </w:rPr>
      </w:pPr>
      <w:r w:rsidRPr="00EF69BD">
        <w:rPr>
          <w:sz w:val="28"/>
          <w:szCs w:val="28"/>
        </w:rPr>
        <w:t>осуществлять взаимный контроль и оказывать в сотрудничестве необходимую взаимопомощь;</w:t>
      </w:r>
    </w:p>
    <w:p w:rsidR="003260FC" w:rsidRDefault="003260FC" w:rsidP="00BF7AA5">
      <w:pPr>
        <w:pStyle w:val="afff1"/>
        <w:numPr>
          <w:ilvl w:val="0"/>
          <w:numId w:val="18"/>
        </w:numPr>
        <w:ind w:right="425"/>
        <w:jc w:val="both"/>
        <w:rPr>
          <w:sz w:val="28"/>
          <w:szCs w:val="28"/>
        </w:rPr>
      </w:pPr>
      <w:r w:rsidRPr="00EF69BD">
        <w:rPr>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260FC" w:rsidRPr="00EF69BD" w:rsidRDefault="003260FC" w:rsidP="00BF7AA5">
      <w:pPr>
        <w:pStyle w:val="afff1"/>
        <w:ind w:left="720" w:right="425"/>
        <w:jc w:val="both"/>
        <w:rPr>
          <w:sz w:val="28"/>
          <w:szCs w:val="28"/>
        </w:rPr>
      </w:pPr>
    </w:p>
    <w:p w:rsidR="003260FC" w:rsidRPr="00FF3660" w:rsidRDefault="003260FC" w:rsidP="00BF7AA5">
      <w:pPr>
        <w:pStyle w:val="aff"/>
        <w:numPr>
          <w:ilvl w:val="3"/>
          <w:numId w:val="2"/>
        </w:numPr>
        <w:ind w:left="0" w:right="425" w:firstLine="0"/>
        <w:rPr>
          <w:bCs/>
        </w:rPr>
      </w:pPr>
      <w:bookmarkStart w:id="23" w:name="_Toc288394059"/>
      <w:bookmarkStart w:id="24" w:name="_Toc288410526"/>
      <w:bookmarkStart w:id="25" w:name="_Toc288410655"/>
      <w:bookmarkStart w:id="26" w:name="_Toc424564301"/>
      <w:r w:rsidRPr="00CB6752">
        <w:t>Чтение. Работа с текстом</w:t>
      </w:r>
      <w:r>
        <w:t xml:space="preserve"> </w:t>
      </w:r>
      <w:r w:rsidRPr="00FF3660">
        <w:rPr>
          <w:bCs/>
        </w:rPr>
        <w:t>(метапредметные результаты)</w:t>
      </w:r>
      <w:bookmarkEnd w:id="23"/>
      <w:bookmarkEnd w:id="24"/>
      <w:bookmarkEnd w:id="25"/>
      <w:bookmarkEnd w:id="26"/>
    </w:p>
    <w:p w:rsidR="003260FC" w:rsidRPr="00EF69BD" w:rsidRDefault="003260FC" w:rsidP="00BF7AA5">
      <w:pPr>
        <w:pStyle w:val="afff1"/>
        <w:ind w:right="425"/>
        <w:jc w:val="both"/>
        <w:rPr>
          <w:rStyle w:val="Zag11"/>
          <w:rFonts w:eastAsia="@Arial Unicode MS"/>
          <w:sz w:val="28"/>
          <w:szCs w:val="28"/>
        </w:rPr>
      </w:pPr>
      <w:r>
        <w:rPr>
          <w:spacing w:val="-3"/>
          <w:sz w:val="28"/>
          <w:szCs w:val="28"/>
        </w:rPr>
        <w:t xml:space="preserve">          </w:t>
      </w:r>
      <w:r w:rsidRPr="00EF69BD">
        <w:rPr>
          <w:spacing w:val="-3"/>
          <w:sz w:val="28"/>
          <w:szCs w:val="28"/>
        </w:rPr>
        <w:t xml:space="preserve">В результате изучения </w:t>
      </w:r>
      <w:r w:rsidRPr="00EF69BD">
        <w:rPr>
          <w:b/>
          <w:bCs/>
          <w:spacing w:val="-3"/>
          <w:sz w:val="28"/>
          <w:szCs w:val="28"/>
        </w:rPr>
        <w:t>всех без исключения учебных пред</w:t>
      </w:r>
      <w:r w:rsidRPr="00EF69BD">
        <w:rPr>
          <w:b/>
          <w:bCs/>
          <w:sz w:val="28"/>
          <w:szCs w:val="28"/>
        </w:rPr>
        <w:t xml:space="preserve">метов </w:t>
      </w:r>
      <w:r w:rsidRPr="00EF69BD">
        <w:rPr>
          <w:sz w:val="28"/>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F69BD">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260FC" w:rsidRPr="007261C4" w:rsidRDefault="003260FC" w:rsidP="00BF7AA5">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260FC" w:rsidRPr="00EF69BD" w:rsidRDefault="003260FC" w:rsidP="00BF7AA5">
      <w:pPr>
        <w:pStyle w:val="afff1"/>
        <w:ind w:right="425"/>
        <w:jc w:val="both"/>
        <w:rPr>
          <w:rFonts w:eastAsia="@Arial Unicode MS"/>
        </w:rPr>
      </w:pPr>
      <w:r>
        <w:rPr>
          <w:rStyle w:val="Zag11"/>
          <w:rFonts w:eastAsia="@Arial Unicode MS"/>
          <w:iCs/>
          <w:color w:val="auto"/>
          <w:sz w:val="28"/>
          <w:szCs w:val="28"/>
        </w:rPr>
        <w:t xml:space="preserve">          </w:t>
      </w:r>
      <w:r w:rsidRPr="00EF69BD">
        <w:rPr>
          <w:rStyle w:val="Zag11"/>
          <w:rFonts w:eastAsia="@Arial Unicode MS"/>
          <w:iCs/>
          <w:color w:val="auto"/>
          <w:sz w:val="28"/>
          <w:szCs w:val="28"/>
        </w:rPr>
        <w:t xml:space="preserve">Выпускники получат возможность научиться самостоятельно организовывать поиск информации. Они приобретут первичный опыт </w:t>
      </w:r>
      <w:r w:rsidRPr="00EF69BD">
        <w:rPr>
          <w:rStyle w:val="Zag11"/>
          <w:rFonts w:eastAsia="@Arial Unicode MS"/>
          <w:iCs/>
          <w:color w:val="auto"/>
          <w:sz w:val="28"/>
          <w:szCs w:val="28"/>
        </w:rPr>
        <w:lastRenderedPageBreak/>
        <w:t>критического отношения к получаемой информации, сопоставления ее с информацией из других источников и имеющимся жизненным опытом.</w:t>
      </w:r>
    </w:p>
    <w:p w:rsidR="003260FC" w:rsidRDefault="003260FC" w:rsidP="00F13056">
      <w:pPr>
        <w:pStyle w:val="4"/>
        <w:spacing w:before="0" w:after="0" w:line="360" w:lineRule="auto"/>
        <w:ind w:firstLine="454"/>
        <w:jc w:val="both"/>
        <w:rPr>
          <w:rFonts w:ascii="Times New Roman" w:hAnsi="Times New Roman" w:cs="Times New Roman"/>
          <w:b/>
          <w:i w:val="0"/>
          <w:color w:val="auto"/>
          <w:sz w:val="28"/>
          <w:szCs w:val="28"/>
        </w:rPr>
      </w:pP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поиск информации и понимание прочитанного</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F69BD" w:rsidRDefault="003260FC" w:rsidP="00BF7AA5">
      <w:pPr>
        <w:pStyle w:val="afff1"/>
        <w:numPr>
          <w:ilvl w:val="0"/>
          <w:numId w:val="19"/>
        </w:numPr>
        <w:ind w:right="425"/>
        <w:jc w:val="both"/>
        <w:rPr>
          <w:sz w:val="28"/>
          <w:szCs w:val="28"/>
        </w:rPr>
      </w:pPr>
      <w:r w:rsidRPr="00EF69BD">
        <w:rPr>
          <w:sz w:val="28"/>
          <w:szCs w:val="28"/>
        </w:rPr>
        <w:t>находить в тексте конкретные сведения, факты, заданные в явном виде;</w:t>
      </w:r>
    </w:p>
    <w:p w:rsidR="003260FC" w:rsidRPr="00EF69BD" w:rsidRDefault="003260FC" w:rsidP="00BF7AA5">
      <w:pPr>
        <w:pStyle w:val="afff1"/>
        <w:numPr>
          <w:ilvl w:val="0"/>
          <w:numId w:val="19"/>
        </w:numPr>
        <w:ind w:right="425"/>
        <w:jc w:val="both"/>
        <w:rPr>
          <w:sz w:val="28"/>
          <w:szCs w:val="28"/>
        </w:rPr>
      </w:pPr>
      <w:r w:rsidRPr="00EF69BD">
        <w:rPr>
          <w:sz w:val="28"/>
          <w:szCs w:val="28"/>
        </w:rPr>
        <w:t>определять тему и главную мысль текста;</w:t>
      </w:r>
    </w:p>
    <w:p w:rsidR="003260FC" w:rsidRPr="00EF69BD" w:rsidRDefault="003260FC" w:rsidP="00BF7AA5">
      <w:pPr>
        <w:pStyle w:val="afff1"/>
        <w:numPr>
          <w:ilvl w:val="0"/>
          <w:numId w:val="19"/>
        </w:numPr>
        <w:ind w:right="425"/>
        <w:jc w:val="both"/>
        <w:rPr>
          <w:spacing w:val="-4"/>
          <w:sz w:val="28"/>
          <w:szCs w:val="28"/>
        </w:rPr>
      </w:pPr>
      <w:r w:rsidRPr="00EF69BD">
        <w:rPr>
          <w:spacing w:val="-4"/>
          <w:sz w:val="28"/>
          <w:szCs w:val="28"/>
        </w:rPr>
        <w:t>делить тексты на смысловые части, составлять план текста;</w:t>
      </w:r>
    </w:p>
    <w:p w:rsidR="003260FC" w:rsidRPr="00EF69BD" w:rsidRDefault="003260FC" w:rsidP="00BF7AA5">
      <w:pPr>
        <w:pStyle w:val="afff1"/>
        <w:numPr>
          <w:ilvl w:val="0"/>
          <w:numId w:val="19"/>
        </w:numPr>
        <w:ind w:right="425"/>
        <w:jc w:val="both"/>
        <w:rPr>
          <w:sz w:val="28"/>
          <w:szCs w:val="28"/>
        </w:rPr>
      </w:pPr>
      <w:r w:rsidRPr="00EF69BD">
        <w:rPr>
          <w:spacing w:val="2"/>
          <w:sz w:val="28"/>
          <w:szCs w:val="28"/>
        </w:rPr>
        <w:t>вычленять содержащиеся в тексте основные события и</w:t>
      </w:r>
      <w:r w:rsidRPr="00EF69BD">
        <w:rPr>
          <w:spacing w:val="2"/>
          <w:sz w:val="28"/>
          <w:szCs w:val="28"/>
        </w:rPr>
        <w:br/>
      </w:r>
      <w:r w:rsidRPr="00EF69BD">
        <w:rPr>
          <w:spacing w:val="-2"/>
          <w:sz w:val="28"/>
          <w:szCs w:val="28"/>
        </w:rPr>
        <w:t>ус</w:t>
      </w:r>
      <w:r w:rsidRPr="00EF69BD">
        <w:rPr>
          <w:spacing w:val="2"/>
          <w:sz w:val="28"/>
          <w:szCs w:val="28"/>
        </w:rPr>
        <w:t>танавливать их последовательность; упорядочивать инфор</w:t>
      </w:r>
      <w:r w:rsidRPr="00EF69BD">
        <w:rPr>
          <w:sz w:val="28"/>
          <w:szCs w:val="28"/>
        </w:rPr>
        <w:t>мацию по заданному основанию;</w:t>
      </w:r>
    </w:p>
    <w:p w:rsidR="003260FC" w:rsidRPr="00EF69BD" w:rsidRDefault="003260FC" w:rsidP="00BF7AA5">
      <w:pPr>
        <w:pStyle w:val="afff1"/>
        <w:numPr>
          <w:ilvl w:val="0"/>
          <w:numId w:val="19"/>
        </w:numPr>
        <w:ind w:right="425"/>
        <w:jc w:val="both"/>
        <w:rPr>
          <w:sz w:val="28"/>
          <w:szCs w:val="28"/>
        </w:rPr>
      </w:pPr>
      <w:r w:rsidRPr="00EF69BD">
        <w:rPr>
          <w:spacing w:val="2"/>
          <w:sz w:val="28"/>
          <w:szCs w:val="28"/>
        </w:rPr>
        <w:t xml:space="preserve">сравнивать между собой объекты, описанные в тексте, </w:t>
      </w:r>
      <w:r w:rsidRPr="00EF69BD">
        <w:rPr>
          <w:sz w:val="28"/>
          <w:szCs w:val="28"/>
        </w:rPr>
        <w:t>выделяя 2—3 существенных признака;</w:t>
      </w:r>
    </w:p>
    <w:p w:rsidR="003260FC" w:rsidRPr="00EF69BD" w:rsidRDefault="003260FC" w:rsidP="00BF7AA5">
      <w:pPr>
        <w:pStyle w:val="afff1"/>
        <w:numPr>
          <w:ilvl w:val="0"/>
          <w:numId w:val="19"/>
        </w:numPr>
        <w:ind w:right="425"/>
        <w:jc w:val="both"/>
        <w:rPr>
          <w:spacing w:val="2"/>
          <w:sz w:val="28"/>
          <w:szCs w:val="28"/>
        </w:rPr>
      </w:pPr>
      <w:r w:rsidRPr="00EF69BD">
        <w:rPr>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3260FC" w:rsidRPr="00EF69BD" w:rsidRDefault="003260FC" w:rsidP="00BF7AA5">
      <w:pPr>
        <w:pStyle w:val="afff1"/>
        <w:numPr>
          <w:ilvl w:val="0"/>
          <w:numId w:val="19"/>
        </w:numPr>
        <w:ind w:right="425"/>
        <w:jc w:val="both"/>
        <w:rPr>
          <w:sz w:val="28"/>
          <w:szCs w:val="28"/>
        </w:rPr>
      </w:pPr>
      <w:r w:rsidRPr="00EF69BD">
        <w:rPr>
          <w:sz w:val="28"/>
          <w:szCs w:val="28"/>
        </w:rPr>
        <w:t>понимать информацию, представленную разными способами: словесно, в виде таблицы, схемы, диаграммы;</w:t>
      </w:r>
    </w:p>
    <w:p w:rsidR="003260FC" w:rsidRPr="00EF69BD" w:rsidRDefault="003260FC" w:rsidP="00BF7AA5">
      <w:pPr>
        <w:pStyle w:val="afff1"/>
        <w:numPr>
          <w:ilvl w:val="0"/>
          <w:numId w:val="19"/>
        </w:numPr>
        <w:ind w:right="425"/>
        <w:jc w:val="both"/>
        <w:rPr>
          <w:sz w:val="28"/>
          <w:szCs w:val="28"/>
        </w:rPr>
      </w:pPr>
      <w:r w:rsidRPr="00EF69BD">
        <w:rPr>
          <w:sz w:val="28"/>
          <w:szCs w:val="28"/>
        </w:rPr>
        <w:t>понимать текст, опираясь не только на содержащуюся в нем информацию, но и на жанр, структуру, выразительные средства текста;</w:t>
      </w:r>
    </w:p>
    <w:p w:rsidR="003260FC" w:rsidRPr="00EF69BD" w:rsidRDefault="003260FC" w:rsidP="00BF7AA5">
      <w:pPr>
        <w:pStyle w:val="afff1"/>
        <w:numPr>
          <w:ilvl w:val="0"/>
          <w:numId w:val="19"/>
        </w:numPr>
        <w:ind w:right="425"/>
        <w:jc w:val="both"/>
        <w:rPr>
          <w:sz w:val="28"/>
          <w:szCs w:val="28"/>
        </w:rPr>
      </w:pPr>
      <w:r w:rsidRPr="00EF69BD">
        <w:rPr>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3260FC" w:rsidRPr="00EF69BD" w:rsidRDefault="003260FC" w:rsidP="00BF7AA5">
      <w:pPr>
        <w:pStyle w:val="afff1"/>
        <w:numPr>
          <w:ilvl w:val="0"/>
          <w:numId w:val="19"/>
        </w:numPr>
        <w:ind w:right="425"/>
        <w:jc w:val="both"/>
        <w:rPr>
          <w:sz w:val="28"/>
          <w:szCs w:val="28"/>
        </w:rPr>
      </w:pPr>
      <w:r w:rsidRPr="00EF69BD">
        <w:rPr>
          <w:sz w:val="28"/>
          <w:szCs w:val="28"/>
        </w:rPr>
        <w:t>ориентироваться в соответствующих возрасту словарях и справочниках.</w:t>
      </w:r>
    </w:p>
    <w:p w:rsidR="003260FC" w:rsidRDefault="003260FC" w:rsidP="00BF7AA5">
      <w:pPr>
        <w:pStyle w:val="a3"/>
        <w:spacing w:line="360" w:lineRule="auto"/>
        <w:ind w:right="425" w:firstLine="454"/>
        <w:rPr>
          <w:rFonts w:ascii="Times New Roman" w:hAnsi="Times New Roman"/>
          <w:b/>
          <w:iCs/>
          <w:color w:val="auto"/>
          <w:sz w:val="28"/>
          <w:szCs w:val="28"/>
        </w:rPr>
      </w:pP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EF69BD" w:rsidRDefault="003260FC" w:rsidP="00BF7AA5">
      <w:pPr>
        <w:pStyle w:val="afff1"/>
        <w:numPr>
          <w:ilvl w:val="0"/>
          <w:numId w:val="20"/>
        </w:numPr>
        <w:ind w:right="425"/>
        <w:jc w:val="both"/>
        <w:rPr>
          <w:sz w:val="28"/>
          <w:szCs w:val="28"/>
        </w:rPr>
      </w:pPr>
      <w:r w:rsidRPr="00EF69BD">
        <w:rPr>
          <w:spacing w:val="-4"/>
          <w:sz w:val="28"/>
          <w:szCs w:val="28"/>
        </w:rPr>
        <w:t>использовать формальные элементы текста (например,</w:t>
      </w:r>
      <w:r w:rsidRPr="00EF69BD">
        <w:rPr>
          <w:spacing w:val="-4"/>
          <w:sz w:val="28"/>
          <w:szCs w:val="28"/>
        </w:rPr>
        <w:br/>
      </w:r>
      <w:r w:rsidRPr="00EF69BD">
        <w:rPr>
          <w:sz w:val="28"/>
          <w:szCs w:val="28"/>
        </w:rPr>
        <w:t>подзаголовки, сноски) для поиска нужной информации;</w:t>
      </w:r>
    </w:p>
    <w:p w:rsidR="003260FC" w:rsidRPr="00EF69BD" w:rsidRDefault="003260FC" w:rsidP="00BF7AA5">
      <w:pPr>
        <w:pStyle w:val="afff1"/>
        <w:numPr>
          <w:ilvl w:val="0"/>
          <w:numId w:val="20"/>
        </w:numPr>
        <w:ind w:right="425"/>
        <w:jc w:val="both"/>
        <w:rPr>
          <w:sz w:val="28"/>
          <w:szCs w:val="28"/>
        </w:rPr>
      </w:pPr>
      <w:r w:rsidRPr="00EF69BD">
        <w:rPr>
          <w:sz w:val="28"/>
          <w:szCs w:val="28"/>
        </w:rPr>
        <w:t>работать с несколькими источниками информации;</w:t>
      </w:r>
    </w:p>
    <w:p w:rsidR="003260FC" w:rsidRPr="00EF69BD" w:rsidRDefault="003260FC" w:rsidP="00BF7AA5">
      <w:pPr>
        <w:pStyle w:val="afff1"/>
        <w:numPr>
          <w:ilvl w:val="0"/>
          <w:numId w:val="20"/>
        </w:numPr>
        <w:ind w:right="425"/>
        <w:jc w:val="both"/>
        <w:rPr>
          <w:sz w:val="28"/>
          <w:szCs w:val="28"/>
        </w:rPr>
      </w:pPr>
      <w:r w:rsidRPr="00EF69BD">
        <w:rPr>
          <w:sz w:val="28"/>
          <w:szCs w:val="28"/>
        </w:rPr>
        <w:t>сопоставлять информацию, полученную из нескольких источников.</w:t>
      </w:r>
    </w:p>
    <w:p w:rsidR="003260FC" w:rsidRDefault="003260FC" w:rsidP="00F13056">
      <w:pPr>
        <w:pStyle w:val="4"/>
        <w:spacing w:before="0" w:after="0" w:line="360" w:lineRule="auto"/>
        <w:ind w:firstLine="454"/>
        <w:jc w:val="both"/>
        <w:rPr>
          <w:rFonts w:ascii="Times New Roman" w:hAnsi="Times New Roman" w:cs="Times New Roman"/>
          <w:b/>
          <w:i w:val="0"/>
          <w:color w:val="auto"/>
          <w:sz w:val="28"/>
          <w:szCs w:val="28"/>
        </w:rPr>
      </w:pP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F69BD" w:rsidRDefault="003260FC" w:rsidP="00BF7AA5">
      <w:pPr>
        <w:pStyle w:val="afff1"/>
        <w:numPr>
          <w:ilvl w:val="0"/>
          <w:numId w:val="21"/>
        </w:numPr>
        <w:ind w:right="425"/>
        <w:jc w:val="both"/>
        <w:rPr>
          <w:sz w:val="28"/>
          <w:szCs w:val="28"/>
        </w:rPr>
      </w:pPr>
      <w:r w:rsidRPr="00EF69BD">
        <w:rPr>
          <w:sz w:val="28"/>
          <w:szCs w:val="28"/>
        </w:rPr>
        <w:t>пересказывать текст подробно и сжато, устно и письменно;</w:t>
      </w:r>
    </w:p>
    <w:p w:rsidR="003260FC" w:rsidRPr="00EF69BD" w:rsidRDefault="003260FC" w:rsidP="00BF7AA5">
      <w:pPr>
        <w:pStyle w:val="afff1"/>
        <w:numPr>
          <w:ilvl w:val="0"/>
          <w:numId w:val="21"/>
        </w:numPr>
        <w:ind w:right="425"/>
        <w:jc w:val="both"/>
        <w:rPr>
          <w:sz w:val="28"/>
          <w:szCs w:val="28"/>
        </w:rPr>
      </w:pPr>
      <w:r w:rsidRPr="00EF69BD">
        <w:rPr>
          <w:sz w:val="28"/>
          <w:szCs w:val="28"/>
        </w:rPr>
        <w:t>соотносить факты с общей идеей текста, устанавливать простые связи, не показанные в тексте напрямую;</w:t>
      </w:r>
    </w:p>
    <w:p w:rsidR="003260FC" w:rsidRPr="00EF69BD" w:rsidRDefault="003260FC" w:rsidP="00BF7AA5">
      <w:pPr>
        <w:pStyle w:val="afff1"/>
        <w:numPr>
          <w:ilvl w:val="0"/>
          <w:numId w:val="21"/>
        </w:numPr>
        <w:ind w:right="425"/>
        <w:jc w:val="both"/>
        <w:rPr>
          <w:sz w:val="28"/>
          <w:szCs w:val="28"/>
        </w:rPr>
      </w:pPr>
      <w:r w:rsidRPr="00EF69BD">
        <w:rPr>
          <w:sz w:val="28"/>
          <w:szCs w:val="28"/>
        </w:rPr>
        <w:t>формулировать несложные выводы, основываясь на тексте; находить аргументы, подтверждающие вывод;</w:t>
      </w:r>
    </w:p>
    <w:p w:rsidR="003260FC" w:rsidRPr="00EF69BD" w:rsidRDefault="003260FC" w:rsidP="00BF7AA5">
      <w:pPr>
        <w:pStyle w:val="afff1"/>
        <w:numPr>
          <w:ilvl w:val="0"/>
          <w:numId w:val="21"/>
        </w:numPr>
        <w:ind w:right="425"/>
        <w:jc w:val="both"/>
        <w:rPr>
          <w:sz w:val="28"/>
          <w:szCs w:val="28"/>
        </w:rPr>
      </w:pPr>
      <w:r w:rsidRPr="00EF69BD">
        <w:rPr>
          <w:sz w:val="28"/>
          <w:szCs w:val="28"/>
        </w:rPr>
        <w:t>сопоставлять и обобщать содержащуюся в разных частях текста информацию;</w:t>
      </w:r>
    </w:p>
    <w:p w:rsidR="003260FC" w:rsidRPr="00EF69BD" w:rsidRDefault="003260FC" w:rsidP="00BF7AA5">
      <w:pPr>
        <w:pStyle w:val="afff1"/>
        <w:numPr>
          <w:ilvl w:val="0"/>
          <w:numId w:val="21"/>
        </w:numPr>
        <w:ind w:right="425"/>
        <w:jc w:val="both"/>
        <w:rPr>
          <w:sz w:val="28"/>
          <w:szCs w:val="28"/>
        </w:rPr>
      </w:pPr>
      <w:r w:rsidRPr="00EF69BD">
        <w:rPr>
          <w:sz w:val="28"/>
          <w:szCs w:val="28"/>
        </w:rPr>
        <w:lastRenderedPageBreak/>
        <w:t>составлять на основании текста небольшое монологическое высказывание, отвечая на поставленный вопрос.</w:t>
      </w:r>
    </w:p>
    <w:p w:rsidR="003260FC" w:rsidRDefault="003260FC" w:rsidP="00BF7AA5">
      <w:pPr>
        <w:pStyle w:val="a3"/>
        <w:spacing w:line="360" w:lineRule="auto"/>
        <w:ind w:right="425" w:firstLine="454"/>
        <w:rPr>
          <w:rFonts w:ascii="Times New Roman" w:hAnsi="Times New Roman"/>
          <w:b/>
          <w:iCs/>
          <w:color w:val="auto"/>
          <w:sz w:val="28"/>
          <w:szCs w:val="28"/>
        </w:rPr>
      </w:pPr>
    </w:p>
    <w:p w:rsidR="003260FC" w:rsidRPr="00BD7394" w:rsidRDefault="003260FC" w:rsidP="00BF7AA5">
      <w:pPr>
        <w:pStyle w:val="a3"/>
        <w:spacing w:line="360" w:lineRule="auto"/>
        <w:ind w:right="425"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EF69BD" w:rsidRDefault="003260FC" w:rsidP="00BF7AA5">
      <w:pPr>
        <w:pStyle w:val="afff1"/>
        <w:numPr>
          <w:ilvl w:val="0"/>
          <w:numId w:val="22"/>
        </w:numPr>
        <w:ind w:right="425"/>
        <w:jc w:val="both"/>
        <w:rPr>
          <w:sz w:val="28"/>
          <w:szCs w:val="28"/>
        </w:rPr>
      </w:pPr>
      <w:r w:rsidRPr="00EF69BD">
        <w:rPr>
          <w:sz w:val="28"/>
          <w:szCs w:val="28"/>
        </w:rPr>
        <w:t>делать выписки из прочитанных текстов с учетом цели их дальнейшего использования;</w:t>
      </w:r>
    </w:p>
    <w:p w:rsidR="003260FC" w:rsidRPr="00EF69BD" w:rsidRDefault="003260FC" w:rsidP="00BF7AA5">
      <w:pPr>
        <w:pStyle w:val="afff1"/>
        <w:numPr>
          <w:ilvl w:val="0"/>
          <w:numId w:val="22"/>
        </w:numPr>
        <w:ind w:right="425"/>
        <w:jc w:val="both"/>
        <w:rPr>
          <w:sz w:val="28"/>
          <w:szCs w:val="28"/>
        </w:rPr>
      </w:pPr>
      <w:r w:rsidRPr="00EF69BD">
        <w:rPr>
          <w:sz w:val="28"/>
          <w:szCs w:val="28"/>
        </w:rPr>
        <w:t>составлять небольшие письменные аннотации к тексту, отзывы о прочитанном.</w:t>
      </w:r>
    </w:p>
    <w:p w:rsidR="003260FC" w:rsidRDefault="003260FC" w:rsidP="00BF7AA5">
      <w:pPr>
        <w:pStyle w:val="4"/>
        <w:spacing w:before="0" w:after="0" w:line="360" w:lineRule="auto"/>
        <w:ind w:right="425" w:firstLine="454"/>
        <w:jc w:val="both"/>
        <w:rPr>
          <w:rFonts w:ascii="Times New Roman" w:hAnsi="Times New Roman" w:cs="Times New Roman"/>
          <w:b/>
          <w:i w:val="0"/>
          <w:color w:val="auto"/>
          <w:sz w:val="28"/>
          <w:szCs w:val="28"/>
        </w:rPr>
      </w:pPr>
    </w:p>
    <w:p w:rsidR="003260FC" w:rsidRPr="00BD7394" w:rsidRDefault="003260FC" w:rsidP="00BF7AA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3260FC" w:rsidRPr="00BD7394" w:rsidRDefault="003260FC" w:rsidP="00BF7AA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F69BD" w:rsidRDefault="003260FC" w:rsidP="00BF7AA5">
      <w:pPr>
        <w:pStyle w:val="afff1"/>
        <w:numPr>
          <w:ilvl w:val="0"/>
          <w:numId w:val="23"/>
        </w:numPr>
        <w:ind w:right="425"/>
        <w:jc w:val="both"/>
        <w:rPr>
          <w:sz w:val="28"/>
          <w:szCs w:val="28"/>
        </w:rPr>
      </w:pPr>
      <w:r w:rsidRPr="00EF69BD">
        <w:rPr>
          <w:sz w:val="28"/>
          <w:szCs w:val="28"/>
        </w:rPr>
        <w:t>высказывать оценочные суждения и свою точку зрения о прочитанном тексте;</w:t>
      </w:r>
    </w:p>
    <w:p w:rsidR="003260FC" w:rsidRPr="00EF69BD" w:rsidRDefault="003260FC" w:rsidP="00BF7AA5">
      <w:pPr>
        <w:pStyle w:val="afff1"/>
        <w:numPr>
          <w:ilvl w:val="0"/>
          <w:numId w:val="23"/>
        </w:numPr>
        <w:ind w:right="425"/>
        <w:jc w:val="both"/>
        <w:rPr>
          <w:sz w:val="28"/>
          <w:szCs w:val="28"/>
        </w:rPr>
      </w:pPr>
      <w:r w:rsidRPr="00EF69BD">
        <w:rPr>
          <w:spacing w:val="2"/>
          <w:sz w:val="28"/>
          <w:szCs w:val="28"/>
        </w:rPr>
        <w:t>оценивать содержание, языковые особенности и струк</w:t>
      </w:r>
      <w:r w:rsidRPr="00EF69BD">
        <w:rPr>
          <w:sz w:val="28"/>
          <w:szCs w:val="28"/>
        </w:rPr>
        <w:t>туру текста; определять место и роль иллюстративного ряда в тексте;</w:t>
      </w:r>
    </w:p>
    <w:p w:rsidR="003260FC" w:rsidRPr="00EF69BD" w:rsidRDefault="003260FC" w:rsidP="00BF7AA5">
      <w:pPr>
        <w:pStyle w:val="afff1"/>
        <w:numPr>
          <w:ilvl w:val="0"/>
          <w:numId w:val="23"/>
        </w:numPr>
        <w:ind w:right="425"/>
        <w:jc w:val="both"/>
        <w:rPr>
          <w:sz w:val="28"/>
          <w:szCs w:val="28"/>
        </w:rPr>
      </w:pPr>
      <w:r w:rsidRPr="00EF69BD">
        <w:rPr>
          <w:spacing w:val="2"/>
          <w:sz w:val="28"/>
          <w:szCs w:val="28"/>
        </w:rPr>
        <w:t>на основе имеющихся знаний, жизненного опыта подвергать сомнению достоверность прочитанного, обнаружи</w:t>
      </w:r>
      <w:r w:rsidRPr="00EF69BD">
        <w:rPr>
          <w:sz w:val="28"/>
          <w:szCs w:val="28"/>
        </w:rPr>
        <w:t>вать недостоверность получаемых сведений, пробелы в информации и находить пути восполнения этих пробелов;</w:t>
      </w:r>
    </w:p>
    <w:p w:rsidR="003260FC" w:rsidRPr="00EF69BD" w:rsidRDefault="003260FC" w:rsidP="00BF7AA5">
      <w:pPr>
        <w:pStyle w:val="afff1"/>
        <w:numPr>
          <w:ilvl w:val="0"/>
          <w:numId w:val="23"/>
        </w:numPr>
        <w:ind w:right="425"/>
        <w:jc w:val="both"/>
        <w:rPr>
          <w:sz w:val="28"/>
          <w:szCs w:val="28"/>
        </w:rPr>
      </w:pPr>
      <w:r w:rsidRPr="00EF69BD">
        <w:rPr>
          <w:sz w:val="28"/>
          <w:szCs w:val="28"/>
        </w:rPr>
        <w:t>участвовать в учебном диалоге при обсуждении прочитанного или прослушанного текста.</w:t>
      </w:r>
    </w:p>
    <w:p w:rsidR="003260FC" w:rsidRDefault="003260FC" w:rsidP="00BF7AA5">
      <w:pPr>
        <w:pStyle w:val="af"/>
        <w:spacing w:line="360" w:lineRule="auto"/>
        <w:ind w:right="425" w:firstLine="454"/>
        <w:rPr>
          <w:rFonts w:ascii="Times New Roman" w:hAnsi="Times New Roman"/>
          <w:b/>
          <w:i w:val="0"/>
          <w:color w:val="auto"/>
          <w:sz w:val="28"/>
          <w:szCs w:val="28"/>
        </w:rPr>
      </w:pPr>
    </w:p>
    <w:p w:rsidR="003260FC" w:rsidRPr="00BD7394" w:rsidRDefault="003260FC" w:rsidP="00BF7AA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F69BD" w:rsidRDefault="003260FC" w:rsidP="00BF7AA5">
      <w:pPr>
        <w:pStyle w:val="afff1"/>
        <w:numPr>
          <w:ilvl w:val="0"/>
          <w:numId w:val="24"/>
        </w:numPr>
        <w:ind w:right="425"/>
        <w:rPr>
          <w:sz w:val="28"/>
          <w:szCs w:val="28"/>
        </w:rPr>
      </w:pPr>
      <w:r w:rsidRPr="00EF69BD">
        <w:rPr>
          <w:sz w:val="28"/>
          <w:szCs w:val="28"/>
        </w:rPr>
        <w:t>сопоставлять различные точки зрения;</w:t>
      </w:r>
    </w:p>
    <w:p w:rsidR="003260FC" w:rsidRPr="00EF69BD" w:rsidRDefault="003260FC" w:rsidP="00BF7AA5">
      <w:pPr>
        <w:pStyle w:val="afff1"/>
        <w:numPr>
          <w:ilvl w:val="0"/>
          <w:numId w:val="24"/>
        </w:numPr>
        <w:ind w:right="425"/>
        <w:rPr>
          <w:spacing w:val="-2"/>
          <w:sz w:val="28"/>
          <w:szCs w:val="28"/>
        </w:rPr>
      </w:pPr>
      <w:r w:rsidRPr="00EF69BD">
        <w:rPr>
          <w:spacing w:val="-2"/>
          <w:sz w:val="28"/>
          <w:szCs w:val="28"/>
        </w:rPr>
        <w:t>соотносить позицию автора с собственной точкой зрения;</w:t>
      </w:r>
    </w:p>
    <w:p w:rsidR="003260FC" w:rsidRPr="00EF69BD" w:rsidRDefault="003260FC" w:rsidP="00BF7AA5">
      <w:pPr>
        <w:pStyle w:val="afff1"/>
        <w:numPr>
          <w:ilvl w:val="0"/>
          <w:numId w:val="24"/>
        </w:numPr>
        <w:ind w:right="425"/>
        <w:rPr>
          <w:spacing w:val="-2"/>
          <w:sz w:val="28"/>
          <w:szCs w:val="28"/>
        </w:rPr>
      </w:pPr>
      <w:r w:rsidRPr="00EF69BD">
        <w:rPr>
          <w:spacing w:val="-2"/>
          <w:sz w:val="28"/>
          <w:szCs w:val="28"/>
        </w:rPr>
        <w:t>в процессе работы с одним или несколькими источниками выявлять достоверную (противоречивую) информацию.</w:t>
      </w:r>
    </w:p>
    <w:p w:rsidR="003260FC" w:rsidRPr="00EF69BD" w:rsidRDefault="003260FC" w:rsidP="00BF7AA5">
      <w:pPr>
        <w:pStyle w:val="aff"/>
        <w:ind w:left="709" w:right="425"/>
        <w:rPr>
          <w:bCs/>
        </w:rPr>
      </w:pPr>
      <w:bookmarkStart w:id="27" w:name="_Toc288394060"/>
      <w:bookmarkStart w:id="28" w:name="_Toc288410527"/>
      <w:bookmarkStart w:id="29" w:name="_Toc288410656"/>
      <w:bookmarkStart w:id="30" w:name="_Toc424564302"/>
    </w:p>
    <w:p w:rsidR="003260FC" w:rsidRPr="00EF69BD" w:rsidRDefault="003260FC" w:rsidP="00BF7AA5">
      <w:pPr>
        <w:pStyle w:val="afff1"/>
        <w:ind w:right="425"/>
        <w:jc w:val="both"/>
        <w:rPr>
          <w:b/>
          <w:bCs/>
          <w:sz w:val="28"/>
          <w:szCs w:val="28"/>
        </w:rPr>
      </w:pPr>
      <w:r>
        <w:rPr>
          <w:b/>
          <w:sz w:val="28"/>
          <w:szCs w:val="28"/>
        </w:rPr>
        <w:t>1.2.1.2.</w:t>
      </w:r>
      <w:r w:rsidRPr="00EF69BD">
        <w:rPr>
          <w:b/>
          <w:sz w:val="28"/>
          <w:szCs w:val="28"/>
        </w:rPr>
        <w:t>Формирование ИКТ­компетентности обучающихся (метапредметные результаты)</w:t>
      </w:r>
      <w:bookmarkEnd w:id="27"/>
      <w:bookmarkEnd w:id="28"/>
      <w:bookmarkEnd w:id="29"/>
      <w:bookmarkEnd w:id="30"/>
    </w:p>
    <w:p w:rsidR="003260FC" w:rsidRPr="007261C4" w:rsidRDefault="003260FC" w:rsidP="00BF7AA5">
      <w:pPr>
        <w:pStyle w:val="afff1"/>
        <w:ind w:right="425"/>
        <w:jc w:val="both"/>
        <w:rPr>
          <w:rStyle w:val="Zag11"/>
          <w:rFonts w:eastAsia="@Arial Unicode MS"/>
          <w:color w:val="auto"/>
          <w:sz w:val="28"/>
          <w:szCs w:val="28"/>
        </w:rPr>
      </w:pPr>
      <w:r>
        <w:rPr>
          <w:rStyle w:val="Zag11"/>
          <w:rFonts w:eastAsia="@Arial Unicode MS"/>
          <w:color w:val="auto"/>
          <w:sz w:val="28"/>
          <w:szCs w:val="28"/>
        </w:rPr>
        <w:t xml:space="preserve">          </w:t>
      </w:r>
      <w:r w:rsidRPr="007261C4">
        <w:rPr>
          <w:rStyle w:val="Zag11"/>
          <w:rFonts w:eastAsia="@Arial Unicode MS"/>
          <w:color w:val="auto"/>
          <w:sz w:val="28"/>
          <w:szCs w:val="28"/>
        </w:rPr>
        <w:t xml:space="preserve">В результате изучения </w:t>
      </w:r>
      <w:r w:rsidRPr="007261C4">
        <w:rPr>
          <w:rStyle w:val="Zag11"/>
          <w:rFonts w:eastAsia="@Arial Unicode MS"/>
          <w:b/>
          <w:bCs/>
          <w:color w:val="auto"/>
          <w:sz w:val="28"/>
          <w:szCs w:val="28"/>
        </w:rPr>
        <w:t xml:space="preserve">всех без исключения предметов </w:t>
      </w:r>
      <w:r w:rsidRPr="007261C4">
        <w:rPr>
          <w:rStyle w:val="Zag11"/>
          <w:rFonts w:eastAsia="@Arial Unicode MS"/>
          <w:color w:val="auto"/>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260FC" w:rsidRPr="007261C4" w:rsidRDefault="003260FC" w:rsidP="00BF7AA5">
      <w:pPr>
        <w:pStyle w:val="afff1"/>
        <w:ind w:right="425"/>
        <w:jc w:val="both"/>
        <w:rPr>
          <w:rStyle w:val="Zag11"/>
          <w:rFonts w:eastAsia="@Arial Unicode MS"/>
          <w:color w:val="auto"/>
          <w:sz w:val="28"/>
          <w:szCs w:val="28"/>
        </w:rPr>
      </w:pPr>
      <w:r>
        <w:rPr>
          <w:rStyle w:val="Zag11"/>
          <w:rFonts w:eastAsia="@Arial Unicode MS"/>
          <w:color w:val="auto"/>
          <w:sz w:val="28"/>
          <w:szCs w:val="28"/>
        </w:rPr>
        <w:t xml:space="preserve">           </w:t>
      </w:r>
      <w:r w:rsidRPr="007261C4">
        <w:rPr>
          <w:rStyle w:val="Zag11"/>
          <w:rFonts w:eastAsia="@Arial Unicode MS"/>
          <w:color w:val="auto"/>
          <w:sz w:val="28"/>
          <w:szCs w:val="28"/>
        </w:rPr>
        <w:t xml:space="preserve">Обучающиеся познакомятся с различными средствами информационно-коммуникационных технологий (ИКТ), освоят общие безопасные и </w:t>
      </w:r>
      <w:r w:rsidRPr="007261C4">
        <w:rPr>
          <w:rStyle w:val="Zag11"/>
          <w:rFonts w:eastAsia="@Arial Unicode MS"/>
          <w:color w:val="auto"/>
          <w:sz w:val="28"/>
          <w:szCs w:val="28"/>
        </w:rPr>
        <w:lastRenderedPageBreak/>
        <w:t>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260FC" w:rsidRPr="007261C4" w:rsidRDefault="003260FC" w:rsidP="00BF7AA5">
      <w:pPr>
        <w:pStyle w:val="afff1"/>
        <w:ind w:right="425"/>
        <w:jc w:val="both"/>
        <w:rPr>
          <w:rStyle w:val="Zag11"/>
          <w:rFonts w:eastAsia="@Arial Unicode MS"/>
          <w:color w:val="auto"/>
          <w:sz w:val="28"/>
          <w:szCs w:val="28"/>
        </w:rPr>
      </w:pPr>
      <w:r>
        <w:rPr>
          <w:rStyle w:val="Zag11"/>
          <w:rFonts w:eastAsia="@Arial Unicode MS"/>
          <w:color w:val="auto"/>
          <w:sz w:val="28"/>
          <w:szCs w:val="28"/>
        </w:rPr>
        <w:t xml:space="preserve">          </w:t>
      </w:r>
      <w:r w:rsidRPr="007261C4">
        <w:rPr>
          <w:rStyle w:val="Zag11"/>
          <w:rFonts w:eastAsia="@Arial Unicode MS"/>
          <w:color w:val="auto"/>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3260FC" w:rsidRPr="007261C4" w:rsidRDefault="003260FC" w:rsidP="00BF7AA5">
      <w:pPr>
        <w:pStyle w:val="afff1"/>
        <w:ind w:right="425"/>
        <w:jc w:val="both"/>
        <w:rPr>
          <w:rStyle w:val="Zag11"/>
          <w:rFonts w:eastAsia="@Arial Unicode MS"/>
          <w:color w:val="auto"/>
          <w:sz w:val="28"/>
          <w:szCs w:val="28"/>
        </w:rPr>
      </w:pPr>
      <w:r>
        <w:rPr>
          <w:rStyle w:val="Zag11"/>
          <w:rFonts w:eastAsia="@Arial Unicode MS"/>
          <w:color w:val="auto"/>
          <w:sz w:val="28"/>
          <w:szCs w:val="28"/>
        </w:rPr>
        <w:t xml:space="preserve">         </w:t>
      </w:r>
      <w:r w:rsidRPr="007261C4">
        <w:rPr>
          <w:rStyle w:val="Zag11"/>
          <w:rFonts w:eastAsia="@Arial Unicode MS"/>
          <w:color w:val="auto"/>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260FC" w:rsidRPr="007261C4" w:rsidRDefault="003260FC" w:rsidP="00BF7AA5">
      <w:pPr>
        <w:pStyle w:val="afff1"/>
        <w:ind w:right="425"/>
        <w:rPr>
          <w:rStyle w:val="Zag11"/>
          <w:rFonts w:eastAsia="@Arial Unicode MS"/>
          <w:color w:val="auto"/>
          <w:sz w:val="28"/>
          <w:szCs w:val="28"/>
        </w:rPr>
      </w:pPr>
      <w:r>
        <w:rPr>
          <w:rStyle w:val="Zag11"/>
          <w:rFonts w:eastAsia="@Arial Unicode MS"/>
          <w:color w:val="auto"/>
          <w:sz w:val="28"/>
          <w:szCs w:val="28"/>
        </w:rPr>
        <w:t xml:space="preserve">          </w:t>
      </w:r>
      <w:r w:rsidRPr="007261C4">
        <w:rPr>
          <w:rStyle w:val="Zag11"/>
          <w:rFonts w:eastAsia="@Arial Unicode MS"/>
          <w:color w:val="auto"/>
          <w:sz w:val="28"/>
          <w:szCs w:val="28"/>
        </w:rPr>
        <w:t>Они научатся планировать, проектировать и моделировать процессы в простых учебных и практических ситуациях.</w:t>
      </w:r>
    </w:p>
    <w:p w:rsidR="003260FC" w:rsidRPr="007261C4" w:rsidRDefault="003260FC" w:rsidP="00BF7AA5">
      <w:pPr>
        <w:pStyle w:val="afff1"/>
        <w:ind w:right="425"/>
        <w:jc w:val="both"/>
        <w:rPr>
          <w:rStyle w:val="Zag11"/>
          <w:rFonts w:eastAsia="@Arial Unicode MS"/>
          <w:color w:val="auto"/>
          <w:sz w:val="28"/>
          <w:szCs w:val="28"/>
        </w:rPr>
      </w:pPr>
      <w:r>
        <w:rPr>
          <w:rStyle w:val="Zag11"/>
          <w:rFonts w:eastAsia="@Arial Unicode MS"/>
          <w:color w:val="auto"/>
          <w:sz w:val="28"/>
          <w:szCs w:val="28"/>
        </w:rPr>
        <w:t xml:space="preserve">          </w:t>
      </w:r>
      <w:r w:rsidRPr="007261C4">
        <w:rPr>
          <w:rStyle w:val="Zag11"/>
          <w:rFonts w:eastAsia="@Arial Unicode MS"/>
          <w:color w:val="auto"/>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260FC" w:rsidRDefault="003260FC" w:rsidP="00F13056">
      <w:pPr>
        <w:pStyle w:val="4"/>
        <w:spacing w:before="0" w:after="0" w:line="360" w:lineRule="auto"/>
        <w:ind w:firstLine="454"/>
        <w:jc w:val="both"/>
        <w:rPr>
          <w:rFonts w:ascii="Times New Roman" w:hAnsi="Times New Roman" w:cs="Times New Roman"/>
          <w:b/>
          <w:i w:val="0"/>
          <w:color w:val="auto"/>
          <w:sz w:val="28"/>
          <w:szCs w:val="28"/>
        </w:rPr>
      </w:pP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25"/>
        </w:numPr>
        <w:ind w:right="425"/>
        <w:jc w:val="both"/>
        <w:rPr>
          <w:sz w:val="28"/>
          <w:szCs w:val="28"/>
        </w:rPr>
      </w:pPr>
      <w:r w:rsidRPr="003C7A9A">
        <w:rPr>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3260FC" w:rsidRDefault="003260FC" w:rsidP="00BF7AA5">
      <w:pPr>
        <w:pStyle w:val="afff1"/>
        <w:numPr>
          <w:ilvl w:val="0"/>
          <w:numId w:val="25"/>
        </w:numPr>
        <w:ind w:right="425"/>
        <w:jc w:val="both"/>
        <w:rPr>
          <w:sz w:val="28"/>
          <w:szCs w:val="28"/>
        </w:rPr>
      </w:pPr>
      <w:r w:rsidRPr="003C7A9A">
        <w:rPr>
          <w:sz w:val="28"/>
          <w:szCs w:val="28"/>
        </w:rPr>
        <w:t>организовывать систему папок для хранения собственной информации в компьютере.</w:t>
      </w:r>
    </w:p>
    <w:p w:rsidR="003260FC" w:rsidRPr="003C7A9A" w:rsidRDefault="003260FC" w:rsidP="003C7A9A">
      <w:pPr>
        <w:pStyle w:val="afff1"/>
        <w:jc w:val="both"/>
        <w:rPr>
          <w:sz w:val="28"/>
          <w:szCs w:val="28"/>
        </w:rPr>
      </w:pPr>
    </w:p>
    <w:p w:rsidR="003260FC" w:rsidRDefault="003260FC" w:rsidP="003C7A9A">
      <w:pPr>
        <w:pStyle w:val="afff1"/>
        <w:jc w:val="both"/>
        <w:rPr>
          <w:b/>
          <w:sz w:val="28"/>
          <w:szCs w:val="28"/>
        </w:rPr>
      </w:pPr>
      <w:r w:rsidRPr="003C7A9A">
        <w:rPr>
          <w:b/>
          <w:sz w:val="28"/>
          <w:szCs w:val="28"/>
        </w:rPr>
        <w:t>Технология ввода информации в компьютер: ввод текста, запись звука, изображения, цифровых данных</w:t>
      </w:r>
    </w:p>
    <w:p w:rsidR="003260FC" w:rsidRPr="003C7A9A" w:rsidRDefault="003260FC" w:rsidP="003C7A9A">
      <w:pPr>
        <w:pStyle w:val="afff1"/>
        <w:jc w:val="both"/>
        <w:rPr>
          <w:b/>
          <w:sz w:val="28"/>
          <w:szCs w:val="28"/>
        </w:rPr>
      </w:pP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26"/>
        </w:numPr>
        <w:ind w:right="425"/>
        <w:jc w:val="both"/>
        <w:rPr>
          <w:rStyle w:val="Zag11"/>
          <w:rFonts w:eastAsia="@Arial Unicode MS"/>
          <w:sz w:val="28"/>
          <w:szCs w:val="28"/>
        </w:rPr>
      </w:pPr>
      <w:r w:rsidRPr="003C7A9A">
        <w:rPr>
          <w:spacing w:val="-2"/>
          <w:sz w:val="28"/>
          <w:szCs w:val="28"/>
        </w:rPr>
        <w:t>вводить информацию в компьютер с использованием раз</w:t>
      </w:r>
      <w:r w:rsidRPr="003C7A9A">
        <w:rPr>
          <w:sz w:val="28"/>
          <w:szCs w:val="28"/>
        </w:rPr>
        <w:t>личных технических средств (фото</w:t>
      </w:r>
      <w:r w:rsidRPr="003C7A9A">
        <w:rPr>
          <w:sz w:val="28"/>
          <w:szCs w:val="28"/>
        </w:rPr>
        <w:noBreakHyphen/>
        <w:t xml:space="preserve"> и видеокамеры, микрофона и</w:t>
      </w:r>
      <w:r w:rsidRPr="003C7A9A">
        <w:rPr>
          <w:sz w:val="28"/>
          <w:szCs w:val="28"/>
        </w:rPr>
        <w:t> </w:t>
      </w:r>
      <w:r w:rsidRPr="003C7A9A">
        <w:rPr>
          <w:sz w:val="28"/>
          <w:szCs w:val="28"/>
        </w:rPr>
        <w:t>т.</w:t>
      </w:r>
      <w:r w:rsidRPr="003C7A9A">
        <w:rPr>
          <w:sz w:val="28"/>
          <w:szCs w:val="28"/>
        </w:rPr>
        <w:t> </w:t>
      </w:r>
      <w:r w:rsidRPr="003C7A9A">
        <w:rPr>
          <w:sz w:val="28"/>
          <w:szCs w:val="28"/>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3C7A9A">
        <w:rPr>
          <w:rStyle w:val="Zag11"/>
          <w:rFonts w:eastAsia="@Arial Unicode MS"/>
          <w:sz w:val="28"/>
          <w:szCs w:val="28"/>
        </w:rPr>
        <w:t>;</w:t>
      </w:r>
    </w:p>
    <w:p w:rsidR="003260FC" w:rsidRPr="003C7A9A" w:rsidRDefault="003260FC" w:rsidP="00BF7AA5">
      <w:pPr>
        <w:pStyle w:val="afff1"/>
        <w:numPr>
          <w:ilvl w:val="0"/>
          <w:numId w:val="26"/>
        </w:numPr>
        <w:ind w:right="425"/>
        <w:jc w:val="both"/>
        <w:rPr>
          <w:sz w:val="28"/>
          <w:szCs w:val="28"/>
        </w:rPr>
      </w:pPr>
      <w:r w:rsidRPr="003C7A9A">
        <w:rPr>
          <w:sz w:val="28"/>
          <w:szCs w:val="28"/>
        </w:rPr>
        <w:t xml:space="preserve">рисовать </w:t>
      </w:r>
      <w:r w:rsidRPr="003C7A9A">
        <w:rPr>
          <w:rStyle w:val="Zag11"/>
          <w:rFonts w:eastAsia="@Arial Unicode MS"/>
          <w:sz w:val="28"/>
          <w:szCs w:val="28"/>
        </w:rPr>
        <w:t>(создавать простые изображения)</w:t>
      </w:r>
      <w:r w:rsidRPr="003C7A9A">
        <w:rPr>
          <w:sz w:val="28"/>
          <w:szCs w:val="28"/>
        </w:rPr>
        <w:t>на графическом планшете;</w:t>
      </w:r>
    </w:p>
    <w:p w:rsidR="003260FC" w:rsidRPr="003C7A9A" w:rsidRDefault="003260FC" w:rsidP="00BF7AA5">
      <w:pPr>
        <w:pStyle w:val="afff1"/>
        <w:numPr>
          <w:ilvl w:val="0"/>
          <w:numId w:val="26"/>
        </w:numPr>
        <w:ind w:right="425"/>
        <w:jc w:val="both"/>
        <w:rPr>
          <w:sz w:val="28"/>
          <w:szCs w:val="28"/>
        </w:rPr>
      </w:pPr>
      <w:r w:rsidRPr="003C7A9A">
        <w:rPr>
          <w:sz w:val="28"/>
          <w:szCs w:val="28"/>
        </w:rPr>
        <w:t>сканировать рисунки и тексты.</w:t>
      </w:r>
    </w:p>
    <w:p w:rsidR="003260FC" w:rsidRPr="003C7A9A" w:rsidRDefault="003260FC" w:rsidP="00BF7AA5">
      <w:pPr>
        <w:pStyle w:val="afff1"/>
        <w:ind w:right="425"/>
        <w:jc w:val="both"/>
        <w:rPr>
          <w:sz w:val="28"/>
          <w:szCs w:val="28"/>
        </w:rPr>
      </w:pPr>
      <w:r>
        <w:rPr>
          <w:b/>
          <w:iCs/>
          <w:sz w:val="28"/>
          <w:szCs w:val="28"/>
        </w:rPr>
        <w:t xml:space="preserve">          </w:t>
      </w:r>
      <w:r w:rsidRPr="003C7A9A">
        <w:rPr>
          <w:b/>
          <w:sz w:val="28"/>
          <w:szCs w:val="28"/>
        </w:rPr>
        <w:t>Выпускник получит возможность научиться</w:t>
      </w:r>
      <w:r w:rsidRPr="003C7A9A">
        <w:rPr>
          <w:sz w:val="28"/>
          <w:szCs w:val="28"/>
        </w:rPr>
        <w:t xml:space="preserve"> использовать программу распознавания сканированного текста на русском языке.</w:t>
      </w: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Обработка и поиск информации</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7261C4" w:rsidRDefault="003260FC" w:rsidP="00BF7AA5">
      <w:pPr>
        <w:pStyle w:val="afff1"/>
        <w:numPr>
          <w:ilvl w:val="0"/>
          <w:numId w:val="27"/>
        </w:numPr>
        <w:ind w:right="425"/>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260FC" w:rsidRPr="007261C4" w:rsidRDefault="003260FC" w:rsidP="00BF7AA5">
      <w:pPr>
        <w:pStyle w:val="afff1"/>
        <w:numPr>
          <w:ilvl w:val="0"/>
          <w:numId w:val="27"/>
        </w:numPr>
        <w:ind w:right="425"/>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260FC" w:rsidRPr="007261C4" w:rsidRDefault="003260FC" w:rsidP="00BF7AA5">
      <w:pPr>
        <w:pStyle w:val="afff1"/>
        <w:numPr>
          <w:ilvl w:val="0"/>
          <w:numId w:val="27"/>
        </w:numPr>
        <w:ind w:right="425"/>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260FC" w:rsidRPr="007261C4" w:rsidRDefault="003260FC" w:rsidP="00BF7AA5">
      <w:pPr>
        <w:pStyle w:val="afff1"/>
        <w:numPr>
          <w:ilvl w:val="0"/>
          <w:numId w:val="27"/>
        </w:numPr>
        <w:ind w:right="425"/>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3260FC" w:rsidRPr="007261C4" w:rsidRDefault="003260FC" w:rsidP="00BF7AA5">
      <w:pPr>
        <w:pStyle w:val="afff1"/>
        <w:numPr>
          <w:ilvl w:val="0"/>
          <w:numId w:val="27"/>
        </w:numPr>
        <w:ind w:right="425"/>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260FC" w:rsidRDefault="003260FC" w:rsidP="00BF7AA5">
      <w:pPr>
        <w:pStyle w:val="afff1"/>
        <w:numPr>
          <w:ilvl w:val="0"/>
          <w:numId w:val="27"/>
        </w:numPr>
        <w:ind w:right="425"/>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260FC" w:rsidRPr="00884BAC" w:rsidRDefault="003260FC" w:rsidP="00BF7AA5">
      <w:pPr>
        <w:pStyle w:val="afff1"/>
        <w:numPr>
          <w:ilvl w:val="0"/>
          <w:numId w:val="27"/>
        </w:numPr>
        <w:ind w:right="425"/>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3260FC" w:rsidRPr="003C7A9A" w:rsidRDefault="003260FC" w:rsidP="00BF7AA5">
      <w:pPr>
        <w:pStyle w:val="afff1"/>
        <w:ind w:right="425"/>
        <w:jc w:val="both"/>
        <w:rPr>
          <w:sz w:val="28"/>
          <w:szCs w:val="28"/>
        </w:rPr>
      </w:pPr>
      <w:r>
        <w:rPr>
          <w:b/>
          <w:sz w:val="28"/>
          <w:szCs w:val="28"/>
        </w:rPr>
        <w:t xml:space="preserve">       </w:t>
      </w:r>
      <w:r w:rsidRPr="003C7A9A">
        <w:rPr>
          <w:b/>
          <w:sz w:val="28"/>
          <w:szCs w:val="28"/>
        </w:rPr>
        <w:t xml:space="preserve">Выпускник получит возможность </w:t>
      </w:r>
      <w:r w:rsidRPr="003C7A9A">
        <w:rPr>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260FC" w:rsidRDefault="003260FC" w:rsidP="00BF7AA5">
      <w:pPr>
        <w:pStyle w:val="4"/>
        <w:spacing w:before="0" w:after="0" w:line="360" w:lineRule="auto"/>
        <w:ind w:right="425" w:firstLine="454"/>
        <w:jc w:val="both"/>
        <w:rPr>
          <w:rFonts w:ascii="Times New Roman" w:hAnsi="Times New Roman" w:cs="Times New Roman"/>
          <w:b/>
          <w:i w:val="0"/>
          <w:color w:val="auto"/>
          <w:sz w:val="28"/>
          <w:szCs w:val="28"/>
        </w:rPr>
      </w:pP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7261C4" w:rsidRDefault="003260FC" w:rsidP="00BF7AA5">
      <w:pPr>
        <w:pStyle w:val="afff1"/>
        <w:numPr>
          <w:ilvl w:val="0"/>
          <w:numId w:val="28"/>
        </w:numPr>
        <w:ind w:right="425"/>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3260FC" w:rsidRPr="007261C4" w:rsidRDefault="003260FC" w:rsidP="00BF7AA5">
      <w:pPr>
        <w:pStyle w:val="afff1"/>
        <w:numPr>
          <w:ilvl w:val="0"/>
          <w:numId w:val="28"/>
        </w:numPr>
        <w:ind w:right="425"/>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3260FC" w:rsidRPr="007261C4" w:rsidRDefault="003260FC" w:rsidP="00BF7AA5">
      <w:pPr>
        <w:pStyle w:val="afff1"/>
        <w:numPr>
          <w:ilvl w:val="0"/>
          <w:numId w:val="28"/>
        </w:numPr>
        <w:ind w:right="425"/>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260FC" w:rsidRPr="007261C4" w:rsidRDefault="003260FC" w:rsidP="00BF7AA5">
      <w:pPr>
        <w:pStyle w:val="afff1"/>
        <w:numPr>
          <w:ilvl w:val="0"/>
          <w:numId w:val="28"/>
        </w:numPr>
        <w:ind w:right="425"/>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3260FC" w:rsidRPr="007261C4" w:rsidRDefault="003260FC" w:rsidP="00BF7AA5">
      <w:pPr>
        <w:pStyle w:val="afff1"/>
        <w:numPr>
          <w:ilvl w:val="0"/>
          <w:numId w:val="28"/>
        </w:numPr>
        <w:ind w:right="425"/>
        <w:jc w:val="both"/>
        <w:rPr>
          <w:rStyle w:val="Zag11"/>
          <w:rFonts w:eastAsia="@Arial Unicode MS"/>
          <w:sz w:val="28"/>
          <w:szCs w:val="28"/>
        </w:rPr>
      </w:pPr>
      <w:r w:rsidRPr="007261C4">
        <w:rPr>
          <w:rStyle w:val="Zag11"/>
          <w:rFonts w:eastAsia="@Arial Unicode MS"/>
          <w:sz w:val="28"/>
          <w:szCs w:val="28"/>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260FC" w:rsidRPr="007261C4" w:rsidRDefault="003260FC" w:rsidP="00BF7AA5">
      <w:pPr>
        <w:pStyle w:val="afff1"/>
        <w:numPr>
          <w:ilvl w:val="0"/>
          <w:numId w:val="28"/>
        </w:numPr>
        <w:ind w:right="425"/>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3260FC" w:rsidRDefault="003260FC" w:rsidP="00BF7AA5">
      <w:pPr>
        <w:pStyle w:val="afff1"/>
        <w:numPr>
          <w:ilvl w:val="0"/>
          <w:numId w:val="28"/>
        </w:numPr>
        <w:ind w:right="425"/>
        <w:jc w:val="both"/>
        <w:rPr>
          <w:spacing w:val="2"/>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3260FC" w:rsidRPr="00BD7394" w:rsidRDefault="003260FC" w:rsidP="00BF7AA5">
      <w:pPr>
        <w:pStyle w:val="a3"/>
        <w:spacing w:line="360" w:lineRule="auto"/>
        <w:ind w:right="425"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3C7A9A" w:rsidRDefault="003260FC" w:rsidP="00BF7AA5">
      <w:pPr>
        <w:pStyle w:val="afff1"/>
        <w:numPr>
          <w:ilvl w:val="0"/>
          <w:numId w:val="29"/>
        </w:numPr>
        <w:ind w:right="425"/>
        <w:jc w:val="both"/>
        <w:rPr>
          <w:sz w:val="28"/>
          <w:szCs w:val="28"/>
        </w:rPr>
      </w:pPr>
      <w:r w:rsidRPr="003C7A9A">
        <w:rPr>
          <w:sz w:val="28"/>
          <w:szCs w:val="28"/>
        </w:rPr>
        <w:t>представлять данные;</w:t>
      </w:r>
    </w:p>
    <w:p w:rsidR="003260FC" w:rsidRPr="003C7A9A" w:rsidRDefault="003260FC" w:rsidP="00BF7AA5">
      <w:pPr>
        <w:pStyle w:val="afff1"/>
        <w:numPr>
          <w:ilvl w:val="0"/>
          <w:numId w:val="29"/>
        </w:numPr>
        <w:ind w:right="425"/>
        <w:jc w:val="both"/>
        <w:rPr>
          <w:sz w:val="28"/>
          <w:szCs w:val="28"/>
        </w:rPr>
      </w:pPr>
      <w:r w:rsidRPr="003C7A9A">
        <w:rPr>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260FC" w:rsidRDefault="003260FC" w:rsidP="00BF7AA5">
      <w:pPr>
        <w:pStyle w:val="4"/>
        <w:spacing w:before="0" w:after="0" w:line="360" w:lineRule="auto"/>
        <w:ind w:right="425" w:firstLine="454"/>
        <w:jc w:val="both"/>
        <w:rPr>
          <w:rFonts w:ascii="Times New Roman" w:hAnsi="Times New Roman" w:cs="Times New Roman"/>
          <w:b/>
          <w:i w:val="0"/>
          <w:color w:val="auto"/>
          <w:sz w:val="28"/>
          <w:szCs w:val="28"/>
        </w:rPr>
      </w:pPr>
    </w:p>
    <w:p w:rsidR="003260FC" w:rsidRPr="00BD7394" w:rsidRDefault="003260FC" w:rsidP="006A159F">
      <w:pPr>
        <w:pStyle w:val="4"/>
        <w:spacing w:before="0" w:after="0" w:line="360" w:lineRule="auto"/>
        <w:ind w:right="142"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управление и организация</w:t>
      </w:r>
    </w:p>
    <w:p w:rsidR="003260FC" w:rsidRPr="00BD7394" w:rsidRDefault="003260FC" w:rsidP="006A159F">
      <w:pPr>
        <w:pStyle w:val="a3"/>
        <w:spacing w:line="360" w:lineRule="auto"/>
        <w:ind w:right="142"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30"/>
        </w:numPr>
        <w:ind w:right="425"/>
        <w:jc w:val="both"/>
        <w:rPr>
          <w:sz w:val="28"/>
          <w:szCs w:val="28"/>
        </w:rPr>
      </w:pPr>
      <w:r w:rsidRPr="003C7A9A">
        <w:rPr>
          <w:spacing w:val="2"/>
          <w:sz w:val="28"/>
          <w:szCs w:val="28"/>
        </w:rPr>
        <w:t>создавать движущиеся модели и управлять ими в ком</w:t>
      </w:r>
      <w:r w:rsidRPr="003C7A9A">
        <w:rPr>
          <w:sz w:val="28"/>
          <w:szCs w:val="28"/>
        </w:rPr>
        <w:t>пьютерно управляемых средах (создание простейших роботов);</w:t>
      </w:r>
    </w:p>
    <w:p w:rsidR="003260FC" w:rsidRPr="003C7A9A" w:rsidRDefault="003260FC" w:rsidP="00BF7AA5">
      <w:pPr>
        <w:pStyle w:val="afff1"/>
        <w:numPr>
          <w:ilvl w:val="0"/>
          <w:numId w:val="30"/>
        </w:numPr>
        <w:ind w:right="425"/>
        <w:jc w:val="both"/>
        <w:rPr>
          <w:sz w:val="28"/>
          <w:szCs w:val="28"/>
        </w:rPr>
      </w:pPr>
      <w:r w:rsidRPr="003C7A9A">
        <w:rPr>
          <w:sz w:val="28"/>
          <w:szCs w:val="28"/>
        </w:rPr>
        <w:t>определять последовательность выполнения действий, составлять инструкции (простые алгоритмы) в нескол</w:t>
      </w:r>
      <w:r>
        <w:rPr>
          <w:sz w:val="28"/>
          <w:szCs w:val="28"/>
        </w:rPr>
        <w:t>ько действий, строить программы</w:t>
      </w:r>
      <w:r w:rsidRPr="003C7A9A">
        <w:rPr>
          <w:sz w:val="28"/>
          <w:szCs w:val="28"/>
        </w:rPr>
        <w:t>для компьютерного исполнителя с использованием конструк</w:t>
      </w:r>
      <w:r>
        <w:rPr>
          <w:sz w:val="28"/>
          <w:szCs w:val="28"/>
        </w:rPr>
        <w:t>-</w:t>
      </w:r>
      <w:r w:rsidRPr="003C7A9A">
        <w:rPr>
          <w:sz w:val="28"/>
          <w:szCs w:val="28"/>
        </w:rPr>
        <w:t>ций последовательного выполнения и повторения;</w:t>
      </w:r>
    </w:p>
    <w:p w:rsidR="003260FC" w:rsidRDefault="003260FC" w:rsidP="00BF7AA5">
      <w:pPr>
        <w:pStyle w:val="afff1"/>
        <w:numPr>
          <w:ilvl w:val="0"/>
          <w:numId w:val="30"/>
        </w:numPr>
        <w:ind w:right="425"/>
        <w:jc w:val="both"/>
        <w:rPr>
          <w:sz w:val="28"/>
          <w:szCs w:val="28"/>
        </w:rPr>
      </w:pPr>
      <w:r w:rsidRPr="003C7A9A">
        <w:rPr>
          <w:spacing w:val="2"/>
          <w:sz w:val="28"/>
          <w:szCs w:val="28"/>
        </w:rPr>
        <w:t>планировать несложные исследования объектов и про</w:t>
      </w:r>
      <w:r w:rsidRPr="003C7A9A">
        <w:rPr>
          <w:sz w:val="28"/>
          <w:szCs w:val="28"/>
        </w:rPr>
        <w:t>цессов внешнего мира.</w:t>
      </w:r>
    </w:p>
    <w:p w:rsidR="003260FC" w:rsidRPr="006A159F" w:rsidRDefault="003260FC" w:rsidP="00DB0A25">
      <w:pPr>
        <w:pStyle w:val="afff1"/>
        <w:ind w:left="720" w:right="425"/>
        <w:jc w:val="both"/>
        <w:rPr>
          <w:sz w:val="28"/>
          <w:szCs w:val="28"/>
        </w:rPr>
      </w:pPr>
    </w:p>
    <w:p w:rsidR="003260FC" w:rsidRPr="00BD7394" w:rsidRDefault="003260FC" w:rsidP="00BF7AA5">
      <w:pPr>
        <w:pStyle w:val="a3"/>
        <w:spacing w:line="360" w:lineRule="auto"/>
        <w:ind w:right="425"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3C7A9A" w:rsidRDefault="003260FC" w:rsidP="00BF7AA5">
      <w:pPr>
        <w:pStyle w:val="afff1"/>
        <w:numPr>
          <w:ilvl w:val="0"/>
          <w:numId w:val="31"/>
        </w:numPr>
        <w:ind w:right="425"/>
        <w:jc w:val="both"/>
        <w:rPr>
          <w:sz w:val="28"/>
          <w:szCs w:val="28"/>
        </w:rPr>
      </w:pPr>
      <w:r w:rsidRPr="003C7A9A">
        <w:rPr>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3260FC" w:rsidRPr="003C7A9A" w:rsidRDefault="003260FC" w:rsidP="00BF7AA5">
      <w:pPr>
        <w:pStyle w:val="afff1"/>
        <w:numPr>
          <w:ilvl w:val="0"/>
          <w:numId w:val="31"/>
        </w:numPr>
        <w:ind w:right="425"/>
        <w:jc w:val="both"/>
        <w:rPr>
          <w:sz w:val="28"/>
          <w:szCs w:val="28"/>
        </w:rPr>
      </w:pPr>
      <w:r w:rsidRPr="003C7A9A">
        <w:rPr>
          <w:sz w:val="28"/>
          <w:szCs w:val="28"/>
        </w:rPr>
        <w:t>моделировать объекты и процессы реального мира.</w:t>
      </w:r>
    </w:p>
    <w:p w:rsidR="003260FC" w:rsidRPr="00413904" w:rsidRDefault="003260FC" w:rsidP="006A159F">
      <w:pPr>
        <w:pStyle w:val="Zag1"/>
        <w:tabs>
          <w:tab w:val="left" w:leader="dot" w:pos="624"/>
        </w:tabs>
        <w:spacing w:after="0" w:line="360" w:lineRule="auto"/>
        <w:ind w:left="1134" w:right="142" w:firstLine="0"/>
        <w:jc w:val="left"/>
        <w:rPr>
          <w:rStyle w:val="Zag11"/>
          <w:rFonts w:ascii="Calibri" w:eastAsia="@Arial Unicode MS" w:hAnsi="Calibri"/>
          <w:b w:val="0"/>
          <w:bCs w:val="0"/>
          <w:color w:val="auto"/>
          <w:sz w:val="22"/>
          <w:szCs w:val="28"/>
          <w:lang w:val="ru-RU" w:eastAsia="en-US"/>
        </w:rPr>
      </w:pPr>
    </w:p>
    <w:p w:rsidR="003260FC" w:rsidRPr="00413904" w:rsidRDefault="003260FC" w:rsidP="006A159F">
      <w:pPr>
        <w:pStyle w:val="Zag1"/>
        <w:tabs>
          <w:tab w:val="left" w:leader="dot" w:pos="624"/>
        </w:tabs>
        <w:spacing w:after="0" w:line="360" w:lineRule="auto"/>
        <w:ind w:right="142"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3260FC" w:rsidRPr="00413904" w:rsidRDefault="003260FC" w:rsidP="006A159F">
      <w:pPr>
        <w:pStyle w:val="ad"/>
        <w:spacing w:line="360" w:lineRule="auto"/>
        <w:ind w:right="142" w:firstLine="0"/>
        <w:rPr>
          <w:rFonts w:ascii="Times New Roman" w:hAnsi="Times New Roman"/>
          <w:iCs/>
          <w:color w:val="auto"/>
          <w:sz w:val="28"/>
          <w:szCs w:val="28"/>
        </w:rPr>
      </w:pPr>
    </w:p>
    <w:p w:rsidR="003260FC" w:rsidRPr="00CB6752" w:rsidRDefault="003260FC" w:rsidP="006A159F">
      <w:pPr>
        <w:pStyle w:val="aff"/>
        <w:numPr>
          <w:ilvl w:val="2"/>
          <w:numId w:val="2"/>
        </w:numPr>
        <w:ind w:left="0" w:right="142" w:firstLine="0"/>
      </w:pPr>
      <w:bookmarkStart w:id="31" w:name="_Toc288394061"/>
      <w:bookmarkStart w:id="32" w:name="_Toc288410528"/>
      <w:bookmarkStart w:id="33" w:name="_Toc288410657"/>
      <w:bookmarkStart w:id="34" w:name="_Toc424564303"/>
      <w:r w:rsidRPr="00CB6752">
        <w:t>Русский язык</w:t>
      </w:r>
      <w:bookmarkEnd w:id="31"/>
      <w:bookmarkEnd w:id="32"/>
      <w:bookmarkEnd w:id="33"/>
      <w:bookmarkEnd w:id="34"/>
    </w:p>
    <w:p w:rsidR="003260FC" w:rsidRPr="003C7A9A" w:rsidRDefault="003260FC" w:rsidP="00BF7AA5">
      <w:pPr>
        <w:pStyle w:val="afff1"/>
        <w:ind w:right="425"/>
        <w:jc w:val="both"/>
        <w:rPr>
          <w:sz w:val="28"/>
          <w:szCs w:val="28"/>
        </w:rPr>
      </w:pPr>
      <w:r>
        <w:rPr>
          <w:sz w:val="28"/>
          <w:szCs w:val="28"/>
        </w:rPr>
        <w:t xml:space="preserve">           </w:t>
      </w:r>
      <w:r w:rsidRPr="003C7A9A">
        <w:rPr>
          <w:sz w:val="28"/>
          <w:szCs w:val="28"/>
        </w:rPr>
        <w:t xml:space="preserve">В результате изучения курса русского языка обучающиеся </w:t>
      </w:r>
      <w:r w:rsidRPr="003C7A9A">
        <w:rPr>
          <w:spacing w:val="2"/>
          <w:sz w:val="28"/>
          <w:szCs w:val="28"/>
        </w:rPr>
        <w:t>при получении начального общего образования научатся осоз</w:t>
      </w:r>
      <w:r w:rsidRPr="003C7A9A">
        <w:rPr>
          <w:sz w:val="28"/>
          <w:szCs w:val="28"/>
        </w:rPr>
        <w:t>навать язык как основное средство человеческого общения и явление национальной культуры, у них начнет формиро</w:t>
      </w:r>
      <w:r w:rsidRPr="003C7A9A">
        <w:rPr>
          <w:spacing w:val="2"/>
          <w:sz w:val="28"/>
          <w:szCs w:val="28"/>
        </w:rPr>
        <w:t xml:space="preserve">ваться позитивное эмоционально­ценностное отношение к </w:t>
      </w:r>
      <w:r w:rsidRPr="003C7A9A">
        <w:rPr>
          <w:spacing w:val="2"/>
          <w:sz w:val="28"/>
          <w:szCs w:val="28"/>
        </w:rPr>
        <w:lastRenderedPageBreak/>
        <w:t xml:space="preserve">русскому и родному языкам, стремление к их грамотному </w:t>
      </w:r>
      <w:r w:rsidRPr="003C7A9A">
        <w:rPr>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260FC" w:rsidRPr="007261C4" w:rsidRDefault="003260FC" w:rsidP="00BF7AA5">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260FC" w:rsidRPr="007261C4" w:rsidRDefault="003260FC" w:rsidP="00BF7AA5">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260FC" w:rsidRPr="007261C4" w:rsidRDefault="003260FC" w:rsidP="00BF7AA5">
      <w:pPr>
        <w:pStyle w:val="afff1"/>
        <w:ind w:right="425"/>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Выпускник на уровне начального общего образования:</w:t>
      </w:r>
    </w:p>
    <w:p w:rsidR="003260FC" w:rsidRPr="007261C4" w:rsidRDefault="003260FC" w:rsidP="00BF7AA5">
      <w:pPr>
        <w:pStyle w:val="afff1"/>
        <w:numPr>
          <w:ilvl w:val="0"/>
          <w:numId w:val="32"/>
        </w:numPr>
        <w:ind w:right="425"/>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3260FC" w:rsidRPr="007261C4" w:rsidRDefault="003260FC" w:rsidP="00BF7AA5">
      <w:pPr>
        <w:pStyle w:val="afff1"/>
        <w:numPr>
          <w:ilvl w:val="0"/>
          <w:numId w:val="32"/>
        </w:numPr>
        <w:ind w:right="425"/>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260FC" w:rsidRPr="007261C4" w:rsidRDefault="003260FC" w:rsidP="00BF7AA5">
      <w:pPr>
        <w:pStyle w:val="afff1"/>
        <w:numPr>
          <w:ilvl w:val="0"/>
          <w:numId w:val="32"/>
        </w:numPr>
        <w:ind w:right="425"/>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260FC" w:rsidRPr="003C7A9A" w:rsidRDefault="003260FC" w:rsidP="00BF7AA5">
      <w:pPr>
        <w:pStyle w:val="afff1"/>
        <w:ind w:right="425"/>
        <w:jc w:val="both"/>
        <w:rPr>
          <w:rFonts w:eastAsia="@Arial Unicode MS"/>
          <w:iCs/>
          <w:sz w:val="28"/>
          <w:szCs w:val="28"/>
        </w:rPr>
      </w:pPr>
      <w:r>
        <w:rPr>
          <w:rStyle w:val="Zag11"/>
          <w:rFonts w:eastAsia="@Arial Unicode MS"/>
          <w:color w:val="auto"/>
          <w:sz w:val="28"/>
          <w:szCs w:val="28"/>
        </w:rPr>
        <w:t xml:space="preserve">               </w:t>
      </w:r>
      <w:r w:rsidRPr="003C7A9A">
        <w:rPr>
          <w:rStyle w:val="Zag11"/>
          <w:rFonts w:eastAsia="@Arial Unicode MS"/>
          <w:color w:val="auto"/>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260FC" w:rsidRPr="00BD7394" w:rsidRDefault="003260FC" w:rsidP="00E13951">
      <w:pPr>
        <w:pStyle w:val="4"/>
        <w:spacing w:before="0" w:after="0" w:line="360" w:lineRule="auto"/>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lastRenderedPageBreak/>
        <w:t>Содержательная линия «Система языка»</w:t>
      </w: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33"/>
        </w:numPr>
        <w:ind w:right="425"/>
        <w:rPr>
          <w:sz w:val="28"/>
          <w:szCs w:val="28"/>
        </w:rPr>
      </w:pPr>
      <w:r w:rsidRPr="003C7A9A">
        <w:rPr>
          <w:sz w:val="28"/>
          <w:szCs w:val="28"/>
        </w:rPr>
        <w:t>различать звуки и буквы;</w:t>
      </w:r>
    </w:p>
    <w:p w:rsidR="003260FC" w:rsidRPr="003C7A9A" w:rsidRDefault="003260FC" w:rsidP="00BF7AA5">
      <w:pPr>
        <w:pStyle w:val="afff1"/>
        <w:numPr>
          <w:ilvl w:val="0"/>
          <w:numId w:val="33"/>
        </w:numPr>
        <w:ind w:right="425"/>
        <w:rPr>
          <w:sz w:val="28"/>
          <w:szCs w:val="28"/>
        </w:rPr>
      </w:pPr>
      <w:r w:rsidRPr="003C7A9A">
        <w:rPr>
          <w:sz w:val="28"/>
          <w:szCs w:val="28"/>
        </w:rPr>
        <w:t>характеризовать звуки русского языка: гласные ударные/</w:t>
      </w:r>
      <w:r w:rsidRPr="003C7A9A">
        <w:rPr>
          <w:spacing w:val="2"/>
          <w:sz w:val="28"/>
          <w:szCs w:val="28"/>
        </w:rPr>
        <w:t xml:space="preserve">безударные; согласные твердые/мягкие, парные/непарные </w:t>
      </w:r>
      <w:r w:rsidRPr="003C7A9A">
        <w:rPr>
          <w:sz w:val="28"/>
          <w:szCs w:val="28"/>
        </w:rPr>
        <w:t>твердые и мягкие; согласные звонкие/глухие, парные/непарные звонкие и глухие;</w:t>
      </w:r>
    </w:p>
    <w:p w:rsidR="003260FC" w:rsidRPr="003C7A9A" w:rsidRDefault="003260FC" w:rsidP="00BF7AA5">
      <w:pPr>
        <w:pStyle w:val="afff1"/>
        <w:numPr>
          <w:ilvl w:val="0"/>
          <w:numId w:val="33"/>
        </w:numPr>
        <w:ind w:right="425"/>
        <w:rPr>
          <w:sz w:val="28"/>
          <w:szCs w:val="28"/>
        </w:rPr>
      </w:pPr>
      <w:r w:rsidRPr="003C7A9A">
        <w:rPr>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260FC" w:rsidRPr="003C7A9A" w:rsidRDefault="003260FC" w:rsidP="00BF7AA5">
      <w:pPr>
        <w:pStyle w:val="afff1"/>
        <w:ind w:right="425"/>
        <w:jc w:val="both"/>
        <w:rPr>
          <w:b/>
          <w:bCs/>
          <w:iCs/>
          <w:sz w:val="28"/>
          <w:szCs w:val="28"/>
        </w:rPr>
      </w:pPr>
      <w:r>
        <w:rPr>
          <w:b/>
          <w:iCs/>
          <w:sz w:val="28"/>
          <w:szCs w:val="28"/>
        </w:rPr>
        <w:t xml:space="preserve">            </w:t>
      </w:r>
      <w:r w:rsidRPr="003C7A9A">
        <w:rPr>
          <w:b/>
          <w:iCs/>
          <w:sz w:val="28"/>
          <w:szCs w:val="28"/>
        </w:rPr>
        <w:t xml:space="preserve">Выпускник получит возможность научиться </w:t>
      </w:r>
      <w:r w:rsidRPr="003C7A9A">
        <w:rPr>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C7A9A">
        <w:rPr>
          <w:iCs/>
          <w:sz w:val="28"/>
          <w:szCs w:val="28"/>
        </w:rPr>
        <w:t>.</w:t>
      </w:r>
    </w:p>
    <w:p w:rsidR="003260FC" w:rsidRPr="00BD7394" w:rsidRDefault="003260FC"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3C7A9A" w:rsidRDefault="003260FC" w:rsidP="00BF7AA5">
      <w:pPr>
        <w:pStyle w:val="afff1"/>
        <w:numPr>
          <w:ilvl w:val="0"/>
          <w:numId w:val="34"/>
        </w:numPr>
        <w:ind w:right="425"/>
        <w:jc w:val="both"/>
        <w:rPr>
          <w:sz w:val="28"/>
          <w:szCs w:val="28"/>
        </w:rPr>
      </w:pPr>
      <w:r w:rsidRPr="003C7A9A">
        <w:rPr>
          <w:spacing w:val="2"/>
          <w:sz w:val="28"/>
          <w:szCs w:val="28"/>
        </w:rPr>
        <w:t xml:space="preserve">соблюдать нормы русского и родного литературного </w:t>
      </w:r>
      <w:r w:rsidRPr="003C7A9A">
        <w:rPr>
          <w:sz w:val="28"/>
          <w:szCs w:val="28"/>
        </w:rPr>
        <w:t xml:space="preserve">языка в собственной речи и оценивать соблюдение этих </w:t>
      </w:r>
      <w:r w:rsidRPr="003C7A9A">
        <w:rPr>
          <w:spacing w:val="-2"/>
          <w:sz w:val="28"/>
          <w:szCs w:val="28"/>
        </w:rPr>
        <w:t>норм в речи собеседников (в объеме представленного в учеб</w:t>
      </w:r>
      <w:r w:rsidRPr="003C7A9A">
        <w:rPr>
          <w:sz w:val="28"/>
          <w:szCs w:val="28"/>
        </w:rPr>
        <w:t>нике материала);</w:t>
      </w:r>
    </w:p>
    <w:p w:rsidR="003260FC" w:rsidRPr="003C7A9A" w:rsidRDefault="003260FC" w:rsidP="00BF7AA5">
      <w:pPr>
        <w:pStyle w:val="afff1"/>
        <w:numPr>
          <w:ilvl w:val="0"/>
          <w:numId w:val="34"/>
        </w:numPr>
        <w:ind w:right="425"/>
        <w:jc w:val="both"/>
        <w:rPr>
          <w:sz w:val="28"/>
          <w:szCs w:val="28"/>
        </w:rPr>
      </w:pPr>
      <w:r w:rsidRPr="003C7A9A">
        <w:rPr>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C7A9A">
        <w:rPr>
          <w:sz w:val="28"/>
          <w:szCs w:val="28"/>
        </w:rPr>
        <w:t>к учителю, родителям и</w:t>
      </w:r>
      <w:r w:rsidRPr="003C7A9A">
        <w:rPr>
          <w:sz w:val="28"/>
          <w:szCs w:val="28"/>
        </w:rPr>
        <w:t> </w:t>
      </w:r>
      <w:r w:rsidRPr="003C7A9A">
        <w:rPr>
          <w:sz w:val="28"/>
          <w:szCs w:val="28"/>
        </w:rPr>
        <w:t>др.</w:t>
      </w:r>
    </w:p>
    <w:p w:rsidR="003260FC" w:rsidRDefault="003260FC" w:rsidP="00BF7AA5">
      <w:pPr>
        <w:pStyle w:val="a3"/>
        <w:spacing w:line="360" w:lineRule="auto"/>
        <w:ind w:right="425" w:firstLine="454"/>
        <w:rPr>
          <w:rFonts w:ascii="Times New Roman" w:hAnsi="Times New Roman"/>
          <w:b/>
          <w:bCs/>
          <w:iCs/>
          <w:color w:val="auto"/>
          <w:sz w:val="28"/>
          <w:szCs w:val="28"/>
        </w:rPr>
      </w:pP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35"/>
        </w:numPr>
        <w:ind w:right="425"/>
        <w:jc w:val="both"/>
        <w:rPr>
          <w:sz w:val="28"/>
          <w:szCs w:val="28"/>
        </w:rPr>
      </w:pPr>
      <w:r w:rsidRPr="003C7A9A">
        <w:rPr>
          <w:sz w:val="28"/>
          <w:szCs w:val="28"/>
        </w:rPr>
        <w:t>различать изменяемые и неизменяемые слова;</w:t>
      </w:r>
    </w:p>
    <w:p w:rsidR="003260FC" w:rsidRPr="003C7A9A" w:rsidRDefault="003260FC" w:rsidP="00BF7AA5">
      <w:pPr>
        <w:pStyle w:val="afff1"/>
        <w:numPr>
          <w:ilvl w:val="0"/>
          <w:numId w:val="35"/>
        </w:numPr>
        <w:ind w:right="425"/>
        <w:jc w:val="both"/>
        <w:rPr>
          <w:sz w:val="28"/>
          <w:szCs w:val="28"/>
        </w:rPr>
      </w:pPr>
      <w:r w:rsidRPr="003C7A9A">
        <w:rPr>
          <w:spacing w:val="2"/>
          <w:sz w:val="28"/>
          <w:szCs w:val="28"/>
        </w:rPr>
        <w:t xml:space="preserve">различать родственные (однокоренные) слова и формы </w:t>
      </w:r>
      <w:r w:rsidRPr="003C7A9A">
        <w:rPr>
          <w:sz w:val="28"/>
          <w:szCs w:val="28"/>
        </w:rPr>
        <w:t>слова;</w:t>
      </w:r>
    </w:p>
    <w:p w:rsidR="003260FC" w:rsidRPr="003C7A9A" w:rsidRDefault="003260FC" w:rsidP="00BF7AA5">
      <w:pPr>
        <w:pStyle w:val="afff1"/>
        <w:numPr>
          <w:ilvl w:val="0"/>
          <w:numId w:val="35"/>
        </w:numPr>
        <w:ind w:right="425"/>
        <w:jc w:val="both"/>
        <w:rPr>
          <w:sz w:val="28"/>
          <w:szCs w:val="28"/>
        </w:rPr>
      </w:pPr>
      <w:r w:rsidRPr="003C7A9A">
        <w:rPr>
          <w:sz w:val="28"/>
          <w:szCs w:val="28"/>
        </w:rPr>
        <w:t>находить в словах с однозначно выделяемыми морфемами окончание, корень, приставку, суффикс.</w:t>
      </w:r>
    </w:p>
    <w:p w:rsidR="003260FC" w:rsidRPr="007261C4" w:rsidRDefault="003260FC" w:rsidP="00BF7AA5">
      <w:pPr>
        <w:pStyle w:val="a3"/>
        <w:spacing w:line="360" w:lineRule="auto"/>
        <w:ind w:right="425"/>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3C7A9A" w:rsidRDefault="003260FC" w:rsidP="00BF7AA5">
      <w:pPr>
        <w:pStyle w:val="afff1"/>
        <w:numPr>
          <w:ilvl w:val="0"/>
          <w:numId w:val="36"/>
        </w:numPr>
        <w:ind w:right="425"/>
        <w:jc w:val="both"/>
        <w:rPr>
          <w:sz w:val="28"/>
          <w:szCs w:val="28"/>
        </w:rPr>
      </w:pPr>
      <w:r w:rsidRPr="003C7A9A">
        <w:rPr>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3260FC" w:rsidRPr="003C7A9A" w:rsidRDefault="003260FC" w:rsidP="00BF7AA5">
      <w:pPr>
        <w:pStyle w:val="afff1"/>
        <w:numPr>
          <w:ilvl w:val="0"/>
          <w:numId w:val="36"/>
        </w:numPr>
        <w:ind w:right="425"/>
        <w:jc w:val="both"/>
        <w:rPr>
          <w:sz w:val="28"/>
          <w:szCs w:val="28"/>
        </w:rPr>
      </w:pPr>
      <w:r w:rsidRPr="003C7A9A">
        <w:rPr>
          <w:sz w:val="28"/>
          <w:szCs w:val="28"/>
        </w:rPr>
        <w:t>использовать результаты выполненного морфемного анализа для решения орфографических и/или речевых задач.</w:t>
      </w:r>
    </w:p>
    <w:p w:rsidR="003260FC" w:rsidRDefault="003260FC" w:rsidP="003C7A9A">
      <w:pPr>
        <w:pStyle w:val="a3"/>
        <w:spacing w:line="360" w:lineRule="auto"/>
        <w:ind w:firstLine="0"/>
        <w:rPr>
          <w:rFonts w:ascii="Times New Roman" w:hAnsi="Times New Roman"/>
          <w:b/>
          <w:bCs/>
          <w:iCs/>
          <w:color w:val="auto"/>
          <w:sz w:val="28"/>
          <w:szCs w:val="28"/>
        </w:rPr>
      </w:pPr>
      <w:r>
        <w:rPr>
          <w:rFonts w:ascii="Times New Roman" w:hAnsi="Times New Roman"/>
          <w:b/>
          <w:bCs/>
          <w:iCs/>
          <w:color w:val="auto"/>
          <w:sz w:val="28"/>
          <w:szCs w:val="28"/>
        </w:rPr>
        <w:t xml:space="preserve">    </w:t>
      </w:r>
    </w:p>
    <w:p w:rsidR="003260FC" w:rsidRPr="00BD7394" w:rsidRDefault="003260FC" w:rsidP="003C7A9A">
      <w:pPr>
        <w:pStyle w:val="a3"/>
        <w:spacing w:line="360" w:lineRule="auto"/>
        <w:ind w:firstLine="0"/>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Default="003260FC" w:rsidP="00161E4E">
      <w:pPr>
        <w:pStyle w:val="afff1"/>
        <w:numPr>
          <w:ilvl w:val="0"/>
          <w:numId w:val="37"/>
        </w:numPr>
        <w:jc w:val="both"/>
        <w:rPr>
          <w:sz w:val="28"/>
          <w:szCs w:val="28"/>
        </w:rPr>
      </w:pPr>
      <w:r w:rsidRPr="003C7A9A">
        <w:rPr>
          <w:sz w:val="28"/>
          <w:szCs w:val="28"/>
        </w:rPr>
        <w:t>выявлять слова, значение которых требует уточнения;</w:t>
      </w:r>
    </w:p>
    <w:p w:rsidR="003260FC" w:rsidRPr="003C7A9A" w:rsidRDefault="003260FC" w:rsidP="006A159F">
      <w:pPr>
        <w:pStyle w:val="afff1"/>
        <w:ind w:left="720"/>
        <w:jc w:val="both"/>
        <w:rPr>
          <w:sz w:val="28"/>
          <w:szCs w:val="28"/>
        </w:rPr>
      </w:pPr>
    </w:p>
    <w:p w:rsidR="003260FC" w:rsidRPr="003C7A9A" w:rsidRDefault="003260FC" w:rsidP="00BF7AA5">
      <w:pPr>
        <w:pStyle w:val="afff1"/>
        <w:numPr>
          <w:ilvl w:val="0"/>
          <w:numId w:val="37"/>
        </w:numPr>
        <w:ind w:right="425"/>
        <w:jc w:val="both"/>
        <w:rPr>
          <w:sz w:val="28"/>
          <w:szCs w:val="28"/>
        </w:rPr>
      </w:pPr>
      <w:r w:rsidRPr="003C7A9A">
        <w:rPr>
          <w:sz w:val="28"/>
          <w:szCs w:val="28"/>
        </w:rPr>
        <w:lastRenderedPageBreak/>
        <w:t>определять значение слова по тексту или уточнять с помощью толкового словаря</w:t>
      </w:r>
    </w:p>
    <w:p w:rsidR="003260FC" w:rsidRPr="003C7A9A" w:rsidRDefault="003260FC" w:rsidP="00BF7AA5">
      <w:pPr>
        <w:pStyle w:val="afff1"/>
        <w:numPr>
          <w:ilvl w:val="0"/>
          <w:numId w:val="37"/>
        </w:numPr>
        <w:ind w:right="425"/>
        <w:jc w:val="both"/>
        <w:rPr>
          <w:sz w:val="28"/>
          <w:szCs w:val="28"/>
        </w:rPr>
      </w:pPr>
      <w:r w:rsidRPr="003C7A9A">
        <w:rPr>
          <w:sz w:val="28"/>
          <w:szCs w:val="28"/>
        </w:rPr>
        <w:t>подбирать синонимы для устранения повторов в тексте.</w:t>
      </w:r>
    </w:p>
    <w:p w:rsidR="003260FC" w:rsidRPr="00276FE9" w:rsidRDefault="003260FC" w:rsidP="00BF7AA5">
      <w:pPr>
        <w:pStyle w:val="21"/>
        <w:numPr>
          <w:ilvl w:val="0"/>
          <w:numId w:val="0"/>
        </w:numPr>
        <w:ind w:left="426" w:right="425"/>
        <w:rPr>
          <w:b/>
        </w:rPr>
      </w:pPr>
      <w:r w:rsidRPr="00276FE9">
        <w:rPr>
          <w:b/>
          <w:iCs/>
        </w:rPr>
        <w:t>Выпускник получит возможность научиться:</w:t>
      </w:r>
    </w:p>
    <w:p w:rsidR="003260FC" w:rsidRPr="003C7A9A" w:rsidRDefault="003260FC" w:rsidP="00BF7AA5">
      <w:pPr>
        <w:pStyle w:val="afff1"/>
        <w:numPr>
          <w:ilvl w:val="0"/>
          <w:numId w:val="38"/>
        </w:numPr>
        <w:ind w:right="425"/>
        <w:jc w:val="both"/>
        <w:rPr>
          <w:sz w:val="28"/>
          <w:szCs w:val="28"/>
        </w:rPr>
      </w:pPr>
      <w:r w:rsidRPr="003C7A9A">
        <w:rPr>
          <w:sz w:val="28"/>
          <w:szCs w:val="28"/>
        </w:rPr>
        <w:t>подбирать антонимы для точной характеристики предметов при их сравнении;</w:t>
      </w:r>
    </w:p>
    <w:p w:rsidR="003260FC" w:rsidRPr="003C7A9A" w:rsidRDefault="003260FC" w:rsidP="00BF7AA5">
      <w:pPr>
        <w:pStyle w:val="afff1"/>
        <w:numPr>
          <w:ilvl w:val="0"/>
          <w:numId w:val="38"/>
        </w:numPr>
        <w:ind w:right="425"/>
        <w:jc w:val="both"/>
        <w:rPr>
          <w:sz w:val="28"/>
          <w:szCs w:val="28"/>
        </w:rPr>
      </w:pPr>
      <w:r w:rsidRPr="003C7A9A">
        <w:rPr>
          <w:sz w:val="28"/>
          <w:szCs w:val="28"/>
        </w:rPr>
        <w:t>различать употребление в тексте слов в прямом и переносном значении (простые случаи);</w:t>
      </w:r>
    </w:p>
    <w:p w:rsidR="003260FC" w:rsidRPr="003C7A9A" w:rsidRDefault="003260FC" w:rsidP="00BF7AA5">
      <w:pPr>
        <w:pStyle w:val="afff1"/>
        <w:numPr>
          <w:ilvl w:val="0"/>
          <w:numId w:val="38"/>
        </w:numPr>
        <w:ind w:right="425"/>
        <w:jc w:val="both"/>
        <w:rPr>
          <w:sz w:val="28"/>
          <w:szCs w:val="28"/>
        </w:rPr>
      </w:pPr>
      <w:r w:rsidRPr="003C7A9A">
        <w:rPr>
          <w:sz w:val="28"/>
          <w:szCs w:val="28"/>
        </w:rPr>
        <w:t>оценивать уместность использования слов в тексте;</w:t>
      </w:r>
    </w:p>
    <w:p w:rsidR="003260FC" w:rsidRPr="003C7A9A" w:rsidRDefault="003260FC" w:rsidP="00BF7AA5">
      <w:pPr>
        <w:pStyle w:val="afff1"/>
        <w:numPr>
          <w:ilvl w:val="0"/>
          <w:numId w:val="38"/>
        </w:numPr>
        <w:ind w:right="425"/>
        <w:jc w:val="both"/>
        <w:rPr>
          <w:sz w:val="28"/>
          <w:szCs w:val="28"/>
        </w:rPr>
      </w:pPr>
      <w:r w:rsidRPr="003C7A9A">
        <w:rPr>
          <w:sz w:val="28"/>
          <w:szCs w:val="28"/>
        </w:rPr>
        <w:t>выбирать слова из ряда предложенных для успешного решения коммуникативной задачи.</w:t>
      </w:r>
    </w:p>
    <w:p w:rsidR="003260FC" w:rsidRDefault="003260FC" w:rsidP="00F13056">
      <w:pPr>
        <w:pStyle w:val="a3"/>
        <w:spacing w:line="360" w:lineRule="auto"/>
        <w:ind w:firstLine="454"/>
        <w:rPr>
          <w:rFonts w:ascii="Times New Roman" w:hAnsi="Times New Roman"/>
          <w:b/>
          <w:bCs/>
          <w:iCs/>
          <w:color w:val="auto"/>
          <w:sz w:val="28"/>
          <w:szCs w:val="28"/>
        </w:rPr>
      </w:pP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39"/>
        </w:numPr>
        <w:ind w:right="425"/>
        <w:jc w:val="both"/>
        <w:rPr>
          <w:sz w:val="28"/>
          <w:szCs w:val="28"/>
        </w:rPr>
      </w:pPr>
      <w:r w:rsidRPr="003C7A9A">
        <w:rPr>
          <w:sz w:val="28"/>
          <w:szCs w:val="28"/>
        </w:rPr>
        <w:t>распознавать грамматические признаки слов;</w:t>
      </w:r>
    </w:p>
    <w:p w:rsidR="003260FC" w:rsidRDefault="003260FC" w:rsidP="00BF7AA5">
      <w:pPr>
        <w:pStyle w:val="afff1"/>
        <w:numPr>
          <w:ilvl w:val="0"/>
          <w:numId w:val="39"/>
        </w:numPr>
        <w:ind w:right="425"/>
        <w:jc w:val="both"/>
        <w:rPr>
          <w:sz w:val="28"/>
          <w:szCs w:val="28"/>
        </w:rPr>
      </w:pPr>
      <w:r w:rsidRPr="003C7A9A">
        <w:rPr>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260FC" w:rsidRPr="003C7A9A" w:rsidRDefault="003260FC" w:rsidP="00BF7AA5">
      <w:pPr>
        <w:pStyle w:val="afff1"/>
        <w:ind w:left="720" w:right="425"/>
        <w:jc w:val="both"/>
        <w:rPr>
          <w:sz w:val="28"/>
          <w:szCs w:val="28"/>
        </w:rPr>
      </w:pPr>
    </w:p>
    <w:p w:rsidR="003260FC" w:rsidRPr="00276FE9" w:rsidRDefault="003260FC" w:rsidP="00BF7AA5">
      <w:pPr>
        <w:pStyle w:val="21"/>
        <w:numPr>
          <w:ilvl w:val="0"/>
          <w:numId w:val="0"/>
        </w:numPr>
        <w:ind w:left="426" w:right="425"/>
        <w:rPr>
          <w:b/>
        </w:rPr>
      </w:pPr>
      <w:r w:rsidRPr="00276FE9">
        <w:rPr>
          <w:b/>
          <w:iCs/>
        </w:rPr>
        <w:t>Выпускник получит возможность научиться:</w:t>
      </w:r>
    </w:p>
    <w:p w:rsidR="003260FC" w:rsidRPr="003C7A9A" w:rsidRDefault="003260FC" w:rsidP="00BF7AA5">
      <w:pPr>
        <w:pStyle w:val="afff1"/>
        <w:numPr>
          <w:ilvl w:val="0"/>
          <w:numId w:val="40"/>
        </w:numPr>
        <w:ind w:right="425"/>
        <w:jc w:val="both"/>
        <w:rPr>
          <w:sz w:val="28"/>
          <w:szCs w:val="28"/>
        </w:rPr>
      </w:pPr>
      <w:r w:rsidRPr="003C7A9A">
        <w:rPr>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3260FC" w:rsidRPr="003C7A9A" w:rsidRDefault="003260FC" w:rsidP="00BF7AA5">
      <w:pPr>
        <w:pStyle w:val="afff1"/>
        <w:numPr>
          <w:ilvl w:val="0"/>
          <w:numId w:val="40"/>
        </w:numPr>
        <w:ind w:right="425"/>
        <w:jc w:val="both"/>
        <w:rPr>
          <w:sz w:val="28"/>
          <w:szCs w:val="28"/>
        </w:rPr>
      </w:pPr>
      <w:r w:rsidRPr="003C7A9A">
        <w:rPr>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C7A9A">
        <w:rPr>
          <w:b/>
          <w:bCs/>
          <w:sz w:val="28"/>
          <w:szCs w:val="28"/>
        </w:rPr>
        <w:t xml:space="preserve">и, а, но, </w:t>
      </w:r>
      <w:r w:rsidRPr="003C7A9A">
        <w:rPr>
          <w:sz w:val="28"/>
          <w:szCs w:val="28"/>
        </w:rPr>
        <w:t xml:space="preserve">частицу </w:t>
      </w:r>
      <w:r w:rsidRPr="003C7A9A">
        <w:rPr>
          <w:b/>
          <w:bCs/>
          <w:sz w:val="28"/>
          <w:szCs w:val="28"/>
        </w:rPr>
        <w:t>не</w:t>
      </w:r>
      <w:r w:rsidRPr="003C7A9A">
        <w:rPr>
          <w:sz w:val="28"/>
          <w:szCs w:val="28"/>
        </w:rPr>
        <w:t xml:space="preserve"> при глаголах.</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41"/>
        </w:numPr>
        <w:ind w:right="425"/>
        <w:jc w:val="both"/>
        <w:rPr>
          <w:sz w:val="28"/>
          <w:szCs w:val="28"/>
        </w:rPr>
      </w:pPr>
      <w:r w:rsidRPr="003C7A9A">
        <w:rPr>
          <w:sz w:val="28"/>
          <w:szCs w:val="28"/>
        </w:rPr>
        <w:t>различать предложение, словосочетание, слово;</w:t>
      </w:r>
    </w:p>
    <w:p w:rsidR="003260FC" w:rsidRPr="003C7A9A" w:rsidRDefault="003260FC" w:rsidP="00BF7AA5">
      <w:pPr>
        <w:pStyle w:val="afff1"/>
        <w:numPr>
          <w:ilvl w:val="0"/>
          <w:numId w:val="41"/>
        </w:numPr>
        <w:ind w:right="425"/>
        <w:jc w:val="both"/>
        <w:rPr>
          <w:sz w:val="28"/>
          <w:szCs w:val="28"/>
        </w:rPr>
      </w:pPr>
      <w:r w:rsidRPr="003C7A9A">
        <w:rPr>
          <w:spacing w:val="2"/>
          <w:sz w:val="28"/>
          <w:szCs w:val="28"/>
        </w:rPr>
        <w:t xml:space="preserve">устанавливать при помощи смысловых вопросов связь </w:t>
      </w:r>
      <w:r w:rsidRPr="003C7A9A">
        <w:rPr>
          <w:sz w:val="28"/>
          <w:szCs w:val="28"/>
        </w:rPr>
        <w:t>между словами в словосочетании и предложении;</w:t>
      </w:r>
    </w:p>
    <w:p w:rsidR="003260FC" w:rsidRPr="003C7A9A" w:rsidRDefault="003260FC" w:rsidP="00BF7AA5">
      <w:pPr>
        <w:pStyle w:val="afff1"/>
        <w:numPr>
          <w:ilvl w:val="0"/>
          <w:numId w:val="41"/>
        </w:numPr>
        <w:ind w:right="425"/>
        <w:jc w:val="both"/>
        <w:rPr>
          <w:sz w:val="28"/>
          <w:szCs w:val="28"/>
        </w:rPr>
      </w:pPr>
      <w:r w:rsidRPr="003C7A9A">
        <w:rPr>
          <w:sz w:val="28"/>
          <w:szCs w:val="28"/>
        </w:rPr>
        <w:t xml:space="preserve">классифицировать предложения по цели высказывания, </w:t>
      </w:r>
      <w:r w:rsidRPr="003C7A9A">
        <w:rPr>
          <w:spacing w:val="2"/>
          <w:sz w:val="28"/>
          <w:szCs w:val="28"/>
        </w:rPr>
        <w:t xml:space="preserve">находить повествовательные/побудительные/вопросительные </w:t>
      </w:r>
      <w:r w:rsidRPr="003C7A9A">
        <w:rPr>
          <w:sz w:val="28"/>
          <w:szCs w:val="28"/>
        </w:rPr>
        <w:t>предложения;</w:t>
      </w:r>
    </w:p>
    <w:p w:rsidR="003260FC" w:rsidRPr="003C7A9A" w:rsidRDefault="003260FC" w:rsidP="00BF7AA5">
      <w:pPr>
        <w:pStyle w:val="afff1"/>
        <w:numPr>
          <w:ilvl w:val="0"/>
          <w:numId w:val="41"/>
        </w:numPr>
        <w:ind w:right="425"/>
        <w:jc w:val="both"/>
        <w:rPr>
          <w:sz w:val="28"/>
          <w:szCs w:val="28"/>
        </w:rPr>
      </w:pPr>
      <w:r w:rsidRPr="003C7A9A">
        <w:rPr>
          <w:sz w:val="28"/>
          <w:szCs w:val="28"/>
        </w:rPr>
        <w:t>определять восклицательную/невосклицательную интонацию предложения;</w:t>
      </w:r>
    </w:p>
    <w:p w:rsidR="003260FC" w:rsidRPr="003C7A9A" w:rsidRDefault="003260FC" w:rsidP="00BF7AA5">
      <w:pPr>
        <w:pStyle w:val="afff1"/>
        <w:numPr>
          <w:ilvl w:val="0"/>
          <w:numId w:val="41"/>
        </w:numPr>
        <w:ind w:right="425"/>
        <w:jc w:val="both"/>
        <w:rPr>
          <w:sz w:val="28"/>
          <w:szCs w:val="28"/>
        </w:rPr>
      </w:pPr>
      <w:r w:rsidRPr="003C7A9A">
        <w:rPr>
          <w:sz w:val="28"/>
          <w:szCs w:val="28"/>
        </w:rPr>
        <w:t>находить главные и второстепенные (без деления на виды) члены предложения;</w:t>
      </w:r>
    </w:p>
    <w:p w:rsidR="003260FC" w:rsidRPr="003C7A9A" w:rsidRDefault="003260FC" w:rsidP="00BF7AA5">
      <w:pPr>
        <w:pStyle w:val="afff1"/>
        <w:numPr>
          <w:ilvl w:val="0"/>
          <w:numId w:val="41"/>
        </w:numPr>
        <w:ind w:right="425"/>
        <w:jc w:val="both"/>
        <w:rPr>
          <w:sz w:val="28"/>
          <w:szCs w:val="28"/>
        </w:rPr>
      </w:pPr>
      <w:r w:rsidRPr="003C7A9A">
        <w:rPr>
          <w:sz w:val="28"/>
          <w:szCs w:val="28"/>
        </w:rPr>
        <w:t>выделять предложения с однородными членами.</w:t>
      </w:r>
    </w:p>
    <w:p w:rsidR="003260FC" w:rsidRDefault="003260FC" w:rsidP="00F13056">
      <w:pPr>
        <w:pStyle w:val="a3"/>
        <w:spacing w:line="360" w:lineRule="auto"/>
        <w:ind w:firstLine="454"/>
        <w:rPr>
          <w:rFonts w:ascii="Times New Roman" w:hAnsi="Times New Roman"/>
          <w:b/>
          <w:iCs/>
          <w:color w:val="auto"/>
          <w:sz w:val="28"/>
          <w:szCs w:val="28"/>
        </w:rPr>
      </w:pPr>
    </w:p>
    <w:p w:rsidR="003260FC" w:rsidRPr="00BD7394" w:rsidRDefault="003260FC" w:rsidP="00BF7AA5">
      <w:pPr>
        <w:pStyle w:val="a3"/>
        <w:spacing w:line="360" w:lineRule="auto"/>
        <w:ind w:firstLine="0"/>
        <w:rPr>
          <w:rFonts w:ascii="Times New Roman" w:hAnsi="Times New Roman"/>
          <w:b/>
          <w:color w:val="auto"/>
          <w:sz w:val="28"/>
          <w:szCs w:val="28"/>
        </w:rPr>
      </w:pPr>
      <w:r>
        <w:rPr>
          <w:rFonts w:ascii="Times New Roman" w:hAnsi="Times New Roman"/>
          <w:b/>
          <w:iCs/>
          <w:color w:val="auto"/>
          <w:sz w:val="28"/>
          <w:szCs w:val="28"/>
        </w:rPr>
        <w:lastRenderedPageBreak/>
        <w:t xml:space="preserve">     </w:t>
      </w:r>
      <w:r w:rsidRPr="00BD7394">
        <w:rPr>
          <w:rFonts w:ascii="Times New Roman" w:hAnsi="Times New Roman"/>
          <w:b/>
          <w:iCs/>
          <w:color w:val="auto"/>
          <w:sz w:val="28"/>
          <w:szCs w:val="28"/>
        </w:rPr>
        <w:t>Выпускник получит возможность научиться:</w:t>
      </w:r>
    </w:p>
    <w:p w:rsidR="003260FC" w:rsidRPr="003C7A9A" w:rsidRDefault="003260FC" w:rsidP="00BF7AA5">
      <w:pPr>
        <w:pStyle w:val="afff1"/>
        <w:numPr>
          <w:ilvl w:val="0"/>
          <w:numId w:val="42"/>
        </w:numPr>
        <w:ind w:right="425"/>
        <w:jc w:val="both"/>
        <w:rPr>
          <w:sz w:val="28"/>
          <w:szCs w:val="28"/>
        </w:rPr>
      </w:pPr>
      <w:r w:rsidRPr="003C7A9A">
        <w:rPr>
          <w:sz w:val="28"/>
          <w:szCs w:val="28"/>
        </w:rPr>
        <w:t>различать второстепенные члены предложения —определения, дополнения, обстоятельства;</w:t>
      </w:r>
    </w:p>
    <w:p w:rsidR="003260FC" w:rsidRPr="003C7A9A" w:rsidRDefault="003260FC" w:rsidP="00BF7AA5">
      <w:pPr>
        <w:pStyle w:val="afff1"/>
        <w:numPr>
          <w:ilvl w:val="0"/>
          <w:numId w:val="42"/>
        </w:numPr>
        <w:ind w:right="425"/>
        <w:jc w:val="both"/>
        <w:rPr>
          <w:sz w:val="28"/>
          <w:szCs w:val="28"/>
        </w:rPr>
      </w:pPr>
      <w:r w:rsidRPr="003C7A9A">
        <w:rPr>
          <w:sz w:val="28"/>
          <w:szCs w:val="28"/>
        </w:rPr>
        <w:t xml:space="preserve">выполнять в соответствии с предложенным в учебнике алгоритмом разбор простого предложения (по членам </w:t>
      </w:r>
      <w:r w:rsidRPr="003C7A9A">
        <w:rPr>
          <w:spacing w:val="2"/>
          <w:sz w:val="28"/>
          <w:szCs w:val="28"/>
        </w:rPr>
        <w:t xml:space="preserve">предложения, синтаксический), оценивать правильность </w:t>
      </w:r>
      <w:r w:rsidRPr="003C7A9A">
        <w:rPr>
          <w:sz w:val="28"/>
          <w:szCs w:val="28"/>
        </w:rPr>
        <w:t>разбора;</w:t>
      </w:r>
    </w:p>
    <w:p w:rsidR="003260FC" w:rsidRPr="003C7A9A" w:rsidRDefault="003260FC" w:rsidP="00BF7AA5">
      <w:pPr>
        <w:pStyle w:val="afff1"/>
        <w:numPr>
          <w:ilvl w:val="0"/>
          <w:numId w:val="42"/>
        </w:numPr>
        <w:ind w:right="425"/>
        <w:jc w:val="both"/>
        <w:rPr>
          <w:sz w:val="28"/>
          <w:szCs w:val="28"/>
        </w:rPr>
      </w:pPr>
      <w:r w:rsidRPr="003C7A9A">
        <w:rPr>
          <w:sz w:val="28"/>
          <w:szCs w:val="28"/>
        </w:rPr>
        <w:t>различать простые и сложные предложения.</w:t>
      </w:r>
    </w:p>
    <w:p w:rsidR="003260FC" w:rsidRDefault="003260FC" w:rsidP="00F13056">
      <w:pPr>
        <w:pStyle w:val="4"/>
        <w:spacing w:before="0" w:after="0" w:line="360" w:lineRule="auto"/>
        <w:ind w:firstLine="454"/>
        <w:jc w:val="both"/>
        <w:rPr>
          <w:rFonts w:ascii="Times New Roman" w:hAnsi="Times New Roman" w:cs="Times New Roman"/>
          <w:b/>
          <w:i w:val="0"/>
          <w:color w:val="auto"/>
          <w:sz w:val="28"/>
          <w:szCs w:val="28"/>
        </w:rPr>
      </w:pP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43"/>
        </w:numPr>
        <w:ind w:right="425"/>
        <w:jc w:val="both"/>
        <w:rPr>
          <w:sz w:val="28"/>
          <w:szCs w:val="28"/>
        </w:rPr>
      </w:pPr>
      <w:r w:rsidRPr="003C7A9A">
        <w:rPr>
          <w:sz w:val="28"/>
          <w:szCs w:val="28"/>
        </w:rPr>
        <w:t>применять правила правописания (в объеме содержания курса);</w:t>
      </w:r>
    </w:p>
    <w:p w:rsidR="003260FC" w:rsidRPr="003C7A9A" w:rsidRDefault="003260FC" w:rsidP="00BF7AA5">
      <w:pPr>
        <w:pStyle w:val="afff1"/>
        <w:numPr>
          <w:ilvl w:val="0"/>
          <w:numId w:val="43"/>
        </w:numPr>
        <w:ind w:right="425"/>
        <w:jc w:val="both"/>
        <w:rPr>
          <w:sz w:val="28"/>
          <w:szCs w:val="28"/>
        </w:rPr>
      </w:pPr>
      <w:r w:rsidRPr="003C7A9A">
        <w:rPr>
          <w:sz w:val="28"/>
          <w:szCs w:val="28"/>
        </w:rPr>
        <w:t>определять (уточнять) написание слова по орфографическому словарю учебника;</w:t>
      </w:r>
    </w:p>
    <w:p w:rsidR="003260FC" w:rsidRPr="003C7A9A" w:rsidRDefault="003260FC" w:rsidP="00BF7AA5">
      <w:pPr>
        <w:pStyle w:val="afff1"/>
        <w:numPr>
          <w:ilvl w:val="0"/>
          <w:numId w:val="43"/>
        </w:numPr>
        <w:ind w:right="425"/>
        <w:jc w:val="both"/>
        <w:rPr>
          <w:sz w:val="28"/>
          <w:szCs w:val="28"/>
        </w:rPr>
      </w:pPr>
      <w:r w:rsidRPr="003C7A9A">
        <w:rPr>
          <w:sz w:val="28"/>
          <w:szCs w:val="28"/>
        </w:rPr>
        <w:t>безошибочно списывать текст объемом 80—90 слов;</w:t>
      </w:r>
    </w:p>
    <w:p w:rsidR="003260FC" w:rsidRPr="003C7A9A" w:rsidRDefault="003260FC" w:rsidP="00BF7AA5">
      <w:pPr>
        <w:pStyle w:val="afff1"/>
        <w:numPr>
          <w:ilvl w:val="0"/>
          <w:numId w:val="43"/>
        </w:numPr>
        <w:ind w:right="425"/>
        <w:jc w:val="both"/>
        <w:rPr>
          <w:sz w:val="28"/>
          <w:szCs w:val="28"/>
        </w:rPr>
      </w:pPr>
      <w:r w:rsidRPr="003C7A9A">
        <w:rPr>
          <w:sz w:val="28"/>
          <w:szCs w:val="28"/>
        </w:rPr>
        <w:t>писать под диктовку тексты объемом 75—80 слов в соответствии с изученными правилами правописания;</w:t>
      </w:r>
    </w:p>
    <w:p w:rsidR="003260FC" w:rsidRPr="003C7A9A" w:rsidRDefault="003260FC" w:rsidP="00BF7AA5">
      <w:pPr>
        <w:pStyle w:val="afff1"/>
        <w:numPr>
          <w:ilvl w:val="0"/>
          <w:numId w:val="43"/>
        </w:numPr>
        <w:ind w:right="425"/>
        <w:jc w:val="both"/>
        <w:rPr>
          <w:sz w:val="28"/>
          <w:szCs w:val="28"/>
        </w:rPr>
      </w:pPr>
      <w:r w:rsidRPr="003C7A9A">
        <w:rPr>
          <w:sz w:val="28"/>
          <w:szCs w:val="28"/>
        </w:rPr>
        <w:t>проверять собственный и предложенный текст, находить и исправлять орфографические и пунктуационные ошибки.</w:t>
      </w:r>
    </w:p>
    <w:p w:rsidR="003260FC" w:rsidRDefault="003260FC" w:rsidP="00BF7AA5">
      <w:pPr>
        <w:pStyle w:val="a3"/>
        <w:spacing w:line="360" w:lineRule="auto"/>
        <w:ind w:right="425" w:firstLine="454"/>
        <w:rPr>
          <w:rFonts w:ascii="Times New Roman" w:hAnsi="Times New Roman"/>
          <w:b/>
          <w:iCs/>
          <w:color w:val="auto"/>
          <w:sz w:val="28"/>
          <w:szCs w:val="28"/>
        </w:rPr>
      </w:pP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3C7A9A" w:rsidRDefault="003260FC" w:rsidP="00BF7AA5">
      <w:pPr>
        <w:pStyle w:val="afff1"/>
        <w:numPr>
          <w:ilvl w:val="0"/>
          <w:numId w:val="44"/>
        </w:numPr>
        <w:ind w:right="425"/>
        <w:jc w:val="both"/>
        <w:rPr>
          <w:sz w:val="28"/>
          <w:szCs w:val="28"/>
        </w:rPr>
      </w:pPr>
      <w:r w:rsidRPr="003C7A9A">
        <w:rPr>
          <w:sz w:val="28"/>
          <w:szCs w:val="28"/>
        </w:rPr>
        <w:t>осознавать место возможного возникновения орфографической ошибки;</w:t>
      </w:r>
    </w:p>
    <w:p w:rsidR="003260FC" w:rsidRPr="003C7A9A" w:rsidRDefault="003260FC" w:rsidP="00BF7AA5">
      <w:pPr>
        <w:pStyle w:val="afff1"/>
        <w:numPr>
          <w:ilvl w:val="0"/>
          <w:numId w:val="44"/>
        </w:numPr>
        <w:ind w:right="425"/>
        <w:jc w:val="both"/>
        <w:rPr>
          <w:sz w:val="28"/>
          <w:szCs w:val="28"/>
        </w:rPr>
      </w:pPr>
      <w:r w:rsidRPr="003C7A9A">
        <w:rPr>
          <w:sz w:val="28"/>
          <w:szCs w:val="28"/>
        </w:rPr>
        <w:t>подбирать примеры с определенной орфограммой;</w:t>
      </w:r>
    </w:p>
    <w:p w:rsidR="003260FC" w:rsidRPr="003C7A9A" w:rsidRDefault="003260FC" w:rsidP="00BF7AA5">
      <w:pPr>
        <w:pStyle w:val="afff1"/>
        <w:numPr>
          <w:ilvl w:val="0"/>
          <w:numId w:val="44"/>
        </w:numPr>
        <w:ind w:right="425"/>
        <w:jc w:val="both"/>
        <w:rPr>
          <w:sz w:val="28"/>
          <w:szCs w:val="28"/>
        </w:rPr>
      </w:pPr>
      <w:r w:rsidRPr="003C7A9A">
        <w:rPr>
          <w:spacing w:val="2"/>
          <w:sz w:val="28"/>
          <w:szCs w:val="28"/>
        </w:rPr>
        <w:t>при составлении собственных текстов перефразиро</w:t>
      </w:r>
      <w:r w:rsidRPr="003C7A9A">
        <w:rPr>
          <w:sz w:val="28"/>
          <w:szCs w:val="28"/>
        </w:rPr>
        <w:t>вать записываемое, чтобы избежать орфографических и пунктуационных ошибок;</w:t>
      </w:r>
    </w:p>
    <w:p w:rsidR="003260FC" w:rsidRPr="003C7A9A" w:rsidRDefault="003260FC" w:rsidP="00BF7AA5">
      <w:pPr>
        <w:pStyle w:val="afff1"/>
        <w:numPr>
          <w:ilvl w:val="0"/>
          <w:numId w:val="44"/>
        </w:numPr>
        <w:ind w:right="425"/>
        <w:jc w:val="both"/>
        <w:rPr>
          <w:sz w:val="28"/>
          <w:szCs w:val="28"/>
        </w:rPr>
      </w:pPr>
      <w:r w:rsidRPr="003C7A9A">
        <w:rPr>
          <w:sz w:val="28"/>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3260FC" w:rsidRDefault="003260FC" w:rsidP="00F13056">
      <w:pPr>
        <w:pStyle w:val="4"/>
        <w:spacing w:before="0" w:after="0" w:line="360" w:lineRule="auto"/>
        <w:ind w:firstLine="454"/>
        <w:jc w:val="both"/>
        <w:rPr>
          <w:rFonts w:ascii="Times New Roman" w:hAnsi="Times New Roman" w:cs="Times New Roman"/>
          <w:b/>
          <w:i w:val="0"/>
          <w:color w:val="auto"/>
          <w:sz w:val="28"/>
          <w:szCs w:val="28"/>
        </w:rPr>
      </w:pP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45"/>
        </w:numPr>
        <w:ind w:right="425"/>
        <w:jc w:val="both"/>
        <w:rPr>
          <w:sz w:val="28"/>
          <w:szCs w:val="28"/>
        </w:rPr>
      </w:pPr>
      <w:r w:rsidRPr="003C7A9A">
        <w:rPr>
          <w:sz w:val="28"/>
          <w:szCs w:val="28"/>
        </w:rPr>
        <w:t xml:space="preserve">оценивать правильность (уместность) выбора языковых </w:t>
      </w:r>
      <w:r w:rsidRPr="003C7A9A">
        <w:rPr>
          <w:sz w:val="28"/>
          <w:szCs w:val="28"/>
        </w:rPr>
        <w:br/>
        <w:t xml:space="preserve">и неязыковых средств устного общения на уроке, в школе, </w:t>
      </w:r>
      <w:r w:rsidRPr="003C7A9A">
        <w:rPr>
          <w:sz w:val="28"/>
          <w:szCs w:val="28"/>
        </w:rPr>
        <w:br/>
        <w:t>в быту, со знакомыми и незнакомыми, с людьми разного возраста;</w:t>
      </w:r>
    </w:p>
    <w:p w:rsidR="003260FC" w:rsidRPr="003C7A9A" w:rsidRDefault="003260FC" w:rsidP="00BF7AA5">
      <w:pPr>
        <w:pStyle w:val="afff1"/>
        <w:numPr>
          <w:ilvl w:val="0"/>
          <w:numId w:val="45"/>
        </w:numPr>
        <w:ind w:right="425"/>
        <w:jc w:val="both"/>
        <w:rPr>
          <w:sz w:val="28"/>
          <w:szCs w:val="28"/>
        </w:rPr>
      </w:pPr>
      <w:r w:rsidRPr="003C7A9A">
        <w:rPr>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260FC" w:rsidRPr="003C7A9A" w:rsidRDefault="003260FC" w:rsidP="00BF7AA5">
      <w:pPr>
        <w:pStyle w:val="afff1"/>
        <w:numPr>
          <w:ilvl w:val="0"/>
          <w:numId w:val="45"/>
        </w:numPr>
        <w:ind w:right="425"/>
        <w:jc w:val="both"/>
        <w:rPr>
          <w:sz w:val="28"/>
          <w:szCs w:val="28"/>
        </w:rPr>
      </w:pPr>
      <w:r w:rsidRPr="003C7A9A">
        <w:rPr>
          <w:sz w:val="28"/>
          <w:szCs w:val="28"/>
        </w:rPr>
        <w:t>выражать собственное мнение и аргументировать его;</w:t>
      </w:r>
    </w:p>
    <w:p w:rsidR="003260FC" w:rsidRPr="003C7A9A" w:rsidRDefault="003260FC" w:rsidP="00BF7AA5">
      <w:pPr>
        <w:pStyle w:val="afff1"/>
        <w:numPr>
          <w:ilvl w:val="0"/>
          <w:numId w:val="45"/>
        </w:numPr>
        <w:ind w:right="425"/>
        <w:jc w:val="both"/>
        <w:rPr>
          <w:sz w:val="28"/>
          <w:szCs w:val="28"/>
        </w:rPr>
      </w:pPr>
      <w:r w:rsidRPr="003C7A9A">
        <w:rPr>
          <w:sz w:val="28"/>
          <w:szCs w:val="28"/>
        </w:rPr>
        <w:t>самостоятельно озаглавливать текст;</w:t>
      </w:r>
    </w:p>
    <w:p w:rsidR="003260FC" w:rsidRPr="003C7A9A" w:rsidRDefault="003260FC" w:rsidP="00BF7AA5">
      <w:pPr>
        <w:pStyle w:val="afff1"/>
        <w:numPr>
          <w:ilvl w:val="0"/>
          <w:numId w:val="45"/>
        </w:numPr>
        <w:ind w:right="425"/>
        <w:jc w:val="both"/>
        <w:rPr>
          <w:sz w:val="28"/>
          <w:szCs w:val="28"/>
        </w:rPr>
      </w:pPr>
      <w:r w:rsidRPr="003C7A9A">
        <w:rPr>
          <w:sz w:val="28"/>
          <w:szCs w:val="28"/>
        </w:rPr>
        <w:t>составлять план текста;</w:t>
      </w:r>
    </w:p>
    <w:p w:rsidR="003260FC" w:rsidRPr="003C7A9A" w:rsidRDefault="003260FC" w:rsidP="00BF7AA5">
      <w:pPr>
        <w:pStyle w:val="afff1"/>
        <w:numPr>
          <w:ilvl w:val="0"/>
          <w:numId w:val="45"/>
        </w:numPr>
        <w:ind w:right="425"/>
        <w:jc w:val="both"/>
        <w:rPr>
          <w:sz w:val="28"/>
          <w:szCs w:val="28"/>
        </w:rPr>
      </w:pPr>
      <w:r w:rsidRPr="003C7A9A">
        <w:rPr>
          <w:sz w:val="28"/>
          <w:szCs w:val="28"/>
        </w:rPr>
        <w:lastRenderedPageBreak/>
        <w:t>сочинять письма, поздравительные открытки, записки и другие небольшие тексты для конкретных ситуаций общения.</w:t>
      </w:r>
    </w:p>
    <w:p w:rsidR="003260FC" w:rsidRDefault="003260FC" w:rsidP="00F13056">
      <w:pPr>
        <w:pStyle w:val="a3"/>
        <w:spacing w:line="360" w:lineRule="auto"/>
        <w:ind w:firstLine="454"/>
        <w:rPr>
          <w:rFonts w:ascii="Times New Roman" w:hAnsi="Times New Roman"/>
          <w:b/>
          <w:iCs/>
          <w:color w:val="auto"/>
          <w:sz w:val="28"/>
          <w:szCs w:val="28"/>
        </w:rPr>
      </w:pP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3C7A9A" w:rsidRDefault="003260FC" w:rsidP="00BF7AA5">
      <w:pPr>
        <w:pStyle w:val="afff1"/>
        <w:numPr>
          <w:ilvl w:val="0"/>
          <w:numId w:val="46"/>
        </w:numPr>
        <w:ind w:right="425"/>
        <w:jc w:val="both"/>
        <w:rPr>
          <w:sz w:val="28"/>
          <w:szCs w:val="28"/>
        </w:rPr>
      </w:pPr>
      <w:r w:rsidRPr="003C7A9A">
        <w:rPr>
          <w:sz w:val="28"/>
          <w:szCs w:val="28"/>
        </w:rPr>
        <w:t>создавать тексты по предложенному заголовку;</w:t>
      </w:r>
    </w:p>
    <w:p w:rsidR="003260FC" w:rsidRPr="003C7A9A" w:rsidRDefault="003260FC" w:rsidP="00BF7AA5">
      <w:pPr>
        <w:pStyle w:val="afff1"/>
        <w:numPr>
          <w:ilvl w:val="0"/>
          <w:numId w:val="46"/>
        </w:numPr>
        <w:ind w:right="425"/>
        <w:jc w:val="both"/>
        <w:rPr>
          <w:sz w:val="28"/>
          <w:szCs w:val="28"/>
        </w:rPr>
      </w:pPr>
      <w:r w:rsidRPr="003C7A9A">
        <w:rPr>
          <w:sz w:val="28"/>
          <w:szCs w:val="28"/>
        </w:rPr>
        <w:t>подробно или выборочно пересказывать текст;</w:t>
      </w:r>
    </w:p>
    <w:p w:rsidR="003260FC" w:rsidRPr="003C7A9A" w:rsidRDefault="003260FC" w:rsidP="00BF7AA5">
      <w:pPr>
        <w:pStyle w:val="afff1"/>
        <w:numPr>
          <w:ilvl w:val="0"/>
          <w:numId w:val="46"/>
        </w:numPr>
        <w:ind w:right="425"/>
        <w:jc w:val="both"/>
        <w:rPr>
          <w:sz w:val="28"/>
          <w:szCs w:val="28"/>
        </w:rPr>
      </w:pPr>
      <w:r w:rsidRPr="003C7A9A">
        <w:rPr>
          <w:sz w:val="28"/>
          <w:szCs w:val="28"/>
        </w:rPr>
        <w:t>пересказывать текст от другого лица;</w:t>
      </w:r>
    </w:p>
    <w:p w:rsidR="003260FC" w:rsidRPr="003C7A9A" w:rsidRDefault="003260FC" w:rsidP="00BF7AA5">
      <w:pPr>
        <w:pStyle w:val="afff1"/>
        <w:numPr>
          <w:ilvl w:val="0"/>
          <w:numId w:val="46"/>
        </w:numPr>
        <w:ind w:right="425"/>
        <w:jc w:val="both"/>
        <w:rPr>
          <w:sz w:val="28"/>
          <w:szCs w:val="28"/>
        </w:rPr>
      </w:pPr>
      <w:r w:rsidRPr="003C7A9A">
        <w:rPr>
          <w:sz w:val="28"/>
          <w:szCs w:val="28"/>
        </w:rPr>
        <w:t>составлять устный рассказ на определенную тему с использованием разных типов речи: описание, повествование, рассуждение;</w:t>
      </w:r>
    </w:p>
    <w:p w:rsidR="003260FC" w:rsidRPr="003C7A9A" w:rsidRDefault="003260FC" w:rsidP="00BF7AA5">
      <w:pPr>
        <w:pStyle w:val="afff1"/>
        <w:numPr>
          <w:ilvl w:val="0"/>
          <w:numId w:val="46"/>
        </w:numPr>
        <w:ind w:right="425"/>
        <w:jc w:val="both"/>
        <w:rPr>
          <w:sz w:val="28"/>
          <w:szCs w:val="28"/>
        </w:rPr>
      </w:pPr>
      <w:r w:rsidRPr="003C7A9A">
        <w:rPr>
          <w:sz w:val="28"/>
          <w:szCs w:val="28"/>
        </w:rPr>
        <w:t>анализировать и корректировать тексты с нарушенным порядком предложений, находить в тексте смысловые пропуски;</w:t>
      </w:r>
    </w:p>
    <w:p w:rsidR="003260FC" w:rsidRPr="003C7A9A" w:rsidRDefault="003260FC" w:rsidP="00BF7AA5">
      <w:pPr>
        <w:pStyle w:val="afff1"/>
        <w:numPr>
          <w:ilvl w:val="0"/>
          <w:numId w:val="46"/>
        </w:numPr>
        <w:ind w:right="425"/>
        <w:jc w:val="both"/>
        <w:rPr>
          <w:sz w:val="28"/>
          <w:szCs w:val="28"/>
        </w:rPr>
      </w:pPr>
      <w:r w:rsidRPr="003C7A9A">
        <w:rPr>
          <w:sz w:val="28"/>
          <w:szCs w:val="28"/>
        </w:rPr>
        <w:t>корректировать тексты, в которых допущены нарушения культуры речи;</w:t>
      </w:r>
    </w:p>
    <w:p w:rsidR="003260FC" w:rsidRPr="003C7A9A" w:rsidRDefault="003260FC" w:rsidP="00BF7AA5">
      <w:pPr>
        <w:pStyle w:val="afff1"/>
        <w:numPr>
          <w:ilvl w:val="0"/>
          <w:numId w:val="46"/>
        </w:numPr>
        <w:ind w:right="425"/>
        <w:jc w:val="both"/>
        <w:rPr>
          <w:sz w:val="28"/>
          <w:szCs w:val="28"/>
        </w:rPr>
      </w:pPr>
      <w:r w:rsidRPr="003C7A9A">
        <w:rPr>
          <w:sz w:val="28"/>
          <w:szCs w:val="28"/>
        </w:rPr>
        <w:t>анализировать последовательность собственных действий при работе над изложениями и сочинениями и со</w:t>
      </w:r>
      <w:r w:rsidRPr="003C7A9A">
        <w:rPr>
          <w:spacing w:val="2"/>
          <w:sz w:val="28"/>
          <w:szCs w:val="28"/>
        </w:rPr>
        <w:t xml:space="preserve">относить их с разработанным алгоритмом; оценивать </w:t>
      </w:r>
      <w:r w:rsidRPr="003C7A9A">
        <w:rPr>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260FC" w:rsidRPr="003C7A9A" w:rsidRDefault="003260FC" w:rsidP="00BF7AA5">
      <w:pPr>
        <w:pStyle w:val="afff1"/>
        <w:numPr>
          <w:ilvl w:val="0"/>
          <w:numId w:val="46"/>
        </w:numPr>
        <w:ind w:right="425"/>
        <w:jc w:val="both"/>
        <w:rPr>
          <w:sz w:val="28"/>
          <w:szCs w:val="28"/>
        </w:rPr>
      </w:pPr>
      <w:r w:rsidRPr="003C7A9A">
        <w:rPr>
          <w:spacing w:val="2"/>
          <w:sz w:val="28"/>
          <w:szCs w:val="28"/>
        </w:rPr>
        <w:t>соблюдать нормы речевого взаимодействия при интерактивном общении (sms­сообщения, электронная по</w:t>
      </w:r>
      <w:r w:rsidRPr="003C7A9A">
        <w:rPr>
          <w:sz w:val="28"/>
          <w:szCs w:val="28"/>
        </w:rPr>
        <w:t>чта, Интернет и другие виды и способы связи).</w:t>
      </w:r>
    </w:p>
    <w:p w:rsidR="003260FC" w:rsidRPr="00CB6752" w:rsidRDefault="003260FC" w:rsidP="00ED6E43">
      <w:pPr>
        <w:pStyle w:val="aff"/>
        <w:numPr>
          <w:ilvl w:val="2"/>
          <w:numId w:val="2"/>
        </w:numPr>
        <w:ind w:left="0" w:firstLine="0"/>
      </w:pPr>
      <w:bookmarkStart w:id="35" w:name="_Toc288394062"/>
      <w:bookmarkStart w:id="36" w:name="_Toc288410529"/>
      <w:bookmarkStart w:id="37" w:name="_Toc288410658"/>
      <w:bookmarkStart w:id="38" w:name="_Toc424564304"/>
      <w:r w:rsidRPr="00CB6752">
        <w:t>Литературное чтение</w:t>
      </w:r>
      <w:bookmarkEnd w:id="35"/>
      <w:bookmarkEnd w:id="36"/>
      <w:bookmarkEnd w:id="37"/>
      <w:bookmarkEnd w:id="38"/>
    </w:p>
    <w:p w:rsidR="003260FC" w:rsidRPr="003C7A9A" w:rsidRDefault="003260FC" w:rsidP="00BF7AA5">
      <w:pPr>
        <w:pStyle w:val="afff1"/>
        <w:ind w:right="425"/>
        <w:jc w:val="both"/>
        <w:rPr>
          <w:sz w:val="28"/>
          <w:szCs w:val="28"/>
        </w:rPr>
      </w:pPr>
      <w:r>
        <w:rPr>
          <w:sz w:val="28"/>
          <w:szCs w:val="28"/>
        </w:rPr>
        <w:t xml:space="preserve">            </w:t>
      </w:r>
      <w:r w:rsidRPr="003C7A9A">
        <w:rPr>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3260FC" w:rsidRPr="003C7A9A" w:rsidRDefault="003260FC" w:rsidP="00BF7AA5">
      <w:pPr>
        <w:pStyle w:val="afff1"/>
        <w:ind w:right="425"/>
        <w:jc w:val="both"/>
        <w:rPr>
          <w:sz w:val="28"/>
          <w:szCs w:val="28"/>
        </w:rPr>
      </w:pPr>
      <w:r>
        <w:rPr>
          <w:sz w:val="28"/>
          <w:szCs w:val="28"/>
        </w:rPr>
        <w:t xml:space="preserve">          </w:t>
      </w:r>
      <w:r w:rsidRPr="003C7A9A">
        <w:rPr>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3260FC" w:rsidRPr="003C7A9A" w:rsidRDefault="003260FC" w:rsidP="00BF7AA5">
      <w:pPr>
        <w:pStyle w:val="afff1"/>
        <w:ind w:right="425"/>
        <w:jc w:val="both"/>
        <w:rPr>
          <w:sz w:val="28"/>
          <w:szCs w:val="28"/>
        </w:rPr>
      </w:pPr>
      <w:r>
        <w:rPr>
          <w:sz w:val="28"/>
          <w:szCs w:val="28"/>
        </w:rPr>
        <w:t xml:space="preserve">          </w:t>
      </w:r>
      <w:r w:rsidRPr="003C7A9A">
        <w:rPr>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3C7A9A">
        <w:rPr>
          <w:spacing w:val="-4"/>
          <w:sz w:val="28"/>
          <w:szCs w:val="28"/>
        </w:rPr>
        <w:t xml:space="preserve">прочитанное, высказывать свою точку зрения и уважать мнение </w:t>
      </w:r>
      <w:r w:rsidRPr="003C7A9A">
        <w:rPr>
          <w:sz w:val="28"/>
          <w:szCs w:val="28"/>
        </w:rPr>
        <w:t>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3C7A9A">
        <w:rPr>
          <w:spacing w:val="-4"/>
          <w:sz w:val="28"/>
          <w:szCs w:val="28"/>
        </w:rPr>
        <w:t xml:space="preserve"> научатся соотносить собственный жизненный опыт с художественными впечатлениями</w:t>
      </w:r>
      <w:r w:rsidRPr="003C7A9A">
        <w:rPr>
          <w:sz w:val="28"/>
          <w:szCs w:val="28"/>
        </w:rPr>
        <w:t>.</w:t>
      </w:r>
    </w:p>
    <w:p w:rsidR="003260FC" w:rsidRPr="003C7A9A" w:rsidRDefault="003260FC" w:rsidP="00BF7AA5">
      <w:pPr>
        <w:pStyle w:val="afff1"/>
        <w:ind w:right="425"/>
        <w:jc w:val="both"/>
        <w:rPr>
          <w:sz w:val="28"/>
          <w:szCs w:val="28"/>
        </w:rPr>
      </w:pPr>
      <w:r>
        <w:rPr>
          <w:sz w:val="28"/>
          <w:szCs w:val="28"/>
        </w:rPr>
        <w:lastRenderedPageBreak/>
        <w:t xml:space="preserve">            </w:t>
      </w:r>
      <w:r w:rsidRPr="003C7A9A">
        <w:rPr>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3260FC" w:rsidRPr="003C7A9A" w:rsidRDefault="003260FC" w:rsidP="00BF7AA5">
      <w:pPr>
        <w:pStyle w:val="afff1"/>
        <w:ind w:right="425"/>
        <w:jc w:val="both"/>
        <w:rPr>
          <w:sz w:val="28"/>
          <w:szCs w:val="28"/>
        </w:rPr>
      </w:pPr>
      <w:r>
        <w:rPr>
          <w:sz w:val="28"/>
          <w:szCs w:val="28"/>
        </w:rPr>
        <w:t xml:space="preserve">            </w:t>
      </w:r>
      <w:r w:rsidRPr="003C7A9A">
        <w:rPr>
          <w:sz w:val="28"/>
          <w:szCs w:val="28"/>
        </w:rPr>
        <w:t xml:space="preserve">Выпускники овладеют техникой чтения </w:t>
      </w:r>
      <w:r w:rsidRPr="003C7A9A">
        <w:rPr>
          <w:bCs/>
          <w:sz w:val="28"/>
          <w:szCs w:val="28"/>
        </w:rPr>
        <w:t>(правильным плавным чтением, приближающимся к темпу нормальной речи)</w:t>
      </w:r>
      <w:r w:rsidRPr="003C7A9A">
        <w:rPr>
          <w:sz w:val="28"/>
          <w:szCs w:val="28"/>
        </w:rPr>
        <w:t>, приемами пони</w:t>
      </w:r>
      <w:r w:rsidRPr="003C7A9A">
        <w:rPr>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C7A9A">
        <w:rPr>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3260FC" w:rsidRPr="003C7A9A" w:rsidRDefault="003260FC" w:rsidP="00BF7AA5">
      <w:pPr>
        <w:pStyle w:val="afff1"/>
        <w:ind w:right="425"/>
        <w:jc w:val="both"/>
        <w:rPr>
          <w:rStyle w:val="Zag11"/>
          <w:rFonts w:eastAsia="@Arial Unicode MS"/>
          <w:color w:val="auto"/>
          <w:sz w:val="28"/>
          <w:szCs w:val="28"/>
        </w:rPr>
      </w:pPr>
      <w:r>
        <w:rPr>
          <w:rStyle w:val="Zag11"/>
          <w:rFonts w:eastAsia="@Arial Unicode MS"/>
          <w:color w:val="auto"/>
          <w:sz w:val="28"/>
          <w:szCs w:val="28"/>
        </w:rPr>
        <w:t xml:space="preserve">           </w:t>
      </w:r>
      <w:r w:rsidRPr="003C7A9A">
        <w:rPr>
          <w:rStyle w:val="Zag11"/>
          <w:rFonts w:eastAsia="@Arial Unicode MS"/>
          <w:color w:val="auto"/>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Pr>
          <w:rStyle w:val="Zag11"/>
          <w:rFonts w:eastAsia="@Arial Unicode MS"/>
          <w:color w:val="auto"/>
          <w:sz w:val="28"/>
          <w:szCs w:val="28"/>
        </w:rPr>
        <w:t xml:space="preserve">                 </w:t>
      </w:r>
      <w:r w:rsidRPr="003C7A9A">
        <w:rPr>
          <w:rStyle w:val="Zag11"/>
          <w:rFonts w:eastAsia="@Arial Unicode MS"/>
          <w:color w:val="auto"/>
          <w:sz w:val="28"/>
          <w:szCs w:val="28"/>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260FC" w:rsidRPr="003C7A9A" w:rsidRDefault="003260FC" w:rsidP="00BF7AA5">
      <w:pPr>
        <w:pStyle w:val="afff1"/>
        <w:ind w:right="425"/>
        <w:jc w:val="both"/>
        <w:rPr>
          <w:rStyle w:val="Zag11"/>
          <w:rFonts w:eastAsia="@Arial Unicode MS"/>
          <w:color w:val="auto"/>
          <w:sz w:val="28"/>
          <w:szCs w:val="28"/>
        </w:rPr>
      </w:pPr>
      <w:r>
        <w:rPr>
          <w:rStyle w:val="Zag11"/>
          <w:rFonts w:eastAsia="@Arial Unicode MS"/>
          <w:color w:val="auto"/>
          <w:sz w:val="28"/>
          <w:szCs w:val="28"/>
        </w:rPr>
        <w:t xml:space="preserve">            </w:t>
      </w:r>
      <w:r w:rsidRPr="003C7A9A">
        <w:rPr>
          <w:rStyle w:val="Zag11"/>
          <w:rFonts w:eastAsia="@Arial Unicode MS"/>
          <w:color w:val="auto"/>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260FC" w:rsidRPr="003C7A9A" w:rsidRDefault="003260FC" w:rsidP="00BF7AA5">
      <w:pPr>
        <w:pStyle w:val="afff1"/>
        <w:ind w:right="425"/>
        <w:jc w:val="both"/>
        <w:rPr>
          <w:rStyle w:val="Zag11"/>
          <w:rFonts w:eastAsia="@Arial Unicode MS"/>
          <w:color w:val="auto"/>
          <w:sz w:val="28"/>
          <w:szCs w:val="28"/>
        </w:rPr>
      </w:pPr>
      <w:r>
        <w:rPr>
          <w:rStyle w:val="Zag11"/>
          <w:rFonts w:eastAsia="@Arial Unicode MS"/>
          <w:color w:val="auto"/>
          <w:sz w:val="28"/>
          <w:szCs w:val="28"/>
        </w:rPr>
        <w:t xml:space="preserve">            </w:t>
      </w:r>
      <w:r w:rsidRPr="003C7A9A">
        <w:rPr>
          <w:rStyle w:val="Zag11"/>
          <w:rFonts w:eastAsia="@Arial Unicode MS"/>
          <w:color w:val="auto"/>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BF7AA5">
      <w:pPr>
        <w:pStyle w:val="afff1"/>
        <w:numPr>
          <w:ilvl w:val="0"/>
          <w:numId w:val="47"/>
        </w:numPr>
        <w:ind w:right="425"/>
        <w:jc w:val="both"/>
        <w:rPr>
          <w:rStyle w:val="Zag11"/>
          <w:rFonts w:eastAsia="@Arial Unicode MS"/>
          <w:sz w:val="28"/>
          <w:szCs w:val="28"/>
        </w:rPr>
      </w:pPr>
      <w:r w:rsidRPr="003C7A9A">
        <w:rPr>
          <w:rStyle w:val="Zag11"/>
          <w:rFonts w:eastAsia="@Arial Unicode MS"/>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260FC" w:rsidRPr="003C7A9A" w:rsidRDefault="003260FC" w:rsidP="00BF7AA5">
      <w:pPr>
        <w:pStyle w:val="afff1"/>
        <w:numPr>
          <w:ilvl w:val="0"/>
          <w:numId w:val="47"/>
        </w:numPr>
        <w:ind w:right="425"/>
        <w:jc w:val="both"/>
        <w:rPr>
          <w:rStyle w:val="Zag11"/>
          <w:b/>
          <w:color w:val="auto"/>
          <w:sz w:val="28"/>
          <w:szCs w:val="28"/>
        </w:rPr>
      </w:pPr>
      <w:r w:rsidRPr="003C7A9A">
        <w:rPr>
          <w:sz w:val="28"/>
          <w:szCs w:val="28"/>
        </w:rPr>
        <w:t>прогнозировать содержание текста художественного произведения по заголовку, автору, жанру и осознавать цель чтения;</w:t>
      </w:r>
    </w:p>
    <w:p w:rsidR="003260FC" w:rsidRPr="003C7A9A" w:rsidRDefault="003260FC" w:rsidP="00BF7AA5">
      <w:pPr>
        <w:pStyle w:val="afff1"/>
        <w:numPr>
          <w:ilvl w:val="0"/>
          <w:numId w:val="47"/>
        </w:numPr>
        <w:ind w:right="425"/>
        <w:jc w:val="both"/>
        <w:rPr>
          <w:rStyle w:val="Zag11"/>
          <w:rFonts w:eastAsia="@Arial Unicode MS"/>
          <w:sz w:val="28"/>
          <w:szCs w:val="28"/>
        </w:rPr>
      </w:pPr>
      <w:r w:rsidRPr="003C7A9A">
        <w:rPr>
          <w:rStyle w:val="Zag11"/>
          <w:rFonts w:eastAsia="@Arial Unicode MS"/>
          <w:sz w:val="28"/>
          <w:szCs w:val="28"/>
        </w:rPr>
        <w:t>читать со скоростью, позволяющей понимать смысл прочитанного;</w:t>
      </w:r>
    </w:p>
    <w:p w:rsidR="003260FC" w:rsidRPr="003C7A9A" w:rsidRDefault="003260FC" w:rsidP="00BF7AA5">
      <w:pPr>
        <w:pStyle w:val="afff1"/>
        <w:numPr>
          <w:ilvl w:val="0"/>
          <w:numId w:val="47"/>
        </w:numPr>
        <w:ind w:right="425"/>
        <w:jc w:val="both"/>
        <w:rPr>
          <w:rStyle w:val="Zag11"/>
          <w:rFonts w:eastAsia="@Arial Unicode MS"/>
          <w:sz w:val="28"/>
          <w:szCs w:val="28"/>
        </w:rPr>
      </w:pPr>
      <w:r w:rsidRPr="003C7A9A">
        <w:rPr>
          <w:rStyle w:val="Zag11"/>
          <w:rFonts w:eastAsia="@Arial Unicode MS"/>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3260FC" w:rsidRPr="003C7A9A" w:rsidRDefault="003260FC" w:rsidP="00BF7AA5">
      <w:pPr>
        <w:pStyle w:val="afff1"/>
        <w:numPr>
          <w:ilvl w:val="0"/>
          <w:numId w:val="47"/>
        </w:numPr>
        <w:ind w:right="425"/>
        <w:jc w:val="both"/>
        <w:rPr>
          <w:rStyle w:val="Zag11"/>
          <w:rFonts w:eastAsia="@Arial Unicode MS"/>
          <w:sz w:val="28"/>
          <w:szCs w:val="28"/>
        </w:rPr>
      </w:pPr>
      <w:r w:rsidRPr="003C7A9A">
        <w:rPr>
          <w:rStyle w:val="Zag11"/>
          <w:rFonts w:eastAsia="@Arial Unicode MS"/>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260FC" w:rsidRPr="003C7A9A" w:rsidRDefault="003260FC" w:rsidP="003D7215">
      <w:pPr>
        <w:pStyle w:val="afff1"/>
        <w:numPr>
          <w:ilvl w:val="0"/>
          <w:numId w:val="47"/>
        </w:numPr>
        <w:ind w:right="425"/>
        <w:jc w:val="both"/>
        <w:rPr>
          <w:rStyle w:val="Zag11"/>
          <w:rFonts w:eastAsia="@Arial Unicode MS"/>
          <w:sz w:val="28"/>
          <w:szCs w:val="28"/>
        </w:rPr>
      </w:pPr>
      <w:r w:rsidRPr="003C7A9A">
        <w:rPr>
          <w:rStyle w:val="Zag11"/>
          <w:rFonts w:eastAsia="@Arial Unicode MS"/>
          <w:sz w:val="28"/>
          <w:szCs w:val="28"/>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260FC" w:rsidRPr="003C7A9A" w:rsidRDefault="003260FC" w:rsidP="003D7215">
      <w:pPr>
        <w:pStyle w:val="afff1"/>
        <w:numPr>
          <w:ilvl w:val="0"/>
          <w:numId w:val="47"/>
        </w:numPr>
        <w:ind w:right="425"/>
        <w:jc w:val="both"/>
        <w:rPr>
          <w:rStyle w:val="Zag11"/>
          <w:rFonts w:eastAsia="@Arial Unicode MS"/>
          <w:sz w:val="28"/>
          <w:szCs w:val="28"/>
        </w:rPr>
      </w:pPr>
      <w:r w:rsidRPr="003C7A9A">
        <w:rPr>
          <w:rStyle w:val="Zag11"/>
          <w:rFonts w:eastAsia="@Arial Unicode MS"/>
          <w:sz w:val="28"/>
          <w:szCs w:val="28"/>
        </w:rPr>
        <w:t>ориентироваться в содержании художественного, учебного и научно</w:t>
      </w:r>
      <w:r w:rsidRPr="003C7A9A">
        <w:rPr>
          <w:rStyle w:val="Zag11"/>
          <w:rFonts w:eastAsia="@Arial Unicode MS"/>
          <w:sz w:val="28"/>
          <w:szCs w:val="28"/>
        </w:rPr>
        <w:noBreakHyphen/>
        <w:t xml:space="preserve">популярного текста, понимать его смысл (при чтении вслух и про себя, при прослушивании): </w:t>
      </w:r>
    </w:p>
    <w:p w:rsidR="003260FC" w:rsidRPr="003C7A9A" w:rsidRDefault="003260FC" w:rsidP="003D7215">
      <w:pPr>
        <w:pStyle w:val="afff1"/>
        <w:numPr>
          <w:ilvl w:val="0"/>
          <w:numId w:val="47"/>
        </w:numPr>
        <w:ind w:right="425"/>
        <w:jc w:val="both"/>
        <w:rPr>
          <w:sz w:val="28"/>
          <w:szCs w:val="28"/>
        </w:rPr>
      </w:pPr>
      <w:r w:rsidRPr="003C7A9A">
        <w:rPr>
          <w:iCs/>
          <w:spacing w:val="2"/>
          <w:sz w:val="28"/>
          <w:szCs w:val="28"/>
        </w:rPr>
        <w:t>для художественных текстов</w:t>
      </w:r>
      <w:r w:rsidRPr="003C7A9A">
        <w:rPr>
          <w:spacing w:val="2"/>
          <w:sz w:val="28"/>
          <w:szCs w:val="28"/>
        </w:rPr>
        <w:t xml:space="preserve">: определять главную </w:t>
      </w:r>
      <w:r w:rsidRPr="003C7A9A">
        <w:rPr>
          <w:sz w:val="28"/>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C7A9A">
        <w:rPr>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3C7A9A">
        <w:rPr>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3260FC" w:rsidRPr="003C7A9A" w:rsidRDefault="003260FC" w:rsidP="003D7215">
      <w:pPr>
        <w:pStyle w:val="afff1"/>
        <w:numPr>
          <w:ilvl w:val="0"/>
          <w:numId w:val="47"/>
        </w:numPr>
        <w:ind w:right="425"/>
        <w:jc w:val="both"/>
        <w:rPr>
          <w:sz w:val="28"/>
          <w:szCs w:val="28"/>
        </w:rPr>
      </w:pPr>
      <w:r w:rsidRPr="003C7A9A">
        <w:rPr>
          <w:iCs/>
          <w:sz w:val="28"/>
          <w:szCs w:val="28"/>
        </w:rPr>
        <w:t>для научно-популярных текстов</w:t>
      </w:r>
      <w:r w:rsidRPr="003C7A9A">
        <w:rPr>
          <w:sz w:val="28"/>
          <w:szCs w:val="28"/>
        </w:rPr>
        <w:t xml:space="preserve">: определять основное </w:t>
      </w:r>
      <w:r w:rsidRPr="003C7A9A">
        <w:rPr>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3C7A9A">
        <w:rPr>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C7A9A">
        <w:rPr>
          <w:spacing w:val="2"/>
          <w:sz w:val="28"/>
          <w:szCs w:val="28"/>
        </w:rPr>
        <w:t>подтверждая ответ примерами из текста; объяснять значе</w:t>
      </w:r>
      <w:r w:rsidRPr="003C7A9A">
        <w:rPr>
          <w:sz w:val="28"/>
          <w:szCs w:val="28"/>
        </w:rPr>
        <w:t xml:space="preserve">ние слова с опорой на контекст, с использованием словарей и другой справочной литературы; </w:t>
      </w:r>
    </w:p>
    <w:p w:rsidR="003260FC" w:rsidRPr="003C7A9A" w:rsidRDefault="003260FC" w:rsidP="003D7215">
      <w:pPr>
        <w:pStyle w:val="afff1"/>
        <w:numPr>
          <w:ilvl w:val="0"/>
          <w:numId w:val="47"/>
        </w:numPr>
        <w:ind w:right="425"/>
        <w:jc w:val="both"/>
        <w:rPr>
          <w:sz w:val="28"/>
          <w:szCs w:val="28"/>
        </w:rPr>
      </w:pPr>
      <w:r w:rsidRPr="003C7A9A">
        <w:rPr>
          <w:sz w:val="28"/>
          <w:szCs w:val="28"/>
        </w:rPr>
        <w:t>использовать простейшие приемы анализа различных видов текстов:</w:t>
      </w:r>
    </w:p>
    <w:p w:rsidR="003260FC" w:rsidRPr="003C7A9A" w:rsidRDefault="003260FC" w:rsidP="003D7215">
      <w:pPr>
        <w:pStyle w:val="afff1"/>
        <w:numPr>
          <w:ilvl w:val="0"/>
          <w:numId w:val="47"/>
        </w:numPr>
        <w:ind w:right="425"/>
        <w:jc w:val="both"/>
        <w:rPr>
          <w:sz w:val="28"/>
          <w:szCs w:val="28"/>
        </w:rPr>
      </w:pPr>
      <w:r w:rsidRPr="003C7A9A">
        <w:rPr>
          <w:iCs/>
          <w:sz w:val="28"/>
          <w:szCs w:val="28"/>
        </w:rPr>
        <w:t>для художественных текстов</w:t>
      </w:r>
      <w:r w:rsidRPr="003C7A9A">
        <w:rPr>
          <w:sz w:val="28"/>
          <w:szCs w:val="28"/>
        </w:rPr>
        <w:t xml:space="preserve">: </w:t>
      </w:r>
      <w:r w:rsidRPr="003C7A9A">
        <w:rPr>
          <w:spacing w:val="2"/>
          <w:sz w:val="28"/>
          <w:szCs w:val="28"/>
        </w:rPr>
        <w:t xml:space="preserve">устанавливать </w:t>
      </w:r>
      <w:r w:rsidRPr="003C7A9A">
        <w:rPr>
          <w:sz w:val="28"/>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3260FC" w:rsidRPr="003C7A9A" w:rsidRDefault="003260FC" w:rsidP="003D7215">
      <w:pPr>
        <w:pStyle w:val="afff1"/>
        <w:numPr>
          <w:ilvl w:val="0"/>
          <w:numId w:val="47"/>
        </w:numPr>
        <w:ind w:right="425"/>
        <w:jc w:val="both"/>
        <w:rPr>
          <w:sz w:val="28"/>
          <w:szCs w:val="28"/>
        </w:rPr>
      </w:pPr>
      <w:r w:rsidRPr="003C7A9A">
        <w:rPr>
          <w:iCs/>
          <w:sz w:val="28"/>
          <w:szCs w:val="28"/>
        </w:rPr>
        <w:t>для научно-популярных текстов</w:t>
      </w:r>
      <w:r w:rsidRPr="003C7A9A">
        <w:rPr>
          <w:sz w:val="28"/>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260FC" w:rsidRPr="003C7A9A" w:rsidRDefault="003260FC" w:rsidP="003D7215">
      <w:pPr>
        <w:pStyle w:val="afff1"/>
        <w:numPr>
          <w:ilvl w:val="0"/>
          <w:numId w:val="47"/>
        </w:numPr>
        <w:ind w:right="425"/>
        <w:jc w:val="both"/>
        <w:rPr>
          <w:sz w:val="28"/>
          <w:szCs w:val="28"/>
        </w:rPr>
      </w:pPr>
      <w:r w:rsidRPr="003C7A9A">
        <w:rPr>
          <w:sz w:val="28"/>
          <w:szCs w:val="28"/>
        </w:rPr>
        <w:t>использовать различные формы интерпретации содержания текстов:</w:t>
      </w:r>
    </w:p>
    <w:p w:rsidR="003260FC" w:rsidRPr="003C7A9A" w:rsidRDefault="003260FC" w:rsidP="003D7215">
      <w:pPr>
        <w:pStyle w:val="afff1"/>
        <w:numPr>
          <w:ilvl w:val="0"/>
          <w:numId w:val="47"/>
        </w:numPr>
        <w:ind w:right="425"/>
        <w:jc w:val="both"/>
        <w:rPr>
          <w:sz w:val="28"/>
          <w:szCs w:val="28"/>
        </w:rPr>
      </w:pPr>
      <w:r w:rsidRPr="003C7A9A">
        <w:rPr>
          <w:iCs/>
          <w:sz w:val="28"/>
          <w:szCs w:val="28"/>
        </w:rPr>
        <w:t>для художественных текстов</w:t>
      </w:r>
      <w:r w:rsidRPr="003C7A9A">
        <w:rPr>
          <w:sz w:val="28"/>
          <w:szCs w:val="28"/>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260FC" w:rsidRPr="003C7A9A" w:rsidRDefault="003260FC" w:rsidP="003D7215">
      <w:pPr>
        <w:pStyle w:val="afff1"/>
        <w:numPr>
          <w:ilvl w:val="0"/>
          <w:numId w:val="47"/>
        </w:numPr>
        <w:ind w:right="425"/>
        <w:jc w:val="both"/>
        <w:rPr>
          <w:sz w:val="28"/>
          <w:szCs w:val="28"/>
        </w:rPr>
      </w:pPr>
      <w:r w:rsidRPr="003C7A9A">
        <w:rPr>
          <w:iCs/>
          <w:sz w:val="28"/>
          <w:szCs w:val="28"/>
        </w:rPr>
        <w:t>для научно-популярных текстов</w:t>
      </w:r>
      <w:r w:rsidRPr="003C7A9A">
        <w:rPr>
          <w:sz w:val="28"/>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260FC" w:rsidRPr="003C7A9A" w:rsidRDefault="003260FC" w:rsidP="003D7215">
      <w:pPr>
        <w:pStyle w:val="afff1"/>
        <w:numPr>
          <w:ilvl w:val="0"/>
          <w:numId w:val="47"/>
        </w:numPr>
        <w:ind w:right="425"/>
        <w:jc w:val="both"/>
        <w:rPr>
          <w:sz w:val="28"/>
          <w:szCs w:val="28"/>
        </w:rPr>
      </w:pPr>
      <w:r w:rsidRPr="003C7A9A">
        <w:rPr>
          <w:sz w:val="28"/>
          <w:szCs w:val="28"/>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3C7A9A">
        <w:rPr>
          <w:iCs/>
          <w:sz w:val="28"/>
          <w:szCs w:val="28"/>
        </w:rPr>
        <w:t>только для художественных текстов</w:t>
      </w:r>
      <w:r w:rsidRPr="003C7A9A">
        <w:rPr>
          <w:sz w:val="28"/>
          <w:szCs w:val="28"/>
        </w:rPr>
        <w:t>);</w:t>
      </w:r>
    </w:p>
    <w:p w:rsidR="003260FC" w:rsidRPr="003C7A9A" w:rsidRDefault="003260FC" w:rsidP="003D7215">
      <w:pPr>
        <w:pStyle w:val="afff1"/>
        <w:numPr>
          <w:ilvl w:val="0"/>
          <w:numId w:val="47"/>
        </w:numPr>
        <w:ind w:right="425"/>
        <w:jc w:val="both"/>
        <w:rPr>
          <w:sz w:val="28"/>
          <w:szCs w:val="28"/>
        </w:rPr>
      </w:pPr>
      <w:r w:rsidRPr="003C7A9A">
        <w:rPr>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260FC" w:rsidRPr="003C7A9A" w:rsidRDefault="003260FC" w:rsidP="003D7215">
      <w:pPr>
        <w:pStyle w:val="afff1"/>
        <w:numPr>
          <w:ilvl w:val="0"/>
          <w:numId w:val="47"/>
        </w:numPr>
        <w:ind w:right="425"/>
        <w:jc w:val="both"/>
        <w:rPr>
          <w:sz w:val="28"/>
          <w:szCs w:val="28"/>
        </w:rPr>
      </w:pPr>
      <w:r w:rsidRPr="003C7A9A">
        <w:rPr>
          <w:sz w:val="28"/>
          <w:szCs w:val="28"/>
        </w:rPr>
        <w:t>передавать содержание прочитанного или прослушанного с учетом специфики текста в виде пересказа (полного или краткого) (</w:t>
      </w:r>
      <w:r w:rsidRPr="003C7A9A">
        <w:rPr>
          <w:iCs/>
          <w:sz w:val="28"/>
          <w:szCs w:val="28"/>
        </w:rPr>
        <w:t>для всех видов текстов</w:t>
      </w:r>
      <w:r w:rsidRPr="003C7A9A">
        <w:rPr>
          <w:sz w:val="28"/>
          <w:szCs w:val="28"/>
        </w:rPr>
        <w:t>);</w:t>
      </w:r>
    </w:p>
    <w:p w:rsidR="003260FC" w:rsidRPr="003C7A9A" w:rsidRDefault="003260FC" w:rsidP="003D7215">
      <w:pPr>
        <w:pStyle w:val="afff1"/>
        <w:numPr>
          <w:ilvl w:val="0"/>
          <w:numId w:val="47"/>
        </w:numPr>
        <w:ind w:right="425"/>
        <w:jc w:val="both"/>
        <w:rPr>
          <w:rStyle w:val="Zag11"/>
          <w:color w:val="auto"/>
          <w:sz w:val="28"/>
          <w:szCs w:val="28"/>
        </w:rPr>
      </w:pPr>
      <w:r w:rsidRPr="003C7A9A">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C7A9A">
        <w:rPr>
          <w:iCs/>
          <w:sz w:val="28"/>
          <w:szCs w:val="28"/>
        </w:rPr>
        <w:t>для всех видов текстов</w:t>
      </w:r>
      <w:r w:rsidRPr="003C7A9A">
        <w:rPr>
          <w:sz w:val="28"/>
          <w:szCs w:val="28"/>
        </w:rPr>
        <w:t>).</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3260FC" w:rsidRPr="003C7A9A" w:rsidRDefault="003260FC" w:rsidP="003D7215">
      <w:pPr>
        <w:pStyle w:val="afff1"/>
        <w:numPr>
          <w:ilvl w:val="0"/>
          <w:numId w:val="48"/>
        </w:numPr>
        <w:ind w:right="425"/>
        <w:jc w:val="both"/>
        <w:rPr>
          <w:rStyle w:val="Zag11"/>
          <w:rFonts w:eastAsia="@Arial Unicode MS"/>
          <w:iCs/>
          <w:sz w:val="28"/>
          <w:szCs w:val="28"/>
        </w:rPr>
      </w:pPr>
      <w:r w:rsidRPr="003C7A9A">
        <w:rPr>
          <w:rStyle w:val="Zag11"/>
          <w:rFonts w:eastAsia="@Arial Unicode MS"/>
          <w:sz w:val="28"/>
          <w:szCs w:val="28"/>
        </w:rPr>
        <w:t>осмысливать эстетические и нравственные ценности художественного текста и высказывать суждение;</w:t>
      </w:r>
    </w:p>
    <w:p w:rsidR="003260FC" w:rsidRPr="003C7A9A" w:rsidRDefault="003260FC" w:rsidP="003D7215">
      <w:pPr>
        <w:pStyle w:val="afff1"/>
        <w:numPr>
          <w:ilvl w:val="0"/>
          <w:numId w:val="48"/>
        </w:numPr>
        <w:ind w:right="425"/>
        <w:jc w:val="both"/>
        <w:rPr>
          <w:sz w:val="28"/>
          <w:szCs w:val="28"/>
        </w:rPr>
      </w:pPr>
      <w:r w:rsidRPr="003C7A9A">
        <w:rPr>
          <w:sz w:val="28"/>
          <w:szCs w:val="28"/>
        </w:rPr>
        <w:t xml:space="preserve">осмысливать эстетические и нравственные ценности </w:t>
      </w:r>
      <w:r w:rsidRPr="003C7A9A">
        <w:rPr>
          <w:spacing w:val="-2"/>
          <w:sz w:val="28"/>
          <w:szCs w:val="28"/>
        </w:rPr>
        <w:t>художественного текста и высказывать собственное суж</w:t>
      </w:r>
      <w:r w:rsidRPr="003C7A9A">
        <w:rPr>
          <w:sz w:val="28"/>
          <w:szCs w:val="28"/>
        </w:rPr>
        <w:t>дение;</w:t>
      </w:r>
    </w:p>
    <w:p w:rsidR="003260FC" w:rsidRPr="003C7A9A" w:rsidRDefault="003260FC" w:rsidP="003D7215">
      <w:pPr>
        <w:pStyle w:val="afff1"/>
        <w:numPr>
          <w:ilvl w:val="0"/>
          <w:numId w:val="48"/>
        </w:numPr>
        <w:ind w:right="425"/>
        <w:jc w:val="both"/>
        <w:rPr>
          <w:sz w:val="28"/>
          <w:szCs w:val="28"/>
        </w:rPr>
      </w:pPr>
      <w:r w:rsidRPr="003C7A9A">
        <w:rPr>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3260FC" w:rsidRPr="003C7A9A" w:rsidRDefault="003260FC" w:rsidP="003D7215">
      <w:pPr>
        <w:pStyle w:val="afff1"/>
        <w:numPr>
          <w:ilvl w:val="0"/>
          <w:numId w:val="48"/>
        </w:numPr>
        <w:ind w:right="425"/>
        <w:jc w:val="both"/>
        <w:rPr>
          <w:sz w:val="28"/>
          <w:szCs w:val="28"/>
        </w:rPr>
      </w:pPr>
      <w:r w:rsidRPr="003C7A9A">
        <w:rPr>
          <w:sz w:val="28"/>
          <w:szCs w:val="28"/>
        </w:rPr>
        <w:t xml:space="preserve">устанавливать ассоциации с жизненным опытом, с впечатлениями от восприятия других видов искусства; </w:t>
      </w:r>
    </w:p>
    <w:p w:rsidR="003260FC" w:rsidRPr="003C7A9A" w:rsidRDefault="003260FC" w:rsidP="003D7215">
      <w:pPr>
        <w:pStyle w:val="afff1"/>
        <w:numPr>
          <w:ilvl w:val="0"/>
          <w:numId w:val="48"/>
        </w:numPr>
        <w:ind w:right="425"/>
        <w:jc w:val="both"/>
        <w:rPr>
          <w:sz w:val="28"/>
          <w:szCs w:val="28"/>
        </w:rPr>
      </w:pPr>
      <w:r w:rsidRPr="003C7A9A">
        <w:rPr>
          <w:sz w:val="28"/>
          <w:szCs w:val="28"/>
        </w:rPr>
        <w:t>составлять по аналогии устные рассказы (повествование, рассуждение, описание).</w:t>
      </w:r>
    </w:p>
    <w:p w:rsidR="003260FC"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3D7215">
      <w:pPr>
        <w:pStyle w:val="afff1"/>
        <w:numPr>
          <w:ilvl w:val="0"/>
          <w:numId w:val="49"/>
        </w:numPr>
        <w:ind w:right="425"/>
        <w:jc w:val="both"/>
        <w:rPr>
          <w:sz w:val="28"/>
          <w:szCs w:val="28"/>
        </w:rPr>
      </w:pPr>
      <w:r w:rsidRPr="003C7A9A">
        <w:rPr>
          <w:sz w:val="28"/>
          <w:szCs w:val="28"/>
        </w:rPr>
        <w:t>осуществлять выбор книги в библиотеке (или в контролируемом Интернете) по заданной тематике или по собственному желанию;</w:t>
      </w:r>
    </w:p>
    <w:p w:rsidR="003260FC" w:rsidRPr="003C7A9A" w:rsidRDefault="003260FC" w:rsidP="003D7215">
      <w:pPr>
        <w:pStyle w:val="afff1"/>
        <w:numPr>
          <w:ilvl w:val="0"/>
          <w:numId w:val="49"/>
        </w:numPr>
        <w:ind w:right="425"/>
        <w:jc w:val="both"/>
        <w:rPr>
          <w:sz w:val="28"/>
          <w:szCs w:val="28"/>
        </w:rPr>
      </w:pPr>
      <w:r w:rsidRPr="003C7A9A">
        <w:rPr>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260FC" w:rsidRPr="003C7A9A" w:rsidRDefault="003260FC" w:rsidP="003D7215">
      <w:pPr>
        <w:pStyle w:val="afff1"/>
        <w:numPr>
          <w:ilvl w:val="0"/>
          <w:numId w:val="49"/>
        </w:numPr>
        <w:ind w:right="425"/>
        <w:jc w:val="both"/>
        <w:rPr>
          <w:sz w:val="28"/>
          <w:szCs w:val="28"/>
        </w:rPr>
      </w:pPr>
      <w:r w:rsidRPr="003C7A9A">
        <w:rPr>
          <w:sz w:val="28"/>
          <w:szCs w:val="28"/>
        </w:rPr>
        <w:t>составлять аннотацию и краткий отзыв на прочитанное произведение по заданному образцу.</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3C7A9A" w:rsidRDefault="003260FC" w:rsidP="003D7215">
      <w:pPr>
        <w:pStyle w:val="afff1"/>
        <w:numPr>
          <w:ilvl w:val="0"/>
          <w:numId w:val="50"/>
        </w:numPr>
        <w:ind w:right="425"/>
        <w:rPr>
          <w:sz w:val="28"/>
          <w:szCs w:val="28"/>
        </w:rPr>
      </w:pPr>
      <w:r w:rsidRPr="003C7A9A">
        <w:rPr>
          <w:sz w:val="28"/>
          <w:szCs w:val="28"/>
        </w:rPr>
        <w:t>работать с тематическим каталогом;</w:t>
      </w:r>
    </w:p>
    <w:p w:rsidR="003260FC" w:rsidRPr="003C7A9A" w:rsidRDefault="003260FC" w:rsidP="003D7215">
      <w:pPr>
        <w:pStyle w:val="afff1"/>
        <w:numPr>
          <w:ilvl w:val="0"/>
          <w:numId w:val="50"/>
        </w:numPr>
        <w:ind w:right="425"/>
        <w:rPr>
          <w:sz w:val="28"/>
          <w:szCs w:val="28"/>
        </w:rPr>
      </w:pPr>
      <w:r w:rsidRPr="003C7A9A">
        <w:rPr>
          <w:sz w:val="28"/>
          <w:szCs w:val="28"/>
        </w:rPr>
        <w:t>работать с детской периодикой;</w:t>
      </w:r>
    </w:p>
    <w:p w:rsidR="003260FC" w:rsidRPr="003C7A9A" w:rsidRDefault="003260FC" w:rsidP="003D7215">
      <w:pPr>
        <w:pStyle w:val="afff1"/>
        <w:numPr>
          <w:ilvl w:val="0"/>
          <w:numId w:val="50"/>
        </w:numPr>
        <w:ind w:right="425"/>
        <w:rPr>
          <w:sz w:val="28"/>
          <w:szCs w:val="28"/>
        </w:rPr>
      </w:pPr>
      <w:r w:rsidRPr="003C7A9A">
        <w:rPr>
          <w:sz w:val="28"/>
          <w:szCs w:val="28"/>
        </w:rPr>
        <w:t>самостоятельно писать отзыв о прочитанной книге (в свободной форме).</w:t>
      </w:r>
    </w:p>
    <w:p w:rsidR="003260FC" w:rsidRPr="00BD7394" w:rsidRDefault="003260FC" w:rsidP="003D7215">
      <w:pPr>
        <w:pStyle w:val="4"/>
        <w:spacing w:before="0" w:after="0" w:line="360" w:lineRule="auto"/>
        <w:ind w:right="425" w:firstLine="454"/>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Литературоведческая пропедевтика (только для художественных текстов)</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3C7A9A" w:rsidRDefault="003260FC" w:rsidP="003D7215">
      <w:pPr>
        <w:pStyle w:val="afff1"/>
        <w:numPr>
          <w:ilvl w:val="0"/>
          <w:numId w:val="51"/>
        </w:numPr>
        <w:ind w:right="425"/>
        <w:jc w:val="both"/>
        <w:rPr>
          <w:sz w:val="28"/>
          <w:szCs w:val="28"/>
        </w:rPr>
      </w:pPr>
      <w:r w:rsidRPr="003C7A9A">
        <w:rPr>
          <w:sz w:val="28"/>
          <w:szCs w:val="28"/>
        </w:rPr>
        <w:t>распознавать некоторые отличительные особенности ху</w:t>
      </w:r>
      <w:r w:rsidRPr="003C7A9A">
        <w:rPr>
          <w:spacing w:val="2"/>
          <w:sz w:val="28"/>
          <w:szCs w:val="28"/>
        </w:rPr>
        <w:t xml:space="preserve">дожественных произведений (на примерах художественных </w:t>
      </w:r>
      <w:r w:rsidRPr="003C7A9A">
        <w:rPr>
          <w:sz w:val="28"/>
          <w:szCs w:val="28"/>
        </w:rPr>
        <w:t>образов и средств художественной выразительности);</w:t>
      </w:r>
    </w:p>
    <w:p w:rsidR="003260FC" w:rsidRPr="003C7A9A" w:rsidRDefault="003260FC" w:rsidP="003D7215">
      <w:pPr>
        <w:pStyle w:val="afff1"/>
        <w:numPr>
          <w:ilvl w:val="0"/>
          <w:numId w:val="51"/>
        </w:numPr>
        <w:ind w:right="425"/>
        <w:jc w:val="both"/>
        <w:rPr>
          <w:sz w:val="28"/>
          <w:szCs w:val="28"/>
        </w:rPr>
      </w:pPr>
      <w:r w:rsidRPr="003C7A9A">
        <w:rPr>
          <w:spacing w:val="2"/>
          <w:sz w:val="28"/>
          <w:szCs w:val="28"/>
        </w:rPr>
        <w:t>отличать на практическом уровне прозаический текст</w:t>
      </w:r>
      <w:r w:rsidRPr="003C7A9A">
        <w:rPr>
          <w:spacing w:val="2"/>
          <w:sz w:val="28"/>
          <w:szCs w:val="28"/>
        </w:rPr>
        <w:br/>
      </w:r>
      <w:r w:rsidRPr="003C7A9A">
        <w:rPr>
          <w:sz w:val="28"/>
          <w:szCs w:val="28"/>
        </w:rPr>
        <w:t>от стихотворного, приводить примеры прозаических и стихотворных текстов;</w:t>
      </w:r>
    </w:p>
    <w:p w:rsidR="003260FC" w:rsidRPr="003C7A9A" w:rsidRDefault="003260FC" w:rsidP="003D7215">
      <w:pPr>
        <w:pStyle w:val="afff1"/>
        <w:numPr>
          <w:ilvl w:val="0"/>
          <w:numId w:val="51"/>
        </w:numPr>
        <w:ind w:right="425"/>
        <w:jc w:val="both"/>
        <w:rPr>
          <w:sz w:val="28"/>
          <w:szCs w:val="28"/>
        </w:rPr>
      </w:pPr>
      <w:r w:rsidRPr="003C7A9A">
        <w:rPr>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3260FC" w:rsidRPr="003C7A9A" w:rsidRDefault="003260FC" w:rsidP="003D7215">
      <w:pPr>
        <w:pStyle w:val="afff1"/>
        <w:numPr>
          <w:ilvl w:val="0"/>
          <w:numId w:val="51"/>
        </w:numPr>
        <w:ind w:right="425"/>
        <w:jc w:val="both"/>
        <w:rPr>
          <w:i/>
          <w:iCs/>
          <w:sz w:val="28"/>
          <w:szCs w:val="28"/>
        </w:rPr>
      </w:pPr>
      <w:r w:rsidRPr="003C7A9A">
        <w:rPr>
          <w:sz w:val="28"/>
          <w:szCs w:val="28"/>
        </w:rPr>
        <w:t>находить средства художественной выразительности (метафора, олицетворение, эпитет).</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3260FC" w:rsidRPr="003C7A9A" w:rsidRDefault="003260FC" w:rsidP="003D7215">
      <w:pPr>
        <w:pStyle w:val="afff1"/>
        <w:numPr>
          <w:ilvl w:val="0"/>
          <w:numId w:val="52"/>
        </w:numPr>
        <w:ind w:right="425"/>
        <w:jc w:val="both"/>
        <w:rPr>
          <w:sz w:val="28"/>
          <w:szCs w:val="28"/>
        </w:rPr>
      </w:pPr>
      <w:r w:rsidRPr="003C7A9A">
        <w:rPr>
          <w:spacing w:val="2"/>
          <w:sz w:val="28"/>
          <w:szCs w:val="28"/>
        </w:rPr>
        <w:t xml:space="preserve">воспринимать художественную литературу как вид </w:t>
      </w:r>
      <w:r w:rsidRPr="003C7A9A">
        <w:rPr>
          <w:sz w:val="28"/>
          <w:szCs w:val="28"/>
        </w:rPr>
        <w:t>искусства, приводить примеры проявления художественного вымысла в произведениях;</w:t>
      </w:r>
    </w:p>
    <w:p w:rsidR="003260FC" w:rsidRPr="003C7A9A" w:rsidRDefault="003260FC" w:rsidP="003D7215">
      <w:pPr>
        <w:pStyle w:val="afff1"/>
        <w:numPr>
          <w:ilvl w:val="0"/>
          <w:numId w:val="52"/>
        </w:numPr>
        <w:ind w:right="425"/>
        <w:jc w:val="both"/>
        <w:rPr>
          <w:sz w:val="28"/>
          <w:szCs w:val="28"/>
        </w:rPr>
      </w:pPr>
      <w:r w:rsidRPr="003C7A9A">
        <w:rPr>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260FC" w:rsidRPr="003C7A9A" w:rsidRDefault="003260FC" w:rsidP="003D7215">
      <w:pPr>
        <w:pStyle w:val="afff1"/>
        <w:numPr>
          <w:ilvl w:val="0"/>
          <w:numId w:val="52"/>
        </w:numPr>
        <w:ind w:right="425"/>
        <w:jc w:val="both"/>
        <w:rPr>
          <w:sz w:val="28"/>
          <w:szCs w:val="28"/>
        </w:rPr>
      </w:pPr>
      <w:r w:rsidRPr="003C7A9A">
        <w:rPr>
          <w:sz w:val="28"/>
          <w:szCs w:val="28"/>
        </w:rPr>
        <w:t>определять позиции героев художественного текста, позицию автора художественного текста</w:t>
      </w:r>
      <w:r w:rsidRPr="003C7A9A">
        <w:rPr>
          <w:i/>
          <w:sz w:val="28"/>
          <w:szCs w:val="28"/>
        </w:rPr>
        <w:t>.</w:t>
      </w:r>
    </w:p>
    <w:p w:rsidR="003260FC" w:rsidRDefault="003260FC" w:rsidP="00F13056">
      <w:pPr>
        <w:pStyle w:val="4"/>
        <w:spacing w:before="0" w:after="0" w:line="360" w:lineRule="auto"/>
        <w:ind w:firstLine="454"/>
        <w:jc w:val="both"/>
        <w:rPr>
          <w:rFonts w:ascii="Times New Roman" w:hAnsi="Times New Roman" w:cs="Times New Roman"/>
          <w:b/>
          <w:i w:val="0"/>
          <w:color w:val="auto"/>
          <w:sz w:val="28"/>
          <w:szCs w:val="28"/>
        </w:rPr>
      </w:pPr>
    </w:p>
    <w:p w:rsidR="003260FC" w:rsidRPr="00BD7394" w:rsidRDefault="003260FC"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3260FC" w:rsidRPr="00413904" w:rsidRDefault="003260FC"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3260FC" w:rsidRPr="003C7A9A" w:rsidRDefault="003260FC" w:rsidP="003D7215">
      <w:pPr>
        <w:pStyle w:val="afff1"/>
        <w:numPr>
          <w:ilvl w:val="0"/>
          <w:numId w:val="53"/>
        </w:numPr>
        <w:ind w:right="425"/>
        <w:jc w:val="both"/>
        <w:rPr>
          <w:sz w:val="28"/>
          <w:szCs w:val="28"/>
        </w:rPr>
      </w:pPr>
      <w:r w:rsidRPr="003C7A9A">
        <w:rPr>
          <w:sz w:val="28"/>
          <w:szCs w:val="28"/>
        </w:rPr>
        <w:t>создавать по аналогии собственный текст в жанре сказки и загадки;</w:t>
      </w:r>
    </w:p>
    <w:p w:rsidR="003260FC" w:rsidRPr="003C7A9A" w:rsidRDefault="003260FC" w:rsidP="003D7215">
      <w:pPr>
        <w:pStyle w:val="afff1"/>
        <w:numPr>
          <w:ilvl w:val="0"/>
          <w:numId w:val="53"/>
        </w:numPr>
        <w:ind w:right="425"/>
        <w:jc w:val="both"/>
        <w:rPr>
          <w:sz w:val="28"/>
          <w:szCs w:val="28"/>
        </w:rPr>
      </w:pPr>
      <w:r w:rsidRPr="003C7A9A">
        <w:rPr>
          <w:sz w:val="28"/>
          <w:szCs w:val="28"/>
        </w:rPr>
        <w:t>восстанавливать текст, дополняя его начало или окончание, или пополняя его событиями;</w:t>
      </w:r>
    </w:p>
    <w:p w:rsidR="003260FC" w:rsidRPr="003C7A9A" w:rsidRDefault="003260FC" w:rsidP="003D7215">
      <w:pPr>
        <w:pStyle w:val="afff1"/>
        <w:numPr>
          <w:ilvl w:val="0"/>
          <w:numId w:val="53"/>
        </w:numPr>
        <w:ind w:right="425"/>
        <w:jc w:val="both"/>
        <w:rPr>
          <w:sz w:val="28"/>
          <w:szCs w:val="28"/>
        </w:rPr>
      </w:pPr>
      <w:r w:rsidRPr="003C7A9A">
        <w:rPr>
          <w:sz w:val="28"/>
          <w:szCs w:val="28"/>
        </w:rPr>
        <w:t>составлять устный рассказ по репродукциям картин художников и/или на основе личного опыта;</w:t>
      </w:r>
    </w:p>
    <w:p w:rsidR="003260FC" w:rsidRPr="003C7A9A" w:rsidRDefault="003260FC" w:rsidP="003D7215">
      <w:pPr>
        <w:pStyle w:val="afff1"/>
        <w:numPr>
          <w:ilvl w:val="0"/>
          <w:numId w:val="53"/>
        </w:numPr>
        <w:ind w:right="425"/>
        <w:jc w:val="both"/>
        <w:rPr>
          <w:rStyle w:val="Zag11"/>
          <w:color w:val="auto"/>
          <w:sz w:val="28"/>
          <w:szCs w:val="28"/>
        </w:rPr>
      </w:pPr>
      <w:r w:rsidRPr="003C7A9A">
        <w:rPr>
          <w:sz w:val="28"/>
          <w:szCs w:val="28"/>
        </w:rPr>
        <w:t>составлять устный рассказ на основе прочитанных про</w:t>
      </w:r>
      <w:r w:rsidRPr="003C7A9A">
        <w:rPr>
          <w:spacing w:val="2"/>
          <w:sz w:val="28"/>
          <w:szCs w:val="28"/>
        </w:rPr>
        <w:t xml:space="preserve">изведений с учетом коммуникативной задачи (для разных </w:t>
      </w:r>
      <w:r w:rsidRPr="003C7A9A">
        <w:rPr>
          <w:sz w:val="28"/>
          <w:szCs w:val="28"/>
        </w:rPr>
        <w:t>адресатов).</w:t>
      </w:r>
    </w:p>
    <w:p w:rsidR="003260FC" w:rsidRPr="00413904" w:rsidRDefault="003260FC" w:rsidP="003D7215">
      <w:pPr>
        <w:pStyle w:val="21"/>
        <w:numPr>
          <w:ilvl w:val="0"/>
          <w:numId w:val="0"/>
        </w:numPr>
        <w:ind w:left="680" w:right="425"/>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3260FC" w:rsidRPr="003C7A9A" w:rsidRDefault="003260FC" w:rsidP="003D7215">
      <w:pPr>
        <w:pStyle w:val="afff1"/>
        <w:numPr>
          <w:ilvl w:val="0"/>
          <w:numId w:val="54"/>
        </w:numPr>
        <w:ind w:right="425"/>
        <w:jc w:val="both"/>
        <w:rPr>
          <w:sz w:val="28"/>
          <w:szCs w:val="28"/>
        </w:rPr>
      </w:pPr>
      <w:r w:rsidRPr="003C7A9A">
        <w:rPr>
          <w:sz w:val="28"/>
          <w:szCs w:val="28"/>
        </w:rPr>
        <w:t xml:space="preserve">вести рассказ (или повествование) на основе сюжета </w:t>
      </w:r>
      <w:r w:rsidRPr="003C7A9A">
        <w:rPr>
          <w:spacing w:val="2"/>
          <w:sz w:val="28"/>
          <w:szCs w:val="28"/>
        </w:rPr>
        <w:t xml:space="preserve">известного литературного произведения, дополняя и/или </w:t>
      </w:r>
      <w:r w:rsidRPr="003C7A9A">
        <w:rPr>
          <w:sz w:val="28"/>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260FC" w:rsidRPr="003C7A9A" w:rsidRDefault="003260FC" w:rsidP="003D7215">
      <w:pPr>
        <w:pStyle w:val="afff1"/>
        <w:numPr>
          <w:ilvl w:val="0"/>
          <w:numId w:val="54"/>
        </w:numPr>
        <w:ind w:right="425"/>
        <w:jc w:val="both"/>
        <w:rPr>
          <w:sz w:val="28"/>
          <w:szCs w:val="28"/>
        </w:rPr>
      </w:pPr>
      <w:r w:rsidRPr="003C7A9A">
        <w:rPr>
          <w:sz w:val="28"/>
          <w:szCs w:val="28"/>
        </w:rPr>
        <w:t>писать сочинения по поводу прочитанного в виде читательских аннотации или отзыва;</w:t>
      </w:r>
    </w:p>
    <w:p w:rsidR="003260FC" w:rsidRPr="003C7A9A" w:rsidRDefault="003260FC" w:rsidP="003D7215">
      <w:pPr>
        <w:pStyle w:val="afff1"/>
        <w:numPr>
          <w:ilvl w:val="0"/>
          <w:numId w:val="54"/>
        </w:numPr>
        <w:ind w:right="425"/>
        <w:jc w:val="both"/>
        <w:rPr>
          <w:sz w:val="28"/>
          <w:szCs w:val="28"/>
        </w:rPr>
      </w:pPr>
      <w:r w:rsidRPr="003C7A9A">
        <w:rPr>
          <w:sz w:val="28"/>
          <w:szCs w:val="28"/>
        </w:rPr>
        <w:lastRenderedPageBreak/>
        <w:t>создавать серии иллюстраций с короткими текстами по содержанию прочитанного (прослушанного) произведения;</w:t>
      </w:r>
    </w:p>
    <w:p w:rsidR="003260FC" w:rsidRPr="003C7A9A" w:rsidRDefault="003260FC" w:rsidP="003D7215">
      <w:pPr>
        <w:pStyle w:val="afff1"/>
        <w:numPr>
          <w:ilvl w:val="0"/>
          <w:numId w:val="54"/>
        </w:numPr>
        <w:ind w:right="425"/>
        <w:jc w:val="both"/>
        <w:rPr>
          <w:bCs/>
          <w:sz w:val="28"/>
          <w:szCs w:val="28"/>
        </w:rPr>
      </w:pPr>
      <w:r w:rsidRPr="003C7A9A">
        <w:rPr>
          <w:sz w:val="28"/>
          <w:szCs w:val="28"/>
        </w:rPr>
        <w:t xml:space="preserve">создавать проекты в виде книжек-самоделок, презентаций с </w:t>
      </w:r>
      <w:r w:rsidRPr="003C7A9A">
        <w:rPr>
          <w:bCs/>
          <w:sz w:val="28"/>
          <w:szCs w:val="28"/>
        </w:rPr>
        <w:t>аудиовизуальной поддержкой и пояснениями;</w:t>
      </w:r>
    </w:p>
    <w:p w:rsidR="003260FC" w:rsidRPr="003C7A9A" w:rsidRDefault="003260FC" w:rsidP="003D7215">
      <w:pPr>
        <w:pStyle w:val="afff1"/>
        <w:numPr>
          <w:ilvl w:val="0"/>
          <w:numId w:val="54"/>
        </w:numPr>
        <w:ind w:right="425"/>
        <w:jc w:val="both"/>
        <w:rPr>
          <w:sz w:val="28"/>
          <w:szCs w:val="28"/>
        </w:rPr>
      </w:pPr>
      <w:r w:rsidRPr="003C7A9A">
        <w:rPr>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260FC" w:rsidRPr="003C0745" w:rsidRDefault="003260FC" w:rsidP="003D7215">
      <w:pPr>
        <w:pStyle w:val="21"/>
        <w:numPr>
          <w:ilvl w:val="0"/>
          <w:numId w:val="0"/>
        </w:numPr>
        <w:ind w:left="680" w:right="425"/>
      </w:pPr>
    </w:p>
    <w:p w:rsidR="003260FC" w:rsidRPr="00BD3307" w:rsidRDefault="003260FC" w:rsidP="00ED6E43">
      <w:pPr>
        <w:pStyle w:val="aff"/>
        <w:numPr>
          <w:ilvl w:val="2"/>
          <w:numId w:val="2"/>
        </w:numPr>
        <w:ind w:left="0" w:firstLine="0"/>
      </w:pPr>
      <w:bookmarkStart w:id="39" w:name="_Toc288394063"/>
      <w:bookmarkStart w:id="40" w:name="_Toc288410530"/>
      <w:bookmarkStart w:id="41" w:name="_Toc288410659"/>
      <w:bookmarkStart w:id="42" w:name="_Toc424564305"/>
      <w:r w:rsidRPr="00BD3307">
        <w:t>Иностранный язык (английский)</w:t>
      </w:r>
      <w:bookmarkEnd w:id="39"/>
      <w:bookmarkEnd w:id="40"/>
      <w:bookmarkEnd w:id="41"/>
      <w:bookmarkEnd w:id="42"/>
    </w:p>
    <w:p w:rsidR="003260FC" w:rsidRPr="003C7A9A" w:rsidRDefault="003260FC" w:rsidP="003D7215">
      <w:pPr>
        <w:pStyle w:val="afff1"/>
        <w:ind w:right="425"/>
        <w:jc w:val="both"/>
        <w:rPr>
          <w:sz w:val="28"/>
          <w:szCs w:val="28"/>
        </w:rPr>
      </w:pPr>
      <w:r>
        <w:rPr>
          <w:sz w:val="28"/>
          <w:szCs w:val="28"/>
        </w:rPr>
        <w:t xml:space="preserve">              </w:t>
      </w:r>
      <w:r w:rsidRPr="003C7A9A">
        <w:rPr>
          <w:sz w:val="28"/>
          <w:szCs w:val="28"/>
        </w:rPr>
        <w:t xml:space="preserve">В результате изучения иностранного языка при получении </w:t>
      </w:r>
      <w:r w:rsidRPr="003C7A9A">
        <w:rPr>
          <w:sz w:val="28"/>
          <w:szCs w:val="28"/>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260FC" w:rsidRPr="003C7A9A" w:rsidRDefault="003260FC" w:rsidP="003D7215">
      <w:pPr>
        <w:pStyle w:val="afff1"/>
        <w:ind w:right="425"/>
        <w:jc w:val="both"/>
        <w:rPr>
          <w:rStyle w:val="Zag11"/>
          <w:rFonts w:eastAsia="@Arial Unicode MS"/>
          <w:sz w:val="28"/>
          <w:szCs w:val="28"/>
        </w:rPr>
      </w:pPr>
      <w:r>
        <w:rPr>
          <w:rStyle w:val="Zag11"/>
          <w:rFonts w:eastAsia="@Arial Unicode MS"/>
          <w:sz w:val="28"/>
          <w:szCs w:val="28"/>
        </w:rPr>
        <w:t xml:space="preserve">              </w:t>
      </w:r>
      <w:r w:rsidRPr="003C7A9A">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260FC" w:rsidRPr="003C7A9A" w:rsidRDefault="003260FC" w:rsidP="003D7215">
      <w:pPr>
        <w:pStyle w:val="afff1"/>
        <w:ind w:right="425"/>
        <w:jc w:val="both"/>
        <w:rPr>
          <w:rStyle w:val="Zag11"/>
          <w:rFonts w:eastAsia="@Arial Unicode MS"/>
          <w:sz w:val="28"/>
          <w:szCs w:val="28"/>
        </w:rPr>
      </w:pPr>
      <w:r>
        <w:rPr>
          <w:rStyle w:val="Zag11"/>
          <w:rFonts w:eastAsia="@Arial Unicode MS"/>
          <w:sz w:val="28"/>
          <w:szCs w:val="28"/>
        </w:rPr>
        <w:t xml:space="preserve">              </w:t>
      </w:r>
      <w:r w:rsidRPr="003C7A9A">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260FC" w:rsidRPr="003C7A9A" w:rsidRDefault="003260FC" w:rsidP="003D7215">
      <w:pPr>
        <w:pStyle w:val="afff1"/>
        <w:ind w:right="425"/>
        <w:jc w:val="both"/>
        <w:rPr>
          <w:rStyle w:val="Zag11"/>
          <w:rFonts w:eastAsia="@Arial Unicode MS"/>
          <w:sz w:val="28"/>
          <w:szCs w:val="28"/>
        </w:rPr>
      </w:pPr>
      <w:r>
        <w:rPr>
          <w:rStyle w:val="Zag11"/>
          <w:rFonts w:eastAsia="@Arial Unicode MS"/>
          <w:sz w:val="28"/>
          <w:szCs w:val="28"/>
        </w:rPr>
        <w:t xml:space="preserve">              </w:t>
      </w:r>
      <w:r w:rsidRPr="003C7A9A">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260FC" w:rsidRPr="003C7A9A" w:rsidRDefault="003260FC" w:rsidP="003D7215">
      <w:pPr>
        <w:pStyle w:val="afff1"/>
        <w:ind w:right="425"/>
        <w:jc w:val="both"/>
        <w:rPr>
          <w:rStyle w:val="Zag11"/>
          <w:rFonts w:eastAsia="@Arial Unicode MS"/>
          <w:sz w:val="28"/>
          <w:szCs w:val="28"/>
        </w:rPr>
      </w:pPr>
      <w:r>
        <w:rPr>
          <w:rStyle w:val="Zag11"/>
          <w:rFonts w:eastAsia="@Arial Unicode MS"/>
          <w:sz w:val="28"/>
          <w:szCs w:val="28"/>
        </w:rPr>
        <w:t xml:space="preserve">            </w:t>
      </w:r>
      <w:r w:rsidRPr="003C7A9A">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3260FC" w:rsidRDefault="003260FC" w:rsidP="003D7215">
      <w:pPr>
        <w:pStyle w:val="afff1"/>
        <w:numPr>
          <w:ilvl w:val="0"/>
          <w:numId w:val="55"/>
        </w:numPr>
        <w:ind w:right="425"/>
        <w:jc w:val="both"/>
        <w:rPr>
          <w:rStyle w:val="Zag11"/>
          <w:rFonts w:eastAsia="@Arial Unicode MS"/>
          <w:sz w:val="28"/>
          <w:szCs w:val="28"/>
        </w:rPr>
      </w:pPr>
      <w:r w:rsidRPr="003C7A9A">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w:t>
      </w:r>
    </w:p>
    <w:p w:rsidR="003260FC" w:rsidRPr="003C7A9A" w:rsidRDefault="003260FC" w:rsidP="003D7215">
      <w:pPr>
        <w:pStyle w:val="afff1"/>
        <w:numPr>
          <w:ilvl w:val="0"/>
          <w:numId w:val="55"/>
        </w:numPr>
        <w:ind w:right="425"/>
        <w:jc w:val="both"/>
        <w:rPr>
          <w:rStyle w:val="Zag11"/>
          <w:rFonts w:eastAsia="@Arial Unicode MS"/>
          <w:sz w:val="28"/>
          <w:szCs w:val="28"/>
        </w:rPr>
      </w:pPr>
      <w:r w:rsidRPr="003C7A9A">
        <w:rPr>
          <w:rStyle w:val="Zag11"/>
          <w:rFonts w:eastAsia="@Arial Unicode MS"/>
          <w:sz w:val="28"/>
          <w:szCs w:val="28"/>
        </w:rPr>
        <w:lastRenderedPageBreak/>
        <w:t>будет получено общее представление о строе изучаемого языка и его некоторых отличиях от родного языка;будут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3260FC" w:rsidRPr="003C7A9A" w:rsidRDefault="003260FC" w:rsidP="003D7215">
      <w:pPr>
        <w:pStyle w:val="afff1"/>
        <w:numPr>
          <w:ilvl w:val="0"/>
          <w:numId w:val="55"/>
        </w:numPr>
        <w:ind w:right="425"/>
        <w:jc w:val="both"/>
        <w:rPr>
          <w:rStyle w:val="Zag11"/>
          <w:rFonts w:eastAsia="@Arial Unicode MS"/>
          <w:iCs/>
          <w:color w:val="auto"/>
          <w:sz w:val="28"/>
          <w:szCs w:val="28"/>
        </w:rPr>
      </w:pPr>
      <w:r w:rsidRPr="003C7A9A">
        <w:rPr>
          <w:rStyle w:val="Zag11"/>
          <w:rFonts w:eastAsia="@Arial Unicode MS"/>
          <w:color w:val="auto"/>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3260FC" w:rsidRPr="00BD7394" w:rsidRDefault="003260FC" w:rsidP="00E13951">
      <w:pPr>
        <w:pStyle w:val="4"/>
        <w:spacing w:before="0" w:after="0" w:line="36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56"/>
        </w:numPr>
        <w:ind w:right="425"/>
        <w:jc w:val="both"/>
        <w:rPr>
          <w:sz w:val="28"/>
          <w:szCs w:val="28"/>
        </w:rPr>
      </w:pPr>
      <w:r w:rsidRPr="00EE34EF">
        <w:rPr>
          <w:sz w:val="28"/>
          <w:szCs w:val="28"/>
        </w:rPr>
        <w:t>участвовать в элементарных диалогах, соблюдая нормы речевого этикета, принятые в англоязычных странах;</w:t>
      </w:r>
    </w:p>
    <w:p w:rsidR="003260FC" w:rsidRPr="00EE34EF" w:rsidRDefault="003260FC" w:rsidP="003D7215">
      <w:pPr>
        <w:pStyle w:val="afff1"/>
        <w:numPr>
          <w:ilvl w:val="0"/>
          <w:numId w:val="56"/>
        </w:numPr>
        <w:ind w:right="425"/>
        <w:jc w:val="both"/>
        <w:rPr>
          <w:sz w:val="28"/>
          <w:szCs w:val="28"/>
        </w:rPr>
      </w:pPr>
      <w:r w:rsidRPr="00EE34EF">
        <w:rPr>
          <w:spacing w:val="-2"/>
          <w:sz w:val="28"/>
          <w:szCs w:val="28"/>
        </w:rPr>
        <w:t>составлять небольшое описание предмета, картинки, пер</w:t>
      </w:r>
      <w:r w:rsidRPr="00EE34EF">
        <w:rPr>
          <w:spacing w:val="-2"/>
          <w:sz w:val="28"/>
          <w:szCs w:val="28"/>
        </w:rPr>
        <w:br/>
      </w:r>
      <w:r w:rsidRPr="00EE34EF">
        <w:rPr>
          <w:sz w:val="28"/>
          <w:szCs w:val="28"/>
        </w:rPr>
        <w:t>сонажа;</w:t>
      </w:r>
    </w:p>
    <w:p w:rsidR="003260FC" w:rsidRPr="00EE34EF" w:rsidRDefault="003260FC" w:rsidP="003D7215">
      <w:pPr>
        <w:pStyle w:val="afff1"/>
        <w:numPr>
          <w:ilvl w:val="0"/>
          <w:numId w:val="56"/>
        </w:numPr>
        <w:ind w:right="425"/>
        <w:jc w:val="both"/>
        <w:rPr>
          <w:sz w:val="28"/>
          <w:szCs w:val="28"/>
        </w:rPr>
      </w:pPr>
      <w:r w:rsidRPr="00EE34EF">
        <w:rPr>
          <w:sz w:val="28"/>
          <w:szCs w:val="28"/>
        </w:rPr>
        <w:t>рассказывать о себе, своей семье, друге.</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3260FC" w:rsidRPr="00EE34EF" w:rsidRDefault="003260FC" w:rsidP="003D7215">
      <w:pPr>
        <w:pStyle w:val="afff1"/>
        <w:numPr>
          <w:ilvl w:val="0"/>
          <w:numId w:val="57"/>
        </w:numPr>
        <w:ind w:right="425"/>
        <w:jc w:val="both"/>
        <w:rPr>
          <w:sz w:val="28"/>
          <w:szCs w:val="28"/>
        </w:rPr>
      </w:pPr>
      <w:r w:rsidRPr="00EE34EF">
        <w:rPr>
          <w:sz w:val="28"/>
          <w:szCs w:val="28"/>
        </w:rPr>
        <w:t>воспроизводить наизусть небольшие произведения детского фольклора;</w:t>
      </w:r>
    </w:p>
    <w:p w:rsidR="003260FC" w:rsidRPr="00EE34EF" w:rsidRDefault="003260FC" w:rsidP="003D7215">
      <w:pPr>
        <w:pStyle w:val="afff1"/>
        <w:numPr>
          <w:ilvl w:val="0"/>
          <w:numId w:val="57"/>
        </w:numPr>
        <w:ind w:right="425"/>
        <w:jc w:val="both"/>
        <w:rPr>
          <w:sz w:val="28"/>
          <w:szCs w:val="28"/>
        </w:rPr>
      </w:pPr>
      <w:r w:rsidRPr="00EE34EF">
        <w:rPr>
          <w:sz w:val="28"/>
          <w:szCs w:val="28"/>
        </w:rPr>
        <w:t>составлять краткую характеристику персонажа;</w:t>
      </w:r>
    </w:p>
    <w:p w:rsidR="003260FC" w:rsidRPr="00EE34EF" w:rsidRDefault="003260FC" w:rsidP="003D7215">
      <w:pPr>
        <w:pStyle w:val="afff1"/>
        <w:numPr>
          <w:ilvl w:val="0"/>
          <w:numId w:val="57"/>
        </w:numPr>
        <w:ind w:right="425"/>
        <w:jc w:val="both"/>
        <w:rPr>
          <w:sz w:val="28"/>
          <w:szCs w:val="28"/>
        </w:rPr>
      </w:pPr>
      <w:r w:rsidRPr="00EE34EF">
        <w:rPr>
          <w:sz w:val="28"/>
          <w:szCs w:val="28"/>
        </w:rPr>
        <w:t>кратко излагать содержание прочитанного текста.</w:t>
      </w:r>
    </w:p>
    <w:p w:rsidR="003260FC" w:rsidRPr="00BD7394" w:rsidRDefault="003260FC" w:rsidP="003D7215">
      <w:pPr>
        <w:pStyle w:val="a3"/>
        <w:spacing w:line="360" w:lineRule="auto"/>
        <w:ind w:right="425"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58"/>
        </w:numPr>
        <w:ind w:right="425"/>
        <w:jc w:val="both"/>
        <w:rPr>
          <w:sz w:val="28"/>
          <w:szCs w:val="28"/>
        </w:rPr>
      </w:pPr>
      <w:r w:rsidRPr="00EE34EF">
        <w:rPr>
          <w:spacing w:val="2"/>
          <w:sz w:val="28"/>
          <w:szCs w:val="28"/>
        </w:rPr>
        <w:t xml:space="preserve">понимать на слух речь учителя и одноклассников при </w:t>
      </w:r>
      <w:r w:rsidRPr="00EE34EF">
        <w:rPr>
          <w:sz w:val="28"/>
          <w:szCs w:val="28"/>
        </w:rPr>
        <w:t>непосредственном общении и вербально/невербально реагировать на услышанное;</w:t>
      </w:r>
    </w:p>
    <w:p w:rsidR="003260FC" w:rsidRPr="00EE34EF" w:rsidRDefault="003260FC" w:rsidP="003D7215">
      <w:pPr>
        <w:pStyle w:val="afff1"/>
        <w:numPr>
          <w:ilvl w:val="0"/>
          <w:numId w:val="58"/>
        </w:numPr>
        <w:ind w:right="425"/>
        <w:jc w:val="both"/>
        <w:rPr>
          <w:sz w:val="28"/>
          <w:szCs w:val="28"/>
        </w:rPr>
      </w:pPr>
      <w:r w:rsidRPr="00EE34EF">
        <w:rPr>
          <w:sz w:val="28"/>
          <w:szCs w:val="28"/>
        </w:rPr>
        <w:t>воспринимать на слух в аудиозаписи и понимать основ</w:t>
      </w:r>
      <w:r w:rsidRPr="00EE34EF">
        <w:rPr>
          <w:spacing w:val="2"/>
          <w:sz w:val="28"/>
          <w:szCs w:val="28"/>
        </w:rPr>
        <w:t xml:space="preserve">ное содержание небольших сообщений, рассказов, сказок, </w:t>
      </w:r>
      <w:r w:rsidRPr="00EE34EF">
        <w:rPr>
          <w:sz w:val="28"/>
          <w:szCs w:val="28"/>
        </w:rPr>
        <w:t>построенных в основном на знакомом языковом материале.</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3D7215">
      <w:pPr>
        <w:pStyle w:val="afff1"/>
        <w:numPr>
          <w:ilvl w:val="0"/>
          <w:numId w:val="59"/>
        </w:numPr>
        <w:ind w:right="425"/>
        <w:jc w:val="both"/>
        <w:rPr>
          <w:sz w:val="28"/>
          <w:szCs w:val="28"/>
        </w:rPr>
      </w:pPr>
      <w:r w:rsidRPr="00EE34EF">
        <w:rPr>
          <w:sz w:val="28"/>
          <w:szCs w:val="28"/>
        </w:rPr>
        <w:t>воспринимать на слух аудиотекст и полностью понимать содержащуюся в нем информацию;</w:t>
      </w:r>
    </w:p>
    <w:p w:rsidR="003260FC" w:rsidRPr="00EE34EF" w:rsidRDefault="003260FC" w:rsidP="003D7215">
      <w:pPr>
        <w:pStyle w:val="afff1"/>
        <w:numPr>
          <w:ilvl w:val="0"/>
          <w:numId w:val="59"/>
        </w:numPr>
        <w:ind w:right="425"/>
        <w:jc w:val="both"/>
        <w:rPr>
          <w:sz w:val="28"/>
          <w:szCs w:val="28"/>
        </w:rPr>
      </w:pPr>
      <w:r w:rsidRPr="00EE34EF">
        <w:rPr>
          <w:sz w:val="28"/>
          <w:szCs w:val="28"/>
        </w:rPr>
        <w:t>использовать контекстуальную или языковую догадку при восприятии на слух текстов, содержащих некоторые незнакомые слова.</w:t>
      </w:r>
    </w:p>
    <w:p w:rsidR="003260FC" w:rsidRPr="00BD7394" w:rsidRDefault="003260FC" w:rsidP="003D7215">
      <w:pPr>
        <w:pStyle w:val="a3"/>
        <w:spacing w:line="360" w:lineRule="auto"/>
        <w:ind w:right="425"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60"/>
        </w:numPr>
        <w:ind w:right="425"/>
        <w:jc w:val="both"/>
        <w:rPr>
          <w:sz w:val="28"/>
          <w:szCs w:val="28"/>
        </w:rPr>
      </w:pPr>
      <w:r w:rsidRPr="00EE34EF">
        <w:rPr>
          <w:sz w:val="28"/>
          <w:szCs w:val="28"/>
        </w:rPr>
        <w:t>соотносить графический образ английского слова с его звуковым образом;</w:t>
      </w:r>
    </w:p>
    <w:p w:rsidR="003260FC" w:rsidRPr="00EE34EF" w:rsidRDefault="003260FC" w:rsidP="003D7215">
      <w:pPr>
        <w:pStyle w:val="afff1"/>
        <w:numPr>
          <w:ilvl w:val="0"/>
          <w:numId w:val="60"/>
        </w:numPr>
        <w:ind w:right="425"/>
        <w:jc w:val="both"/>
        <w:rPr>
          <w:sz w:val="28"/>
          <w:szCs w:val="28"/>
        </w:rPr>
      </w:pPr>
      <w:r w:rsidRPr="00EE34EF">
        <w:rPr>
          <w:sz w:val="28"/>
          <w:szCs w:val="28"/>
        </w:rP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3260FC" w:rsidRPr="00EE34EF" w:rsidRDefault="003260FC" w:rsidP="003D7215">
      <w:pPr>
        <w:pStyle w:val="afff1"/>
        <w:numPr>
          <w:ilvl w:val="0"/>
          <w:numId w:val="60"/>
        </w:numPr>
        <w:ind w:right="425"/>
        <w:jc w:val="both"/>
        <w:rPr>
          <w:sz w:val="28"/>
          <w:szCs w:val="28"/>
        </w:rPr>
      </w:pPr>
      <w:r w:rsidRPr="00EE34EF">
        <w:rPr>
          <w:sz w:val="28"/>
          <w:szCs w:val="28"/>
        </w:rPr>
        <w:t>читать про себя и понимать содержание небольшого текста, построенного в основном на изученном языковом материале;</w:t>
      </w:r>
    </w:p>
    <w:p w:rsidR="003260FC" w:rsidRPr="00EE34EF" w:rsidRDefault="003260FC" w:rsidP="003D7215">
      <w:pPr>
        <w:pStyle w:val="afff1"/>
        <w:numPr>
          <w:ilvl w:val="0"/>
          <w:numId w:val="60"/>
        </w:numPr>
        <w:ind w:right="425"/>
        <w:jc w:val="both"/>
        <w:rPr>
          <w:sz w:val="28"/>
          <w:szCs w:val="28"/>
        </w:rPr>
      </w:pPr>
      <w:r w:rsidRPr="00EE34EF">
        <w:rPr>
          <w:sz w:val="28"/>
          <w:szCs w:val="28"/>
        </w:rPr>
        <w:t>читать про себя и находить в тексте необходимую информацию.</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3D7215">
      <w:pPr>
        <w:pStyle w:val="afff1"/>
        <w:numPr>
          <w:ilvl w:val="0"/>
          <w:numId w:val="61"/>
        </w:numPr>
        <w:ind w:right="425"/>
        <w:jc w:val="both"/>
        <w:rPr>
          <w:sz w:val="28"/>
          <w:szCs w:val="28"/>
        </w:rPr>
      </w:pPr>
      <w:r w:rsidRPr="00EE34EF">
        <w:rPr>
          <w:sz w:val="28"/>
          <w:szCs w:val="28"/>
        </w:rPr>
        <w:t>догадываться о значении незнакомых слов по контексту;</w:t>
      </w:r>
    </w:p>
    <w:p w:rsidR="003260FC" w:rsidRPr="00EE34EF" w:rsidRDefault="003260FC" w:rsidP="003D7215">
      <w:pPr>
        <w:pStyle w:val="afff1"/>
        <w:numPr>
          <w:ilvl w:val="0"/>
          <w:numId w:val="61"/>
        </w:numPr>
        <w:ind w:right="425"/>
        <w:jc w:val="both"/>
        <w:rPr>
          <w:sz w:val="28"/>
          <w:szCs w:val="28"/>
        </w:rPr>
      </w:pPr>
      <w:r w:rsidRPr="00EE34EF">
        <w:rPr>
          <w:sz w:val="28"/>
          <w:szCs w:val="28"/>
        </w:rPr>
        <w:t>не обращать внимания на незнакомые слова, не мешающие понимать основное содержание текста.</w:t>
      </w:r>
    </w:p>
    <w:p w:rsidR="003260FC" w:rsidRPr="00BD7394" w:rsidRDefault="003260FC" w:rsidP="003D7215">
      <w:pPr>
        <w:pStyle w:val="a3"/>
        <w:spacing w:line="360" w:lineRule="auto"/>
        <w:ind w:right="425"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62"/>
        </w:numPr>
        <w:ind w:right="425"/>
        <w:jc w:val="both"/>
        <w:rPr>
          <w:sz w:val="28"/>
          <w:szCs w:val="28"/>
        </w:rPr>
      </w:pPr>
      <w:r w:rsidRPr="00EE34EF">
        <w:rPr>
          <w:sz w:val="28"/>
          <w:szCs w:val="28"/>
        </w:rPr>
        <w:t>выписывать из текста слова, словосочетания и предложения;</w:t>
      </w:r>
    </w:p>
    <w:p w:rsidR="003260FC" w:rsidRPr="00EE34EF" w:rsidRDefault="003260FC" w:rsidP="003D7215">
      <w:pPr>
        <w:pStyle w:val="afff1"/>
        <w:numPr>
          <w:ilvl w:val="0"/>
          <w:numId w:val="62"/>
        </w:numPr>
        <w:ind w:right="425"/>
        <w:jc w:val="both"/>
        <w:rPr>
          <w:sz w:val="28"/>
          <w:szCs w:val="28"/>
        </w:rPr>
      </w:pPr>
      <w:r w:rsidRPr="00EE34EF">
        <w:rPr>
          <w:sz w:val="28"/>
          <w:szCs w:val="28"/>
        </w:rPr>
        <w:t>писать поздравительную открытку с Новым годом, Рождеством, днем рождения (с опорой на образец);</w:t>
      </w:r>
    </w:p>
    <w:p w:rsidR="003260FC" w:rsidRPr="00EE34EF" w:rsidRDefault="003260FC" w:rsidP="003D7215">
      <w:pPr>
        <w:pStyle w:val="afff1"/>
        <w:numPr>
          <w:ilvl w:val="0"/>
          <w:numId w:val="62"/>
        </w:numPr>
        <w:ind w:right="425"/>
        <w:jc w:val="both"/>
        <w:rPr>
          <w:sz w:val="28"/>
          <w:szCs w:val="28"/>
        </w:rPr>
      </w:pPr>
      <w:r w:rsidRPr="00EE34EF">
        <w:rPr>
          <w:sz w:val="28"/>
          <w:szCs w:val="28"/>
        </w:rPr>
        <w:t>писать по образцу краткое письмо зарубежному другу.</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3D7215">
      <w:pPr>
        <w:pStyle w:val="afff1"/>
        <w:numPr>
          <w:ilvl w:val="0"/>
          <w:numId w:val="63"/>
        </w:numPr>
        <w:ind w:right="425"/>
        <w:jc w:val="both"/>
        <w:rPr>
          <w:sz w:val="28"/>
          <w:szCs w:val="28"/>
        </w:rPr>
      </w:pPr>
      <w:r w:rsidRPr="00EE34EF">
        <w:rPr>
          <w:sz w:val="28"/>
          <w:szCs w:val="28"/>
        </w:rPr>
        <w:t>в письменной форме кратко отвечать на вопросы к тексту;</w:t>
      </w:r>
    </w:p>
    <w:p w:rsidR="003260FC" w:rsidRPr="00EE34EF" w:rsidRDefault="003260FC" w:rsidP="003D7215">
      <w:pPr>
        <w:pStyle w:val="afff1"/>
        <w:numPr>
          <w:ilvl w:val="0"/>
          <w:numId w:val="63"/>
        </w:numPr>
        <w:ind w:right="425"/>
        <w:jc w:val="both"/>
        <w:rPr>
          <w:sz w:val="28"/>
          <w:szCs w:val="28"/>
        </w:rPr>
      </w:pPr>
      <w:r w:rsidRPr="00EE34EF">
        <w:rPr>
          <w:spacing w:val="2"/>
          <w:sz w:val="28"/>
          <w:szCs w:val="28"/>
        </w:rPr>
        <w:t>составлять рассказ в письменной форме по плану/</w:t>
      </w:r>
      <w:r w:rsidRPr="00EE34EF">
        <w:rPr>
          <w:sz w:val="28"/>
          <w:szCs w:val="28"/>
        </w:rPr>
        <w:t>ключевым словам;</w:t>
      </w:r>
    </w:p>
    <w:p w:rsidR="003260FC" w:rsidRPr="00EE34EF" w:rsidRDefault="003260FC" w:rsidP="003D7215">
      <w:pPr>
        <w:pStyle w:val="afff1"/>
        <w:numPr>
          <w:ilvl w:val="0"/>
          <w:numId w:val="63"/>
        </w:numPr>
        <w:ind w:right="425"/>
        <w:jc w:val="both"/>
        <w:rPr>
          <w:sz w:val="28"/>
          <w:szCs w:val="28"/>
        </w:rPr>
      </w:pPr>
      <w:r w:rsidRPr="00EE34EF">
        <w:rPr>
          <w:sz w:val="28"/>
          <w:szCs w:val="28"/>
        </w:rPr>
        <w:t>заполнять простую анкету;</w:t>
      </w:r>
    </w:p>
    <w:p w:rsidR="003260FC" w:rsidRPr="00EE34EF" w:rsidRDefault="003260FC" w:rsidP="003D7215">
      <w:pPr>
        <w:pStyle w:val="afff1"/>
        <w:numPr>
          <w:ilvl w:val="0"/>
          <w:numId w:val="63"/>
        </w:numPr>
        <w:ind w:right="425"/>
        <w:jc w:val="both"/>
        <w:rPr>
          <w:sz w:val="28"/>
          <w:szCs w:val="28"/>
        </w:rPr>
      </w:pPr>
      <w:r w:rsidRPr="00EE34EF">
        <w:rPr>
          <w:sz w:val="28"/>
          <w:szCs w:val="28"/>
        </w:rPr>
        <w:t>правильно оформлять конверт, сервисные поля в системе электронной почты (адрес, тема сообщения).</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3260FC" w:rsidRPr="00BD7394" w:rsidRDefault="003260FC" w:rsidP="003D7215">
      <w:pPr>
        <w:pStyle w:val="a3"/>
        <w:spacing w:line="360" w:lineRule="auto"/>
        <w:ind w:right="425"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64"/>
        </w:numPr>
        <w:ind w:right="425"/>
        <w:jc w:val="both"/>
        <w:rPr>
          <w:sz w:val="28"/>
          <w:szCs w:val="28"/>
        </w:rPr>
      </w:pPr>
      <w:r w:rsidRPr="00EE34EF">
        <w:rPr>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260FC" w:rsidRPr="00EE34EF" w:rsidRDefault="003260FC" w:rsidP="003D7215">
      <w:pPr>
        <w:pStyle w:val="afff1"/>
        <w:numPr>
          <w:ilvl w:val="0"/>
          <w:numId w:val="64"/>
        </w:numPr>
        <w:ind w:right="425"/>
        <w:jc w:val="both"/>
        <w:rPr>
          <w:sz w:val="28"/>
          <w:szCs w:val="28"/>
        </w:rPr>
      </w:pPr>
      <w:r w:rsidRPr="00EE34EF">
        <w:rPr>
          <w:spacing w:val="2"/>
          <w:sz w:val="28"/>
          <w:szCs w:val="28"/>
        </w:rPr>
        <w:t>пользоваться английским алфавитом, знать последова</w:t>
      </w:r>
      <w:r w:rsidRPr="00EE34EF">
        <w:rPr>
          <w:sz w:val="28"/>
          <w:szCs w:val="28"/>
        </w:rPr>
        <w:t>тельность букв в нем;</w:t>
      </w:r>
    </w:p>
    <w:p w:rsidR="003260FC" w:rsidRPr="00EE34EF" w:rsidRDefault="003260FC" w:rsidP="003D7215">
      <w:pPr>
        <w:pStyle w:val="afff1"/>
        <w:numPr>
          <w:ilvl w:val="0"/>
          <w:numId w:val="64"/>
        </w:numPr>
        <w:ind w:right="425"/>
        <w:jc w:val="both"/>
        <w:rPr>
          <w:sz w:val="28"/>
          <w:szCs w:val="28"/>
        </w:rPr>
      </w:pPr>
      <w:r w:rsidRPr="00EE34EF">
        <w:rPr>
          <w:sz w:val="28"/>
          <w:szCs w:val="28"/>
        </w:rPr>
        <w:t>списывать текст;</w:t>
      </w:r>
    </w:p>
    <w:p w:rsidR="003260FC" w:rsidRPr="00EE34EF" w:rsidRDefault="003260FC" w:rsidP="003D7215">
      <w:pPr>
        <w:pStyle w:val="afff1"/>
        <w:numPr>
          <w:ilvl w:val="0"/>
          <w:numId w:val="64"/>
        </w:numPr>
        <w:ind w:right="425"/>
        <w:jc w:val="both"/>
        <w:rPr>
          <w:sz w:val="28"/>
          <w:szCs w:val="28"/>
        </w:rPr>
      </w:pPr>
      <w:r w:rsidRPr="00EE34EF">
        <w:rPr>
          <w:sz w:val="28"/>
          <w:szCs w:val="28"/>
        </w:rPr>
        <w:t>восстанавливать слово в соответствии с решаемой учебной задачей;</w:t>
      </w:r>
    </w:p>
    <w:p w:rsidR="003260FC" w:rsidRPr="00E13951" w:rsidRDefault="003260FC" w:rsidP="00E13951">
      <w:pPr>
        <w:pStyle w:val="afff1"/>
        <w:numPr>
          <w:ilvl w:val="0"/>
          <w:numId w:val="64"/>
        </w:numPr>
        <w:ind w:right="425"/>
        <w:jc w:val="both"/>
        <w:rPr>
          <w:sz w:val="28"/>
          <w:szCs w:val="28"/>
        </w:rPr>
      </w:pPr>
      <w:r w:rsidRPr="00EE34EF">
        <w:rPr>
          <w:sz w:val="28"/>
          <w:szCs w:val="28"/>
        </w:rPr>
        <w:t>отличать буквы от знаков транскрипции.</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3D7215">
      <w:pPr>
        <w:pStyle w:val="afff1"/>
        <w:numPr>
          <w:ilvl w:val="0"/>
          <w:numId w:val="65"/>
        </w:numPr>
        <w:ind w:right="425"/>
        <w:jc w:val="both"/>
        <w:rPr>
          <w:sz w:val="28"/>
          <w:szCs w:val="28"/>
        </w:rPr>
      </w:pPr>
      <w:r w:rsidRPr="00EE34EF">
        <w:rPr>
          <w:sz w:val="28"/>
          <w:szCs w:val="28"/>
        </w:rPr>
        <w:t>сравнивать и анализировать буквосочетания английского языка и их транскрипцию;</w:t>
      </w:r>
    </w:p>
    <w:p w:rsidR="003260FC" w:rsidRPr="00EE34EF" w:rsidRDefault="003260FC" w:rsidP="003D7215">
      <w:pPr>
        <w:pStyle w:val="afff1"/>
        <w:numPr>
          <w:ilvl w:val="0"/>
          <w:numId w:val="65"/>
        </w:numPr>
        <w:ind w:right="425"/>
        <w:jc w:val="both"/>
        <w:rPr>
          <w:sz w:val="28"/>
          <w:szCs w:val="28"/>
        </w:rPr>
      </w:pPr>
      <w:r w:rsidRPr="00EE34EF">
        <w:rPr>
          <w:spacing w:val="-2"/>
          <w:sz w:val="28"/>
          <w:szCs w:val="28"/>
        </w:rPr>
        <w:t>группировать слова в соответствии с изученными пра</w:t>
      </w:r>
      <w:r w:rsidRPr="00EE34EF">
        <w:rPr>
          <w:sz w:val="28"/>
          <w:szCs w:val="28"/>
        </w:rPr>
        <w:t>вилами чтения;</w:t>
      </w:r>
    </w:p>
    <w:p w:rsidR="003260FC" w:rsidRPr="00EE34EF" w:rsidRDefault="003260FC" w:rsidP="003D7215">
      <w:pPr>
        <w:pStyle w:val="afff1"/>
        <w:numPr>
          <w:ilvl w:val="0"/>
          <w:numId w:val="65"/>
        </w:numPr>
        <w:ind w:right="425"/>
        <w:jc w:val="both"/>
        <w:rPr>
          <w:sz w:val="28"/>
          <w:szCs w:val="28"/>
        </w:rPr>
      </w:pPr>
      <w:r w:rsidRPr="00EE34EF">
        <w:rPr>
          <w:sz w:val="28"/>
          <w:szCs w:val="28"/>
        </w:rPr>
        <w:t>уточнять написание слова по словарю;</w:t>
      </w:r>
    </w:p>
    <w:p w:rsidR="003260FC" w:rsidRPr="00EE34EF" w:rsidRDefault="003260FC" w:rsidP="003D7215">
      <w:pPr>
        <w:pStyle w:val="afff1"/>
        <w:numPr>
          <w:ilvl w:val="0"/>
          <w:numId w:val="65"/>
        </w:numPr>
        <w:ind w:right="425"/>
        <w:jc w:val="both"/>
        <w:rPr>
          <w:sz w:val="28"/>
          <w:szCs w:val="28"/>
        </w:rPr>
      </w:pPr>
      <w:r w:rsidRPr="00EE34EF">
        <w:rPr>
          <w:sz w:val="28"/>
          <w:szCs w:val="28"/>
        </w:rPr>
        <w:t>использовать экранный перевод отдельных слов (с русского языка на иностранный и обратно).</w:t>
      </w:r>
    </w:p>
    <w:p w:rsidR="003260FC" w:rsidRPr="00BD7394" w:rsidRDefault="003260FC" w:rsidP="003D7215">
      <w:pPr>
        <w:pStyle w:val="a3"/>
        <w:spacing w:line="360" w:lineRule="auto"/>
        <w:ind w:right="425"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Фонетическая сторона речи</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66"/>
        </w:numPr>
        <w:ind w:right="425"/>
        <w:jc w:val="both"/>
        <w:rPr>
          <w:sz w:val="28"/>
          <w:szCs w:val="28"/>
        </w:rPr>
      </w:pPr>
      <w:r w:rsidRPr="00EE34EF">
        <w:rPr>
          <w:spacing w:val="2"/>
          <w:sz w:val="28"/>
          <w:szCs w:val="28"/>
        </w:rPr>
        <w:t xml:space="preserve">различать на слух и адекватно произносить все звуки </w:t>
      </w:r>
      <w:r w:rsidRPr="00EE34EF">
        <w:rPr>
          <w:sz w:val="28"/>
          <w:szCs w:val="28"/>
        </w:rPr>
        <w:t>английского языка, соблюдая нормы произношения звуков;</w:t>
      </w:r>
    </w:p>
    <w:p w:rsidR="003260FC" w:rsidRPr="00EE34EF" w:rsidRDefault="003260FC" w:rsidP="003D7215">
      <w:pPr>
        <w:pStyle w:val="afff1"/>
        <w:numPr>
          <w:ilvl w:val="0"/>
          <w:numId w:val="66"/>
        </w:numPr>
        <w:ind w:right="425"/>
        <w:jc w:val="both"/>
        <w:rPr>
          <w:sz w:val="28"/>
          <w:szCs w:val="28"/>
        </w:rPr>
      </w:pPr>
      <w:r w:rsidRPr="00EE34EF">
        <w:rPr>
          <w:sz w:val="28"/>
          <w:szCs w:val="28"/>
        </w:rPr>
        <w:t>соблюдать правильное ударение в изолированном слове, фразе;</w:t>
      </w:r>
    </w:p>
    <w:p w:rsidR="003260FC" w:rsidRPr="00EE34EF" w:rsidRDefault="003260FC" w:rsidP="003D7215">
      <w:pPr>
        <w:pStyle w:val="afff1"/>
        <w:numPr>
          <w:ilvl w:val="0"/>
          <w:numId w:val="66"/>
        </w:numPr>
        <w:ind w:right="425"/>
        <w:jc w:val="both"/>
        <w:rPr>
          <w:sz w:val="28"/>
          <w:szCs w:val="28"/>
        </w:rPr>
      </w:pPr>
      <w:r w:rsidRPr="00EE34EF">
        <w:rPr>
          <w:sz w:val="28"/>
          <w:szCs w:val="28"/>
        </w:rPr>
        <w:t>различать коммуникативные типы предложений по интонации;</w:t>
      </w:r>
    </w:p>
    <w:p w:rsidR="003260FC" w:rsidRPr="00EE34EF" w:rsidRDefault="003260FC" w:rsidP="003D7215">
      <w:pPr>
        <w:pStyle w:val="afff1"/>
        <w:numPr>
          <w:ilvl w:val="0"/>
          <w:numId w:val="66"/>
        </w:numPr>
        <w:ind w:right="425"/>
        <w:jc w:val="both"/>
        <w:rPr>
          <w:sz w:val="28"/>
          <w:szCs w:val="28"/>
        </w:rPr>
      </w:pPr>
      <w:r w:rsidRPr="00EE34EF">
        <w:rPr>
          <w:sz w:val="28"/>
          <w:szCs w:val="28"/>
        </w:rPr>
        <w:t>корректно произносить предложения с точки зрения их ритмико</w:t>
      </w:r>
      <w:r w:rsidRPr="00EE34EF">
        <w:rPr>
          <w:sz w:val="28"/>
          <w:szCs w:val="28"/>
        </w:rPr>
        <w:noBreakHyphen/>
        <w:t>интонационных особенностей.</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3D7215">
      <w:pPr>
        <w:pStyle w:val="afff1"/>
        <w:numPr>
          <w:ilvl w:val="0"/>
          <w:numId w:val="67"/>
        </w:numPr>
        <w:ind w:right="425"/>
        <w:jc w:val="both"/>
        <w:rPr>
          <w:sz w:val="28"/>
          <w:szCs w:val="28"/>
        </w:rPr>
      </w:pPr>
      <w:r w:rsidRPr="00EE34EF">
        <w:rPr>
          <w:sz w:val="28"/>
          <w:szCs w:val="28"/>
        </w:rPr>
        <w:t xml:space="preserve">распознавать связующее </w:t>
      </w:r>
      <w:r w:rsidRPr="00EE34EF">
        <w:rPr>
          <w:b/>
          <w:bCs/>
          <w:sz w:val="28"/>
          <w:szCs w:val="28"/>
        </w:rPr>
        <w:t>r</w:t>
      </w:r>
      <w:r w:rsidRPr="00EE34EF">
        <w:rPr>
          <w:sz w:val="28"/>
          <w:szCs w:val="28"/>
        </w:rPr>
        <w:t xml:space="preserve"> в речи и уметь его использовать;</w:t>
      </w:r>
    </w:p>
    <w:p w:rsidR="003260FC" w:rsidRPr="00EE34EF" w:rsidRDefault="003260FC" w:rsidP="003D7215">
      <w:pPr>
        <w:pStyle w:val="afff1"/>
        <w:numPr>
          <w:ilvl w:val="0"/>
          <w:numId w:val="67"/>
        </w:numPr>
        <w:ind w:right="425"/>
        <w:jc w:val="both"/>
        <w:rPr>
          <w:sz w:val="28"/>
          <w:szCs w:val="28"/>
        </w:rPr>
      </w:pPr>
      <w:r w:rsidRPr="00EE34EF">
        <w:rPr>
          <w:sz w:val="28"/>
          <w:szCs w:val="28"/>
        </w:rPr>
        <w:t>соблюдать интонацию перечисления;</w:t>
      </w:r>
    </w:p>
    <w:p w:rsidR="003260FC" w:rsidRPr="00EE34EF" w:rsidRDefault="003260FC" w:rsidP="003D7215">
      <w:pPr>
        <w:pStyle w:val="afff1"/>
        <w:numPr>
          <w:ilvl w:val="0"/>
          <w:numId w:val="67"/>
        </w:numPr>
        <w:ind w:right="425"/>
        <w:jc w:val="both"/>
        <w:rPr>
          <w:sz w:val="28"/>
          <w:szCs w:val="28"/>
        </w:rPr>
      </w:pPr>
      <w:r w:rsidRPr="00EE34EF">
        <w:rPr>
          <w:sz w:val="28"/>
          <w:szCs w:val="28"/>
        </w:rPr>
        <w:t>соблюдать правило отсутствия ударения на служебных словах (артиклях, союзах, предлогах);</w:t>
      </w:r>
    </w:p>
    <w:p w:rsidR="003260FC" w:rsidRPr="00EE34EF" w:rsidRDefault="003260FC" w:rsidP="003D7215">
      <w:pPr>
        <w:pStyle w:val="afff1"/>
        <w:numPr>
          <w:ilvl w:val="0"/>
          <w:numId w:val="67"/>
        </w:numPr>
        <w:ind w:right="425"/>
        <w:jc w:val="both"/>
        <w:rPr>
          <w:sz w:val="28"/>
          <w:szCs w:val="28"/>
        </w:rPr>
      </w:pPr>
      <w:r w:rsidRPr="00EE34EF">
        <w:rPr>
          <w:sz w:val="28"/>
          <w:szCs w:val="28"/>
        </w:rPr>
        <w:t>читать изучаемые слова по транскрипции.</w:t>
      </w:r>
    </w:p>
    <w:p w:rsidR="003260FC" w:rsidRPr="00BD7394" w:rsidRDefault="003260FC" w:rsidP="003D7215">
      <w:pPr>
        <w:pStyle w:val="a3"/>
        <w:spacing w:line="360" w:lineRule="auto"/>
        <w:ind w:right="425"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68"/>
        </w:numPr>
        <w:ind w:right="425"/>
        <w:jc w:val="both"/>
        <w:rPr>
          <w:sz w:val="28"/>
          <w:szCs w:val="28"/>
        </w:rPr>
      </w:pPr>
      <w:r w:rsidRPr="00EE34EF">
        <w:rPr>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3260FC" w:rsidRPr="00EE34EF" w:rsidRDefault="003260FC" w:rsidP="003D7215">
      <w:pPr>
        <w:pStyle w:val="afff1"/>
        <w:numPr>
          <w:ilvl w:val="0"/>
          <w:numId w:val="68"/>
        </w:numPr>
        <w:ind w:right="425"/>
        <w:jc w:val="both"/>
        <w:rPr>
          <w:sz w:val="28"/>
          <w:szCs w:val="28"/>
        </w:rPr>
      </w:pPr>
      <w:r w:rsidRPr="00EE34EF">
        <w:rPr>
          <w:spacing w:val="2"/>
          <w:sz w:val="28"/>
          <w:szCs w:val="28"/>
        </w:rPr>
        <w:t xml:space="preserve">оперировать в процессе общения активной лексикой в </w:t>
      </w:r>
      <w:r w:rsidRPr="00EE34EF">
        <w:rPr>
          <w:sz w:val="28"/>
          <w:szCs w:val="28"/>
        </w:rPr>
        <w:t>соответствии с коммуникативной задачей;</w:t>
      </w:r>
    </w:p>
    <w:p w:rsidR="003260FC" w:rsidRPr="00EE34EF" w:rsidRDefault="003260FC" w:rsidP="003D7215">
      <w:pPr>
        <w:pStyle w:val="afff1"/>
        <w:numPr>
          <w:ilvl w:val="0"/>
          <w:numId w:val="68"/>
        </w:numPr>
        <w:ind w:right="425"/>
        <w:jc w:val="both"/>
        <w:rPr>
          <w:sz w:val="28"/>
          <w:szCs w:val="28"/>
        </w:rPr>
      </w:pPr>
      <w:r w:rsidRPr="00EE34EF">
        <w:rPr>
          <w:sz w:val="28"/>
          <w:szCs w:val="28"/>
        </w:rPr>
        <w:t>восстанавливать текст в соответствии с решаемой учебной задачей.</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3D7215">
      <w:pPr>
        <w:pStyle w:val="afff1"/>
        <w:numPr>
          <w:ilvl w:val="0"/>
          <w:numId w:val="69"/>
        </w:numPr>
        <w:ind w:right="425"/>
        <w:rPr>
          <w:sz w:val="28"/>
          <w:szCs w:val="28"/>
        </w:rPr>
      </w:pPr>
      <w:r w:rsidRPr="00EE34EF">
        <w:rPr>
          <w:sz w:val="28"/>
          <w:szCs w:val="28"/>
        </w:rPr>
        <w:t>узнавать простые словообразовательные элементы;</w:t>
      </w:r>
    </w:p>
    <w:p w:rsidR="003260FC" w:rsidRPr="00EE34EF" w:rsidRDefault="003260FC" w:rsidP="003D7215">
      <w:pPr>
        <w:pStyle w:val="afff1"/>
        <w:numPr>
          <w:ilvl w:val="0"/>
          <w:numId w:val="69"/>
        </w:numPr>
        <w:ind w:right="425"/>
        <w:rPr>
          <w:sz w:val="28"/>
          <w:szCs w:val="28"/>
        </w:rPr>
      </w:pPr>
      <w:r w:rsidRPr="00EE34EF">
        <w:rPr>
          <w:sz w:val="28"/>
          <w:szCs w:val="28"/>
        </w:rPr>
        <w:t>опираться на языковую догадку в процессе чтения и аудирования (интернациональные и сложные слова).</w:t>
      </w:r>
    </w:p>
    <w:p w:rsidR="003260FC" w:rsidRDefault="003260FC" w:rsidP="003D7215">
      <w:pPr>
        <w:pStyle w:val="a3"/>
        <w:spacing w:line="360" w:lineRule="auto"/>
        <w:ind w:right="425" w:firstLine="454"/>
        <w:rPr>
          <w:rFonts w:ascii="Times New Roman" w:hAnsi="Times New Roman"/>
          <w:b/>
          <w:bCs/>
          <w:iCs/>
          <w:color w:val="auto"/>
          <w:sz w:val="28"/>
          <w:szCs w:val="28"/>
        </w:rPr>
      </w:pPr>
    </w:p>
    <w:p w:rsidR="003260FC" w:rsidRPr="00BD7394" w:rsidRDefault="003260FC" w:rsidP="003D7215">
      <w:pPr>
        <w:pStyle w:val="a3"/>
        <w:spacing w:line="360" w:lineRule="auto"/>
        <w:ind w:right="425"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70"/>
        </w:numPr>
        <w:ind w:right="425"/>
        <w:jc w:val="both"/>
        <w:rPr>
          <w:sz w:val="28"/>
          <w:szCs w:val="28"/>
        </w:rPr>
      </w:pPr>
      <w:r w:rsidRPr="00EE34EF">
        <w:rPr>
          <w:sz w:val="28"/>
          <w:szCs w:val="28"/>
        </w:rPr>
        <w:t>распознавать и употреблять в речи основные коммуникативные типы предложений;</w:t>
      </w:r>
    </w:p>
    <w:p w:rsidR="003260FC" w:rsidRDefault="003260FC" w:rsidP="00E13951">
      <w:pPr>
        <w:pStyle w:val="afff1"/>
        <w:numPr>
          <w:ilvl w:val="0"/>
          <w:numId w:val="70"/>
        </w:numPr>
        <w:ind w:right="425"/>
        <w:jc w:val="both"/>
        <w:rPr>
          <w:sz w:val="28"/>
          <w:szCs w:val="28"/>
        </w:rPr>
      </w:pPr>
      <w:r w:rsidRPr="00EE34EF">
        <w:rPr>
          <w:sz w:val="28"/>
          <w:szCs w:val="28"/>
        </w:rPr>
        <w:t xml:space="preserve">распознавать в тексте и употреблять в речи изученные </w:t>
      </w:r>
      <w:r w:rsidRPr="00EE34EF">
        <w:rPr>
          <w:spacing w:val="2"/>
          <w:sz w:val="28"/>
          <w:szCs w:val="28"/>
        </w:rPr>
        <w:t>части речи: существительные с определенным/неопределен</w:t>
      </w:r>
      <w:r w:rsidRPr="00EE34EF">
        <w:rPr>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E34EF">
        <w:rPr>
          <w:spacing w:val="2"/>
          <w:sz w:val="28"/>
          <w:szCs w:val="28"/>
        </w:rPr>
        <w:t>ные, притяжательные и указательные местоимения; прила</w:t>
      </w:r>
      <w:r w:rsidRPr="00EE34EF">
        <w:rPr>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E34EF">
        <w:rPr>
          <w:spacing w:val="-128"/>
          <w:sz w:val="28"/>
          <w:szCs w:val="28"/>
        </w:rPr>
        <w:t>ы</w:t>
      </w:r>
      <w:r w:rsidRPr="00EE34EF">
        <w:rPr>
          <w:spacing w:val="26"/>
          <w:sz w:val="28"/>
          <w:szCs w:val="28"/>
        </w:rPr>
        <w:t>´</w:t>
      </w:r>
      <w:r w:rsidRPr="00EE34EF">
        <w:rPr>
          <w:sz w:val="28"/>
          <w:szCs w:val="28"/>
        </w:rPr>
        <w:t>х и пространственных отношений.</w:t>
      </w:r>
    </w:p>
    <w:p w:rsidR="003260FC" w:rsidRPr="00E13951" w:rsidRDefault="003260FC" w:rsidP="00E13951">
      <w:pPr>
        <w:pStyle w:val="afff1"/>
        <w:ind w:left="720" w:right="425"/>
        <w:jc w:val="both"/>
        <w:rPr>
          <w:sz w:val="28"/>
          <w:szCs w:val="28"/>
        </w:rPr>
      </w:pPr>
      <w:r w:rsidRPr="00E13951">
        <w:rPr>
          <w:b/>
          <w:sz w:val="28"/>
          <w:szCs w:val="28"/>
        </w:rPr>
        <w:lastRenderedPageBreak/>
        <w:t>Выпускник получит возможность научиться:</w:t>
      </w:r>
    </w:p>
    <w:p w:rsidR="003260FC" w:rsidRPr="00EE34EF" w:rsidRDefault="003260FC" w:rsidP="003D7215">
      <w:pPr>
        <w:pStyle w:val="afff1"/>
        <w:numPr>
          <w:ilvl w:val="0"/>
          <w:numId w:val="71"/>
        </w:numPr>
        <w:ind w:right="425"/>
        <w:jc w:val="both"/>
        <w:rPr>
          <w:sz w:val="28"/>
          <w:szCs w:val="28"/>
        </w:rPr>
      </w:pPr>
      <w:r w:rsidRPr="00EE34EF">
        <w:rPr>
          <w:sz w:val="28"/>
          <w:szCs w:val="28"/>
        </w:rPr>
        <w:t>узнавать сложносочиненные предложения с союзами and и but;</w:t>
      </w:r>
    </w:p>
    <w:p w:rsidR="003260FC" w:rsidRPr="00EE34EF" w:rsidRDefault="003260FC" w:rsidP="003D7215">
      <w:pPr>
        <w:pStyle w:val="afff1"/>
        <w:numPr>
          <w:ilvl w:val="0"/>
          <w:numId w:val="71"/>
        </w:numPr>
        <w:ind w:right="425"/>
        <w:jc w:val="both"/>
        <w:rPr>
          <w:sz w:val="28"/>
          <w:szCs w:val="28"/>
          <w:lang w:val="en-US"/>
        </w:rPr>
      </w:pPr>
      <w:r w:rsidRPr="00EE34EF">
        <w:rPr>
          <w:sz w:val="28"/>
          <w:szCs w:val="28"/>
        </w:rPr>
        <w:t xml:space="preserve">использовать в речи безличные предложения (It’s cold. </w:t>
      </w:r>
      <w:r w:rsidRPr="00EE34EF">
        <w:rPr>
          <w:sz w:val="28"/>
          <w:szCs w:val="28"/>
          <w:lang w:val="en-US"/>
        </w:rPr>
        <w:t xml:space="preserve">It’s 5 o’clock. It’s interesting), </w:t>
      </w:r>
      <w:r w:rsidRPr="00EE34EF">
        <w:rPr>
          <w:sz w:val="28"/>
          <w:szCs w:val="28"/>
        </w:rPr>
        <w:t>предложения</w:t>
      </w:r>
      <w:r w:rsidRPr="00EE34EF">
        <w:rPr>
          <w:sz w:val="28"/>
          <w:szCs w:val="28"/>
          <w:lang w:val="en-US"/>
        </w:rPr>
        <w:t xml:space="preserve"> </w:t>
      </w:r>
      <w:r w:rsidRPr="00EE34EF">
        <w:rPr>
          <w:sz w:val="28"/>
          <w:szCs w:val="28"/>
        </w:rPr>
        <w:t>с</w:t>
      </w:r>
      <w:r w:rsidRPr="00EE34EF">
        <w:rPr>
          <w:sz w:val="28"/>
          <w:szCs w:val="28"/>
          <w:lang w:val="en-US"/>
        </w:rPr>
        <w:t xml:space="preserve"> </w:t>
      </w:r>
      <w:r w:rsidRPr="00EE34EF">
        <w:rPr>
          <w:sz w:val="28"/>
          <w:szCs w:val="28"/>
        </w:rPr>
        <w:t>конструкцией</w:t>
      </w:r>
      <w:r w:rsidRPr="00EE34EF">
        <w:rPr>
          <w:sz w:val="28"/>
          <w:szCs w:val="28"/>
          <w:lang w:val="en-US"/>
        </w:rPr>
        <w:t xml:space="preserve"> there is/there are;</w:t>
      </w:r>
    </w:p>
    <w:p w:rsidR="003260FC" w:rsidRPr="00EE34EF" w:rsidRDefault="003260FC" w:rsidP="003D7215">
      <w:pPr>
        <w:pStyle w:val="afff1"/>
        <w:numPr>
          <w:ilvl w:val="0"/>
          <w:numId w:val="71"/>
        </w:numPr>
        <w:ind w:right="425"/>
        <w:jc w:val="both"/>
        <w:rPr>
          <w:sz w:val="28"/>
          <w:szCs w:val="28"/>
          <w:lang w:val="en-US"/>
        </w:rPr>
      </w:pPr>
      <w:r w:rsidRPr="00EE34EF">
        <w:rPr>
          <w:sz w:val="28"/>
          <w:szCs w:val="28"/>
        </w:rPr>
        <w:t xml:space="preserve">оперировать в речи неопределенными местоимениями some, any (некоторые случаи употребления: Can I have some tea? </w:t>
      </w:r>
      <w:r w:rsidRPr="00EE34EF">
        <w:rPr>
          <w:sz w:val="28"/>
          <w:szCs w:val="28"/>
          <w:lang w:val="en-US"/>
        </w:rPr>
        <w:t>Is there any milk in the fridge? — No, there isn’t any);</w:t>
      </w:r>
    </w:p>
    <w:p w:rsidR="003260FC" w:rsidRPr="00EE34EF" w:rsidRDefault="003260FC" w:rsidP="003D7215">
      <w:pPr>
        <w:pStyle w:val="afff1"/>
        <w:numPr>
          <w:ilvl w:val="0"/>
          <w:numId w:val="71"/>
        </w:numPr>
        <w:ind w:right="425"/>
        <w:jc w:val="both"/>
        <w:rPr>
          <w:sz w:val="28"/>
          <w:szCs w:val="28"/>
          <w:lang w:val="en-US"/>
        </w:rPr>
      </w:pPr>
      <w:r w:rsidRPr="00EE34EF">
        <w:rPr>
          <w:sz w:val="28"/>
          <w:szCs w:val="28"/>
        </w:rPr>
        <w:t>оперировать</w:t>
      </w:r>
      <w:r w:rsidRPr="00EE34EF">
        <w:rPr>
          <w:sz w:val="28"/>
          <w:szCs w:val="28"/>
          <w:lang w:val="en-US"/>
        </w:rPr>
        <w:t xml:space="preserve"> </w:t>
      </w:r>
      <w:r w:rsidRPr="00EE34EF">
        <w:rPr>
          <w:sz w:val="28"/>
          <w:szCs w:val="28"/>
        </w:rPr>
        <w:t>в</w:t>
      </w:r>
      <w:r w:rsidRPr="00EE34EF">
        <w:rPr>
          <w:sz w:val="28"/>
          <w:szCs w:val="28"/>
          <w:lang w:val="en-US"/>
        </w:rPr>
        <w:t xml:space="preserve"> </w:t>
      </w:r>
      <w:r w:rsidRPr="00EE34EF">
        <w:rPr>
          <w:sz w:val="28"/>
          <w:szCs w:val="28"/>
        </w:rPr>
        <w:t>речи</w:t>
      </w:r>
      <w:r w:rsidRPr="00EE34EF">
        <w:rPr>
          <w:sz w:val="28"/>
          <w:szCs w:val="28"/>
          <w:lang w:val="en-US"/>
        </w:rPr>
        <w:t xml:space="preserve"> </w:t>
      </w:r>
      <w:r w:rsidRPr="00EE34EF">
        <w:rPr>
          <w:sz w:val="28"/>
          <w:szCs w:val="28"/>
        </w:rPr>
        <w:t>наречиями</w:t>
      </w:r>
      <w:r w:rsidRPr="00EE34EF">
        <w:rPr>
          <w:sz w:val="28"/>
          <w:szCs w:val="28"/>
          <w:lang w:val="en-US"/>
        </w:rPr>
        <w:t xml:space="preserve"> </w:t>
      </w:r>
      <w:r w:rsidRPr="00EE34EF">
        <w:rPr>
          <w:sz w:val="28"/>
          <w:szCs w:val="28"/>
        </w:rPr>
        <w:t>времени</w:t>
      </w:r>
      <w:r w:rsidRPr="00EE34EF">
        <w:rPr>
          <w:sz w:val="28"/>
          <w:szCs w:val="28"/>
          <w:lang w:val="en-US"/>
        </w:rPr>
        <w:t xml:space="preserve"> (yesterday, tomorrow, never, usually, often, sometimes); </w:t>
      </w:r>
      <w:r w:rsidRPr="00EE34EF">
        <w:rPr>
          <w:sz w:val="28"/>
          <w:szCs w:val="28"/>
        </w:rPr>
        <w:t>наречиями</w:t>
      </w:r>
      <w:r w:rsidRPr="00EE34EF">
        <w:rPr>
          <w:sz w:val="28"/>
          <w:szCs w:val="28"/>
          <w:lang w:val="en-US"/>
        </w:rPr>
        <w:t xml:space="preserve"> </w:t>
      </w:r>
      <w:r w:rsidRPr="00EE34EF">
        <w:rPr>
          <w:sz w:val="28"/>
          <w:szCs w:val="28"/>
        </w:rPr>
        <w:t>степени</w:t>
      </w:r>
      <w:r w:rsidRPr="00EE34EF">
        <w:rPr>
          <w:sz w:val="28"/>
          <w:szCs w:val="28"/>
          <w:lang w:val="en-US"/>
        </w:rPr>
        <w:t xml:space="preserve"> (much, little, very);</w:t>
      </w:r>
    </w:p>
    <w:p w:rsidR="003260FC" w:rsidRPr="00EE34EF" w:rsidRDefault="003260FC" w:rsidP="003D7215">
      <w:pPr>
        <w:pStyle w:val="afff1"/>
        <w:numPr>
          <w:ilvl w:val="0"/>
          <w:numId w:val="71"/>
        </w:numPr>
        <w:ind w:right="425"/>
        <w:jc w:val="both"/>
        <w:rPr>
          <w:sz w:val="28"/>
          <w:szCs w:val="28"/>
        </w:rPr>
      </w:pPr>
      <w:r w:rsidRPr="00EE34EF">
        <w:rPr>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3260FC" w:rsidRPr="00CB6752" w:rsidRDefault="003260FC" w:rsidP="003D7215">
      <w:pPr>
        <w:pStyle w:val="aff"/>
        <w:numPr>
          <w:ilvl w:val="2"/>
          <w:numId w:val="2"/>
        </w:numPr>
        <w:ind w:left="0" w:right="425" w:firstLine="0"/>
      </w:pPr>
      <w:bookmarkStart w:id="43" w:name="_Toc288394064"/>
      <w:bookmarkStart w:id="44" w:name="_Toc288410531"/>
      <w:bookmarkStart w:id="45" w:name="_Toc288410660"/>
      <w:bookmarkStart w:id="46" w:name="_Toc424564306"/>
      <w:r w:rsidRPr="00CB6752">
        <w:t>Математика и информатика</w:t>
      </w:r>
      <w:bookmarkEnd w:id="43"/>
      <w:bookmarkEnd w:id="44"/>
      <w:bookmarkEnd w:id="45"/>
      <w:bookmarkEnd w:id="46"/>
    </w:p>
    <w:p w:rsidR="003260FC" w:rsidRPr="007261C4" w:rsidRDefault="003260FC" w:rsidP="003D7215">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3260FC" w:rsidRPr="007261C4" w:rsidRDefault="003260FC" w:rsidP="003D7215">
      <w:pPr>
        <w:pStyle w:val="afff1"/>
        <w:numPr>
          <w:ilvl w:val="0"/>
          <w:numId w:val="72"/>
        </w:numPr>
        <w:ind w:right="425"/>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260FC" w:rsidRPr="007261C4" w:rsidRDefault="003260FC" w:rsidP="003D7215">
      <w:pPr>
        <w:pStyle w:val="afff1"/>
        <w:numPr>
          <w:ilvl w:val="0"/>
          <w:numId w:val="72"/>
        </w:numPr>
        <w:ind w:right="425"/>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260FC" w:rsidRPr="007261C4" w:rsidRDefault="003260FC" w:rsidP="003D7215">
      <w:pPr>
        <w:pStyle w:val="afff1"/>
        <w:numPr>
          <w:ilvl w:val="0"/>
          <w:numId w:val="72"/>
        </w:numPr>
        <w:ind w:right="425"/>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260FC" w:rsidRPr="007261C4" w:rsidRDefault="003260FC" w:rsidP="003D7215">
      <w:pPr>
        <w:pStyle w:val="afff1"/>
        <w:numPr>
          <w:ilvl w:val="0"/>
          <w:numId w:val="72"/>
        </w:numPr>
        <w:ind w:right="425"/>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260FC" w:rsidRPr="007261C4" w:rsidRDefault="003260FC" w:rsidP="003D7215">
      <w:pPr>
        <w:pStyle w:val="afff1"/>
        <w:numPr>
          <w:ilvl w:val="0"/>
          <w:numId w:val="72"/>
        </w:numPr>
        <w:ind w:right="425"/>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260FC" w:rsidRPr="007261C4" w:rsidRDefault="003260FC" w:rsidP="003D7215">
      <w:pPr>
        <w:pStyle w:val="afff1"/>
        <w:numPr>
          <w:ilvl w:val="0"/>
          <w:numId w:val="72"/>
        </w:numPr>
        <w:ind w:right="425"/>
        <w:jc w:val="both"/>
        <w:rPr>
          <w:rStyle w:val="Zag11"/>
          <w:rFonts w:eastAsia="@Arial Unicode MS"/>
          <w:i/>
          <w:iCs/>
          <w:color w:val="auto"/>
          <w:sz w:val="28"/>
          <w:szCs w:val="28"/>
        </w:rPr>
      </w:pPr>
      <w:r w:rsidRPr="007261C4">
        <w:rPr>
          <w:rStyle w:val="Zag11"/>
          <w:rFonts w:eastAsia="@Arial Unicode MS"/>
          <w:color w:val="auto"/>
          <w:sz w:val="28"/>
          <w:szCs w:val="28"/>
        </w:rPr>
        <w:t>приобретут в ходе работы с таблицами и диаграммами важные для практико</w:t>
      </w:r>
      <w:r w:rsidRPr="007261C4">
        <w:rPr>
          <w:rStyle w:val="Zag11"/>
          <w:rFonts w:eastAsia="@Arial Unicode MS"/>
          <w:color w:val="auto"/>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73"/>
        </w:numPr>
        <w:ind w:right="425"/>
        <w:jc w:val="both"/>
        <w:rPr>
          <w:sz w:val="28"/>
          <w:szCs w:val="28"/>
        </w:rPr>
      </w:pPr>
      <w:r w:rsidRPr="00EE34EF">
        <w:rPr>
          <w:sz w:val="28"/>
          <w:szCs w:val="28"/>
        </w:rPr>
        <w:t>читать, записывать, сравнивать, упорядочивать числа от нуля до миллиона;</w:t>
      </w:r>
    </w:p>
    <w:p w:rsidR="003260FC" w:rsidRPr="00EE34EF" w:rsidRDefault="003260FC" w:rsidP="003D7215">
      <w:pPr>
        <w:pStyle w:val="afff1"/>
        <w:numPr>
          <w:ilvl w:val="0"/>
          <w:numId w:val="73"/>
        </w:numPr>
        <w:ind w:right="425"/>
        <w:jc w:val="both"/>
        <w:rPr>
          <w:sz w:val="28"/>
          <w:szCs w:val="28"/>
        </w:rPr>
      </w:pPr>
      <w:r w:rsidRPr="00EE34EF">
        <w:rPr>
          <w:sz w:val="28"/>
          <w:szCs w:val="28"/>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260FC" w:rsidRPr="00EE34EF" w:rsidRDefault="003260FC" w:rsidP="003D7215">
      <w:pPr>
        <w:pStyle w:val="afff1"/>
        <w:numPr>
          <w:ilvl w:val="0"/>
          <w:numId w:val="73"/>
        </w:numPr>
        <w:ind w:right="425"/>
        <w:jc w:val="both"/>
        <w:rPr>
          <w:sz w:val="28"/>
          <w:szCs w:val="28"/>
        </w:rPr>
      </w:pPr>
      <w:r w:rsidRPr="00EE34EF">
        <w:rPr>
          <w:spacing w:val="2"/>
          <w:sz w:val="28"/>
          <w:szCs w:val="28"/>
        </w:rPr>
        <w:t xml:space="preserve">группировать числа по заданному или самостоятельно </w:t>
      </w:r>
      <w:r w:rsidRPr="00EE34EF">
        <w:rPr>
          <w:sz w:val="28"/>
          <w:szCs w:val="28"/>
        </w:rPr>
        <w:t>установленному признаку;</w:t>
      </w:r>
    </w:p>
    <w:p w:rsidR="003260FC" w:rsidRPr="00EE34EF" w:rsidRDefault="003260FC" w:rsidP="003D7215">
      <w:pPr>
        <w:pStyle w:val="afff1"/>
        <w:numPr>
          <w:ilvl w:val="0"/>
          <w:numId w:val="73"/>
        </w:numPr>
        <w:ind w:right="425"/>
        <w:jc w:val="both"/>
        <w:rPr>
          <w:sz w:val="28"/>
          <w:szCs w:val="28"/>
        </w:rPr>
      </w:pPr>
      <w:r w:rsidRPr="00EE34EF">
        <w:rPr>
          <w:sz w:val="28"/>
          <w:szCs w:val="28"/>
        </w:rPr>
        <w:t>классифицировать числа по одному или нескольким основаниям, объяснять свои действия;</w:t>
      </w:r>
    </w:p>
    <w:p w:rsidR="003260FC" w:rsidRPr="00EE34EF" w:rsidRDefault="003260FC" w:rsidP="003D7215">
      <w:pPr>
        <w:pStyle w:val="afff1"/>
        <w:numPr>
          <w:ilvl w:val="0"/>
          <w:numId w:val="73"/>
        </w:numPr>
        <w:ind w:right="425"/>
        <w:jc w:val="both"/>
        <w:rPr>
          <w:iCs/>
          <w:sz w:val="28"/>
          <w:szCs w:val="28"/>
        </w:rPr>
      </w:pPr>
      <w:r w:rsidRPr="00EE34EF">
        <w:rPr>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13951" w:rsidRDefault="003260FC" w:rsidP="00E13951">
      <w:pPr>
        <w:pStyle w:val="afff1"/>
        <w:numPr>
          <w:ilvl w:val="0"/>
          <w:numId w:val="74"/>
        </w:numPr>
        <w:ind w:right="425"/>
        <w:jc w:val="both"/>
        <w:rPr>
          <w:sz w:val="28"/>
          <w:szCs w:val="28"/>
        </w:rPr>
      </w:pPr>
      <w:r w:rsidRPr="00EE34EF">
        <w:rPr>
          <w:sz w:val="28"/>
          <w:szCs w:val="28"/>
        </w:rPr>
        <w:t>выбирать единицу для измерения данной величины (длины, массы, площади, времени), объяснять свои действия.</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3260FC" w:rsidRPr="00BD7394" w:rsidRDefault="003260FC" w:rsidP="003D7215">
      <w:pPr>
        <w:pStyle w:val="a3"/>
        <w:spacing w:line="360" w:lineRule="auto"/>
        <w:ind w:right="425"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75"/>
        </w:numPr>
        <w:ind w:right="425"/>
        <w:jc w:val="both"/>
        <w:rPr>
          <w:sz w:val="28"/>
          <w:szCs w:val="28"/>
        </w:rPr>
      </w:pPr>
      <w:r w:rsidRPr="00EE34EF">
        <w:rPr>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E34EF">
        <w:rPr>
          <w:rFonts w:ascii="Arial Unicode MS" w:eastAsia="Arial Unicode MS" w:hAnsi="Arial Unicode MS" w:cs="Arial Unicode MS" w:hint="eastAsia"/>
          <w:sz w:val="28"/>
          <w:szCs w:val="28"/>
        </w:rPr>
        <w:t> </w:t>
      </w:r>
      <w:r w:rsidRPr="00EE34EF">
        <w:rPr>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3260FC" w:rsidRPr="00EE34EF" w:rsidRDefault="003260FC" w:rsidP="003D7215">
      <w:pPr>
        <w:pStyle w:val="afff1"/>
        <w:numPr>
          <w:ilvl w:val="0"/>
          <w:numId w:val="75"/>
        </w:numPr>
        <w:ind w:right="425"/>
        <w:jc w:val="both"/>
        <w:rPr>
          <w:sz w:val="28"/>
          <w:szCs w:val="28"/>
        </w:rPr>
      </w:pPr>
      <w:r w:rsidRPr="00EE34EF">
        <w:rPr>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260FC" w:rsidRPr="00EE34EF" w:rsidRDefault="003260FC" w:rsidP="003D7215">
      <w:pPr>
        <w:pStyle w:val="afff1"/>
        <w:numPr>
          <w:ilvl w:val="0"/>
          <w:numId w:val="75"/>
        </w:numPr>
        <w:ind w:right="425"/>
        <w:jc w:val="both"/>
        <w:rPr>
          <w:sz w:val="28"/>
          <w:szCs w:val="28"/>
        </w:rPr>
      </w:pPr>
      <w:r w:rsidRPr="00EE34EF">
        <w:rPr>
          <w:sz w:val="28"/>
          <w:szCs w:val="28"/>
        </w:rPr>
        <w:t>выделять неизвестный компонент арифметического действия и находить его значение;</w:t>
      </w:r>
    </w:p>
    <w:p w:rsidR="003260FC" w:rsidRPr="00EE34EF" w:rsidRDefault="003260FC" w:rsidP="003D7215">
      <w:pPr>
        <w:pStyle w:val="afff1"/>
        <w:numPr>
          <w:ilvl w:val="0"/>
          <w:numId w:val="75"/>
        </w:numPr>
        <w:ind w:right="425"/>
        <w:jc w:val="both"/>
        <w:rPr>
          <w:sz w:val="28"/>
          <w:szCs w:val="28"/>
        </w:rPr>
      </w:pPr>
      <w:r w:rsidRPr="00EE34EF">
        <w:rPr>
          <w:sz w:val="28"/>
          <w:szCs w:val="28"/>
        </w:rPr>
        <w:t>вычислять значение числового выражения (содержащего 2—3</w:t>
      </w:r>
      <w:r w:rsidRPr="00EE34EF">
        <w:rPr>
          <w:sz w:val="28"/>
          <w:szCs w:val="28"/>
        </w:rPr>
        <w:t> </w:t>
      </w:r>
      <w:r w:rsidRPr="00EE34EF">
        <w:rPr>
          <w:sz w:val="28"/>
          <w:szCs w:val="28"/>
        </w:rPr>
        <w:t>арифметических действия, со скобками и без скобок).</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3D7215">
      <w:pPr>
        <w:pStyle w:val="afff1"/>
        <w:numPr>
          <w:ilvl w:val="0"/>
          <w:numId w:val="76"/>
        </w:numPr>
        <w:ind w:right="425"/>
        <w:jc w:val="both"/>
        <w:rPr>
          <w:sz w:val="28"/>
          <w:szCs w:val="28"/>
        </w:rPr>
      </w:pPr>
      <w:r w:rsidRPr="00EE34EF">
        <w:rPr>
          <w:sz w:val="28"/>
          <w:szCs w:val="28"/>
        </w:rPr>
        <w:t>выполнять действия с величинами;</w:t>
      </w:r>
    </w:p>
    <w:p w:rsidR="003260FC" w:rsidRPr="00EE34EF" w:rsidRDefault="003260FC" w:rsidP="003D7215">
      <w:pPr>
        <w:pStyle w:val="afff1"/>
        <w:numPr>
          <w:ilvl w:val="0"/>
          <w:numId w:val="76"/>
        </w:numPr>
        <w:ind w:right="425"/>
        <w:jc w:val="both"/>
        <w:rPr>
          <w:sz w:val="28"/>
          <w:szCs w:val="28"/>
        </w:rPr>
      </w:pPr>
      <w:r w:rsidRPr="00EE34EF">
        <w:rPr>
          <w:sz w:val="28"/>
          <w:szCs w:val="28"/>
        </w:rPr>
        <w:t>использовать свойства арифметических действий для удобства вычислений;</w:t>
      </w:r>
    </w:p>
    <w:p w:rsidR="003260FC" w:rsidRPr="00EE34EF" w:rsidRDefault="003260FC" w:rsidP="003D7215">
      <w:pPr>
        <w:pStyle w:val="afff1"/>
        <w:numPr>
          <w:ilvl w:val="0"/>
          <w:numId w:val="76"/>
        </w:numPr>
        <w:ind w:right="425"/>
        <w:jc w:val="both"/>
        <w:rPr>
          <w:sz w:val="28"/>
          <w:szCs w:val="28"/>
        </w:rPr>
      </w:pPr>
      <w:r w:rsidRPr="00EE34EF">
        <w:rPr>
          <w:sz w:val="28"/>
          <w:szCs w:val="28"/>
        </w:rPr>
        <w:t>проводить проверку правильности вычислений (с помощью обратного действия, прикидки и оценки результата действия и</w:t>
      </w:r>
      <w:r w:rsidRPr="00EE34EF">
        <w:rPr>
          <w:sz w:val="28"/>
          <w:szCs w:val="28"/>
        </w:rPr>
        <w:t> </w:t>
      </w:r>
      <w:r w:rsidRPr="00EE34EF">
        <w:rPr>
          <w:sz w:val="28"/>
          <w:szCs w:val="28"/>
        </w:rPr>
        <w:t>др.).</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3260FC" w:rsidRPr="00BD7394" w:rsidRDefault="003260FC"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77"/>
        </w:numPr>
        <w:ind w:right="425"/>
        <w:jc w:val="both"/>
        <w:rPr>
          <w:sz w:val="28"/>
          <w:szCs w:val="28"/>
        </w:rPr>
      </w:pPr>
      <w:r w:rsidRPr="00EE34EF">
        <w:rPr>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260FC" w:rsidRPr="00EE34EF" w:rsidRDefault="003260FC" w:rsidP="003D7215">
      <w:pPr>
        <w:pStyle w:val="afff1"/>
        <w:numPr>
          <w:ilvl w:val="0"/>
          <w:numId w:val="77"/>
        </w:numPr>
        <w:ind w:right="425"/>
        <w:jc w:val="both"/>
        <w:rPr>
          <w:sz w:val="28"/>
          <w:szCs w:val="28"/>
        </w:rPr>
      </w:pPr>
      <w:r w:rsidRPr="00EE34EF">
        <w:rPr>
          <w:spacing w:val="-2"/>
          <w:sz w:val="28"/>
          <w:szCs w:val="28"/>
        </w:rPr>
        <w:lastRenderedPageBreak/>
        <w:t>решать арифметическим способом (в 1—2</w:t>
      </w:r>
      <w:r w:rsidRPr="00EE34EF">
        <w:rPr>
          <w:iCs/>
          <w:spacing w:val="-2"/>
          <w:sz w:val="28"/>
          <w:szCs w:val="28"/>
        </w:rPr>
        <w:t> </w:t>
      </w:r>
      <w:r w:rsidRPr="00EE34EF">
        <w:rPr>
          <w:spacing w:val="-2"/>
          <w:sz w:val="28"/>
          <w:szCs w:val="28"/>
        </w:rPr>
        <w:t xml:space="preserve">действия) </w:t>
      </w:r>
      <w:r w:rsidRPr="00EE34EF">
        <w:rPr>
          <w:sz w:val="28"/>
          <w:szCs w:val="28"/>
        </w:rPr>
        <w:t>учебные задачи и задачи, связанные с повседневной жизнью;</w:t>
      </w:r>
    </w:p>
    <w:p w:rsidR="003260FC" w:rsidRPr="00EE34EF" w:rsidRDefault="003260FC" w:rsidP="003D7215">
      <w:pPr>
        <w:pStyle w:val="afff1"/>
        <w:numPr>
          <w:ilvl w:val="0"/>
          <w:numId w:val="77"/>
        </w:numPr>
        <w:ind w:right="425"/>
        <w:jc w:val="both"/>
        <w:rPr>
          <w:sz w:val="28"/>
          <w:szCs w:val="28"/>
        </w:rPr>
      </w:pPr>
      <w:r w:rsidRPr="00EE34EF">
        <w:rPr>
          <w:sz w:val="28"/>
          <w:szCs w:val="28"/>
        </w:rPr>
        <w:t>решать задачи на нахождение доли величины и вели</w:t>
      </w:r>
      <w:r w:rsidRPr="00EE34EF">
        <w:rPr>
          <w:spacing w:val="2"/>
          <w:sz w:val="28"/>
          <w:szCs w:val="28"/>
        </w:rPr>
        <w:t xml:space="preserve">чины по значению ее доли (половина, треть, четверть, </w:t>
      </w:r>
      <w:r w:rsidRPr="00EE34EF">
        <w:rPr>
          <w:sz w:val="28"/>
          <w:szCs w:val="28"/>
        </w:rPr>
        <w:t>пятая, десятая часть);</w:t>
      </w:r>
    </w:p>
    <w:p w:rsidR="003260FC" w:rsidRPr="00EE34EF" w:rsidRDefault="003260FC" w:rsidP="003D7215">
      <w:pPr>
        <w:pStyle w:val="afff1"/>
        <w:numPr>
          <w:ilvl w:val="0"/>
          <w:numId w:val="77"/>
        </w:numPr>
        <w:ind w:right="425"/>
        <w:jc w:val="both"/>
        <w:rPr>
          <w:sz w:val="28"/>
          <w:szCs w:val="28"/>
        </w:rPr>
      </w:pPr>
      <w:r w:rsidRPr="00EE34EF">
        <w:rPr>
          <w:sz w:val="28"/>
          <w:szCs w:val="28"/>
        </w:rPr>
        <w:t>оценивать правильность хода решения и реальность ответа на вопрос задачи.</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3D7215">
      <w:pPr>
        <w:pStyle w:val="afff1"/>
        <w:numPr>
          <w:ilvl w:val="0"/>
          <w:numId w:val="78"/>
        </w:numPr>
        <w:ind w:right="425"/>
        <w:jc w:val="both"/>
        <w:rPr>
          <w:sz w:val="28"/>
          <w:szCs w:val="28"/>
        </w:rPr>
      </w:pPr>
      <w:r w:rsidRPr="00EE34EF">
        <w:rPr>
          <w:sz w:val="28"/>
          <w:szCs w:val="28"/>
        </w:rPr>
        <w:t>решать задачи в 3—4 действия;</w:t>
      </w:r>
    </w:p>
    <w:p w:rsidR="003260FC" w:rsidRPr="00EE34EF" w:rsidRDefault="003260FC" w:rsidP="003D7215">
      <w:pPr>
        <w:pStyle w:val="afff1"/>
        <w:numPr>
          <w:ilvl w:val="0"/>
          <w:numId w:val="78"/>
        </w:numPr>
        <w:ind w:right="425"/>
        <w:jc w:val="both"/>
        <w:rPr>
          <w:sz w:val="28"/>
          <w:szCs w:val="28"/>
        </w:rPr>
      </w:pPr>
      <w:r w:rsidRPr="00EE34EF">
        <w:rPr>
          <w:sz w:val="28"/>
          <w:szCs w:val="28"/>
        </w:rPr>
        <w:t>находить разные способы решения задачи.</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3260FC" w:rsidRPr="00BD7394" w:rsidRDefault="003260FC" w:rsidP="003D7215">
      <w:pPr>
        <w:pStyle w:val="a3"/>
        <w:spacing w:line="360" w:lineRule="auto"/>
        <w:ind w:right="425"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79"/>
        </w:numPr>
        <w:ind w:right="425"/>
        <w:jc w:val="both"/>
        <w:rPr>
          <w:sz w:val="28"/>
          <w:szCs w:val="28"/>
        </w:rPr>
      </w:pPr>
      <w:r w:rsidRPr="00EE34EF">
        <w:rPr>
          <w:sz w:val="28"/>
          <w:szCs w:val="28"/>
        </w:rPr>
        <w:t>описывать взаимное расположение предметов в пространстве и на плоскости;</w:t>
      </w:r>
    </w:p>
    <w:p w:rsidR="003260FC" w:rsidRPr="00EE34EF" w:rsidRDefault="003260FC" w:rsidP="003D7215">
      <w:pPr>
        <w:pStyle w:val="afff1"/>
        <w:numPr>
          <w:ilvl w:val="0"/>
          <w:numId w:val="79"/>
        </w:numPr>
        <w:ind w:right="425"/>
        <w:jc w:val="both"/>
        <w:rPr>
          <w:sz w:val="28"/>
          <w:szCs w:val="28"/>
        </w:rPr>
      </w:pPr>
      <w:r w:rsidRPr="00EE34EF">
        <w:rPr>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260FC" w:rsidRPr="00EE34EF" w:rsidRDefault="003260FC" w:rsidP="003D7215">
      <w:pPr>
        <w:pStyle w:val="afff1"/>
        <w:numPr>
          <w:ilvl w:val="0"/>
          <w:numId w:val="79"/>
        </w:numPr>
        <w:ind w:right="425"/>
        <w:jc w:val="both"/>
        <w:rPr>
          <w:sz w:val="28"/>
          <w:szCs w:val="28"/>
        </w:rPr>
      </w:pPr>
      <w:r w:rsidRPr="00EE34EF">
        <w:rPr>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3260FC" w:rsidRPr="00EE34EF" w:rsidRDefault="003260FC" w:rsidP="003D7215">
      <w:pPr>
        <w:pStyle w:val="afff1"/>
        <w:numPr>
          <w:ilvl w:val="0"/>
          <w:numId w:val="79"/>
        </w:numPr>
        <w:ind w:right="425"/>
        <w:jc w:val="both"/>
        <w:rPr>
          <w:sz w:val="28"/>
          <w:szCs w:val="28"/>
        </w:rPr>
      </w:pPr>
      <w:r w:rsidRPr="00EE34EF">
        <w:rPr>
          <w:sz w:val="28"/>
          <w:szCs w:val="28"/>
        </w:rPr>
        <w:t>использовать свойства прямоугольника и квадрата для решения задач;</w:t>
      </w:r>
    </w:p>
    <w:p w:rsidR="003260FC" w:rsidRPr="00EE34EF" w:rsidRDefault="003260FC" w:rsidP="003D7215">
      <w:pPr>
        <w:pStyle w:val="afff1"/>
        <w:numPr>
          <w:ilvl w:val="0"/>
          <w:numId w:val="79"/>
        </w:numPr>
        <w:ind w:right="425"/>
        <w:jc w:val="both"/>
        <w:rPr>
          <w:sz w:val="28"/>
          <w:szCs w:val="28"/>
        </w:rPr>
      </w:pPr>
      <w:r w:rsidRPr="00EE34EF">
        <w:rPr>
          <w:sz w:val="28"/>
          <w:szCs w:val="28"/>
        </w:rPr>
        <w:t>распознавать и называть геометрические тела (куб, шар);</w:t>
      </w:r>
    </w:p>
    <w:p w:rsidR="003260FC" w:rsidRPr="00EE34EF" w:rsidRDefault="003260FC" w:rsidP="003D7215">
      <w:pPr>
        <w:pStyle w:val="afff1"/>
        <w:numPr>
          <w:ilvl w:val="0"/>
          <w:numId w:val="79"/>
        </w:numPr>
        <w:ind w:right="425"/>
        <w:jc w:val="both"/>
        <w:rPr>
          <w:sz w:val="28"/>
          <w:szCs w:val="28"/>
        </w:rPr>
      </w:pPr>
      <w:r w:rsidRPr="00EE34EF">
        <w:rPr>
          <w:sz w:val="28"/>
          <w:szCs w:val="28"/>
        </w:rPr>
        <w:t>соотносить реальные объекты с моделями геометрических фигур.</w:t>
      </w:r>
    </w:p>
    <w:p w:rsidR="003260FC" w:rsidRPr="00EE34EF" w:rsidRDefault="003260FC" w:rsidP="003D7215">
      <w:pPr>
        <w:pStyle w:val="afff1"/>
        <w:ind w:right="425"/>
        <w:jc w:val="both"/>
        <w:rPr>
          <w:i/>
          <w:sz w:val="28"/>
          <w:szCs w:val="28"/>
        </w:rPr>
      </w:pPr>
      <w:r>
        <w:rPr>
          <w:b/>
          <w:sz w:val="28"/>
          <w:szCs w:val="28"/>
        </w:rPr>
        <w:t xml:space="preserve">        </w:t>
      </w:r>
      <w:r w:rsidRPr="00EE34EF">
        <w:rPr>
          <w:b/>
          <w:sz w:val="28"/>
          <w:szCs w:val="28"/>
        </w:rPr>
        <w:t xml:space="preserve">Выпускник получит возможность научиться </w:t>
      </w:r>
      <w:r w:rsidRPr="00EE34EF">
        <w:rPr>
          <w:sz w:val="28"/>
          <w:szCs w:val="28"/>
        </w:rPr>
        <w:t>распознавать, различать и называть геометрические тела: параллелепипед, пирамиду, цилиндр, конус.</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3260FC" w:rsidRPr="00BD7394" w:rsidRDefault="003260FC" w:rsidP="003D7215">
      <w:pPr>
        <w:pStyle w:val="a3"/>
        <w:spacing w:line="360" w:lineRule="auto"/>
        <w:ind w:right="425"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80"/>
        </w:numPr>
        <w:ind w:right="425"/>
        <w:jc w:val="both"/>
        <w:rPr>
          <w:sz w:val="28"/>
          <w:szCs w:val="28"/>
        </w:rPr>
      </w:pPr>
      <w:r w:rsidRPr="00EE34EF">
        <w:rPr>
          <w:sz w:val="28"/>
          <w:szCs w:val="28"/>
        </w:rPr>
        <w:t>измерять длину отрезка;</w:t>
      </w:r>
    </w:p>
    <w:p w:rsidR="003260FC" w:rsidRPr="00EE34EF" w:rsidRDefault="003260FC" w:rsidP="003D7215">
      <w:pPr>
        <w:pStyle w:val="afff1"/>
        <w:numPr>
          <w:ilvl w:val="0"/>
          <w:numId w:val="80"/>
        </w:numPr>
        <w:ind w:right="425"/>
        <w:jc w:val="both"/>
        <w:rPr>
          <w:sz w:val="28"/>
          <w:szCs w:val="28"/>
        </w:rPr>
      </w:pPr>
      <w:r w:rsidRPr="00EE34EF">
        <w:rPr>
          <w:spacing w:val="-4"/>
          <w:sz w:val="28"/>
          <w:szCs w:val="28"/>
        </w:rPr>
        <w:t>вычислять периметр треугольника, прямоугольника и квад</w:t>
      </w:r>
      <w:r w:rsidRPr="00EE34EF">
        <w:rPr>
          <w:sz w:val="28"/>
          <w:szCs w:val="28"/>
        </w:rPr>
        <w:t>рата, площадь прямоугольника и квадрата;</w:t>
      </w:r>
    </w:p>
    <w:p w:rsidR="003260FC" w:rsidRPr="00EE34EF" w:rsidRDefault="003260FC" w:rsidP="003D7215">
      <w:pPr>
        <w:pStyle w:val="afff1"/>
        <w:numPr>
          <w:ilvl w:val="0"/>
          <w:numId w:val="80"/>
        </w:numPr>
        <w:ind w:right="425"/>
        <w:jc w:val="both"/>
        <w:rPr>
          <w:sz w:val="28"/>
          <w:szCs w:val="28"/>
        </w:rPr>
      </w:pPr>
      <w:r w:rsidRPr="00EE34EF">
        <w:rPr>
          <w:sz w:val="28"/>
          <w:szCs w:val="28"/>
        </w:rPr>
        <w:t>оценивать размеры геометрических объектов, расстояния приближенно (на глаз).</w:t>
      </w:r>
    </w:p>
    <w:p w:rsidR="003260FC" w:rsidRPr="00EE34EF" w:rsidRDefault="003260FC" w:rsidP="003D7215">
      <w:pPr>
        <w:pStyle w:val="afff1"/>
        <w:ind w:right="425"/>
        <w:jc w:val="both"/>
        <w:rPr>
          <w:i/>
          <w:sz w:val="28"/>
          <w:szCs w:val="28"/>
        </w:rPr>
      </w:pPr>
      <w:r>
        <w:rPr>
          <w:b/>
          <w:sz w:val="28"/>
          <w:szCs w:val="28"/>
        </w:rPr>
        <w:t xml:space="preserve">          </w:t>
      </w:r>
      <w:r w:rsidRPr="00EE34EF">
        <w:rPr>
          <w:b/>
          <w:sz w:val="28"/>
          <w:szCs w:val="28"/>
        </w:rPr>
        <w:t xml:space="preserve">Выпускник получит возможность научиться </w:t>
      </w:r>
      <w:r w:rsidRPr="00EE34EF">
        <w:rPr>
          <w:sz w:val="28"/>
          <w:szCs w:val="28"/>
        </w:rPr>
        <w:t>вычислять периметр многоугольника, площадь фигуры, составленной из прямоугольников.</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3260FC" w:rsidRPr="00BD7394" w:rsidRDefault="003260FC" w:rsidP="003D7215">
      <w:pPr>
        <w:pStyle w:val="a3"/>
        <w:spacing w:line="360" w:lineRule="auto"/>
        <w:ind w:right="425"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3260FC" w:rsidRPr="00EE34EF" w:rsidRDefault="003260FC" w:rsidP="003D7215">
      <w:pPr>
        <w:pStyle w:val="afff1"/>
        <w:numPr>
          <w:ilvl w:val="0"/>
          <w:numId w:val="81"/>
        </w:numPr>
        <w:ind w:right="425"/>
        <w:jc w:val="both"/>
        <w:rPr>
          <w:sz w:val="28"/>
          <w:szCs w:val="28"/>
        </w:rPr>
      </w:pPr>
      <w:r w:rsidRPr="00EE34EF">
        <w:rPr>
          <w:sz w:val="28"/>
          <w:szCs w:val="28"/>
        </w:rPr>
        <w:t>читать несложные готовые таблицы;</w:t>
      </w:r>
    </w:p>
    <w:p w:rsidR="003260FC" w:rsidRPr="00EE34EF" w:rsidRDefault="003260FC" w:rsidP="00161E4E">
      <w:pPr>
        <w:pStyle w:val="afff1"/>
        <w:numPr>
          <w:ilvl w:val="0"/>
          <w:numId w:val="81"/>
        </w:numPr>
        <w:jc w:val="both"/>
        <w:rPr>
          <w:sz w:val="28"/>
          <w:szCs w:val="28"/>
        </w:rPr>
      </w:pPr>
      <w:r w:rsidRPr="00EE34EF">
        <w:rPr>
          <w:sz w:val="28"/>
          <w:szCs w:val="28"/>
        </w:rPr>
        <w:t>заполнять несложные готовые таблицы;</w:t>
      </w:r>
    </w:p>
    <w:p w:rsidR="003260FC" w:rsidRPr="00EE34EF" w:rsidRDefault="003260FC" w:rsidP="00161E4E">
      <w:pPr>
        <w:pStyle w:val="afff1"/>
        <w:numPr>
          <w:ilvl w:val="0"/>
          <w:numId w:val="81"/>
        </w:numPr>
        <w:jc w:val="both"/>
        <w:rPr>
          <w:sz w:val="28"/>
          <w:szCs w:val="28"/>
        </w:rPr>
      </w:pPr>
      <w:r w:rsidRPr="00EE34EF">
        <w:rPr>
          <w:sz w:val="28"/>
          <w:szCs w:val="28"/>
        </w:rPr>
        <w:t>читать несложные готовые столбчатые диаграммы.</w:t>
      </w:r>
    </w:p>
    <w:p w:rsidR="003260FC" w:rsidRPr="00BD7394" w:rsidRDefault="003260FC"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EE34EF" w:rsidRDefault="003260FC" w:rsidP="00161E4E">
      <w:pPr>
        <w:pStyle w:val="afff1"/>
        <w:numPr>
          <w:ilvl w:val="0"/>
          <w:numId w:val="82"/>
        </w:numPr>
        <w:jc w:val="both"/>
        <w:rPr>
          <w:sz w:val="28"/>
          <w:szCs w:val="28"/>
        </w:rPr>
      </w:pPr>
      <w:r w:rsidRPr="00EE34EF">
        <w:rPr>
          <w:sz w:val="28"/>
          <w:szCs w:val="28"/>
        </w:rPr>
        <w:t>читать несложные готовые круговые диаграммы;</w:t>
      </w:r>
    </w:p>
    <w:p w:rsidR="003260FC" w:rsidRPr="00EE34EF" w:rsidRDefault="003260FC" w:rsidP="00161E4E">
      <w:pPr>
        <w:pStyle w:val="afff1"/>
        <w:numPr>
          <w:ilvl w:val="0"/>
          <w:numId w:val="82"/>
        </w:numPr>
        <w:jc w:val="both"/>
        <w:rPr>
          <w:spacing w:val="-4"/>
          <w:sz w:val="28"/>
          <w:szCs w:val="28"/>
        </w:rPr>
      </w:pPr>
      <w:r w:rsidRPr="00EE34EF">
        <w:rPr>
          <w:spacing w:val="-4"/>
          <w:sz w:val="28"/>
          <w:szCs w:val="28"/>
        </w:rPr>
        <w:lastRenderedPageBreak/>
        <w:t>достраивать несложную готовую столбчатую диаграмму;</w:t>
      </w:r>
    </w:p>
    <w:p w:rsidR="003260FC" w:rsidRPr="00EE34EF" w:rsidRDefault="003260FC" w:rsidP="003D7215">
      <w:pPr>
        <w:pStyle w:val="afff1"/>
        <w:numPr>
          <w:ilvl w:val="0"/>
          <w:numId w:val="82"/>
        </w:numPr>
        <w:ind w:right="425"/>
        <w:jc w:val="both"/>
        <w:rPr>
          <w:sz w:val="28"/>
          <w:szCs w:val="28"/>
        </w:rPr>
      </w:pPr>
      <w:r w:rsidRPr="00EE34EF">
        <w:rPr>
          <w:sz w:val="28"/>
          <w:szCs w:val="28"/>
        </w:rPr>
        <w:t>сравнивать и обобщать информацию, представленную в строках и столбцах несложных таблиц и диаграмм;</w:t>
      </w:r>
    </w:p>
    <w:p w:rsidR="003260FC" w:rsidRPr="00EE34EF" w:rsidRDefault="003260FC" w:rsidP="003D7215">
      <w:pPr>
        <w:pStyle w:val="afff1"/>
        <w:numPr>
          <w:ilvl w:val="0"/>
          <w:numId w:val="82"/>
        </w:numPr>
        <w:ind w:right="425"/>
        <w:jc w:val="both"/>
        <w:rPr>
          <w:sz w:val="28"/>
          <w:szCs w:val="28"/>
        </w:rPr>
      </w:pPr>
      <w:r w:rsidRPr="00EE34EF">
        <w:rPr>
          <w:sz w:val="28"/>
          <w:szCs w:val="28"/>
        </w:rPr>
        <w:t>понимать простейшие выражения, содержащие логи</w:t>
      </w:r>
      <w:r w:rsidRPr="00EE34EF">
        <w:rPr>
          <w:spacing w:val="-2"/>
          <w:sz w:val="28"/>
          <w:szCs w:val="28"/>
        </w:rPr>
        <w:t>ческие связки и слова («…и…», «если… то…», «верно/невер</w:t>
      </w:r>
      <w:r w:rsidRPr="00EE34EF">
        <w:rPr>
          <w:sz w:val="28"/>
          <w:szCs w:val="28"/>
        </w:rPr>
        <w:t>но, что…», «каждый», «все», «некоторые», «не»);</w:t>
      </w:r>
    </w:p>
    <w:p w:rsidR="003260FC" w:rsidRPr="00EE34EF" w:rsidRDefault="003260FC" w:rsidP="003D7215">
      <w:pPr>
        <w:pStyle w:val="afff1"/>
        <w:numPr>
          <w:ilvl w:val="0"/>
          <w:numId w:val="82"/>
        </w:numPr>
        <w:ind w:right="425"/>
        <w:jc w:val="both"/>
        <w:rPr>
          <w:sz w:val="28"/>
          <w:szCs w:val="28"/>
        </w:rPr>
      </w:pPr>
      <w:r w:rsidRPr="00EE34EF">
        <w:rPr>
          <w:spacing w:val="2"/>
          <w:sz w:val="28"/>
          <w:szCs w:val="28"/>
        </w:rPr>
        <w:t xml:space="preserve">составлять, записывать и выполнять инструкцию </w:t>
      </w:r>
      <w:r w:rsidRPr="00EE34EF">
        <w:rPr>
          <w:sz w:val="28"/>
          <w:szCs w:val="28"/>
        </w:rPr>
        <w:t>(простой алгоритм), план поиска информации;</w:t>
      </w:r>
    </w:p>
    <w:p w:rsidR="003260FC" w:rsidRPr="00EE34EF" w:rsidRDefault="003260FC" w:rsidP="003D7215">
      <w:pPr>
        <w:pStyle w:val="afff1"/>
        <w:numPr>
          <w:ilvl w:val="0"/>
          <w:numId w:val="82"/>
        </w:numPr>
        <w:ind w:right="425"/>
        <w:jc w:val="both"/>
        <w:rPr>
          <w:sz w:val="28"/>
          <w:szCs w:val="28"/>
        </w:rPr>
      </w:pPr>
      <w:r w:rsidRPr="00EE34EF">
        <w:rPr>
          <w:sz w:val="28"/>
          <w:szCs w:val="28"/>
        </w:rPr>
        <w:t>распознавать одну и ту же информацию, представленную в разной форме (таблицы и диаграммы);</w:t>
      </w:r>
    </w:p>
    <w:p w:rsidR="003260FC" w:rsidRPr="00EE34EF" w:rsidRDefault="003260FC" w:rsidP="003D7215">
      <w:pPr>
        <w:pStyle w:val="afff1"/>
        <w:numPr>
          <w:ilvl w:val="0"/>
          <w:numId w:val="82"/>
        </w:numPr>
        <w:ind w:right="425"/>
        <w:jc w:val="both"/>
        <w:rPr>
          <w:spacing w:val="-2"/>
          <w:sz w:val="28"/>
          <w:szCs w:val="28"/>
        </w:rPr>
      </w:pPr>
      <w:r w:rsidRPr="00EE34EF">
        <w:rPr>
          <w:spacing w:val="-2"/>
          <w:sz w:val="28"/>
          <w:szCs w:val="28"/>
        </w:rPr>
        <w:t>планировать несложные исследования, собирать и пред</w:t>
      </w:r>
      <w:r w:rsidRPr="00EE34EF">
        <w:rPr>
          <w:sz w:val="28"/>
          <w:szCs w:val="28"/>
        </w:rPr>
        <w:t xml:space="preserve">ставлять полученную информацию с помощью таблиц и </w:t>
      </w:r>
      <w:r w:rsidRPr="00EE34EF">
        <w:rPr>
          <w:spacing w:val="-2"/>
          <w:sz w:val="28"/>
          <w:szCs w:val="28"/>
        </w:rPr>
        <w:t>диаграмм;</w:t>
      </w:r>
    </w:p>
    <w:p w:rsidR="003260FC" w:rsidRPr="00E13951" w:rsidRDefault="003260FC" w:rsidP="00E13951">
      <w:pPr>
        <w:pStyle w:val="afff1"/>
        <w:numPr>
          <w:ilvl w:val="0"/>
          <w:numId w:val="82"/>
        </w:numPr>
        <w:ind w:right="425"/>
        <w:jc w:val="both"/>
        <w:rPr>
          <w:sz w:val="28"/>
          <w:szCs w:val="28"/>
        </w:rPr>
      </w:pPr>
      <w:r w:rsidRPr="00EE34EF">
        <w:rPr>
          <w:sz w:val="28"/>
          <w:szCs w:val="28"/>
        </w:rPr>
        <w:t>интерпретировать информацию, полученную при про</w:t>
      </w:r>
      <w:r w:rsidRPr="00EE34EF">
        <w:rPr>
          <w:spacing w:val="2"/>
          <w:sz w:val="28"/>
          <w:szCs w:val="28"/>
        </w:rPr>
        <w:t xml:space="preserve">ведении несложных исследований (объяснять, сравнивать </w:t>
      </w:r>
      <w:r w:rsidRPr="00EE34EF">
        <w:rPr>
          <w:sz w:val="28"/>
          <w:szCs w:val="28"/>
        </w:rPr>
        <w:t>и обобщать данные, делать выводы и прогнозы).</w:t>
      </w:r>
    </w:p>
    <w:p w:rsidR="003260FC" w:rsidRPr="00052A68" w:rsidRDefault="003260FC" w:rsidP="00ED6E43">
      <w:pPr>
        <w:pStyle w:val="aff"/>
        <w:numPr>
          <w:ilvl w:val="2"/>
          <w:numId w:val="2"/>
        </w:numPr>
        <w:ind w:left="0" w:firstLine="0"/>
      </w:pPr>
      <w:bookmarkStart w:id="47" w:name="_Toc424564307"/>
      <w:r>
        <w:t>Основы религиозных культур и светской этики</w:t>
      </w:r>
      <w:bookmarkEnd w:id="47"/>
    </w:p>
    <w:p w:rsidR="003260FC" w:rsidRPr="00EE34EF" w:rsidRDefault="003260FC" w:rsidP="003D7215">
      <w:pPr>
        <w:pStyle w:val="afff1"/>
        <w:ind w:right="425"/>
        <w:jc w:val="both"/>
        <w:rPr>
          <w:rStyle w:val="Zag11"/>
          <w:rFonts w:eastAsia="@Arial Unicode MS"/>
          <w:b/>
          <w:bCs/>
          <w:color w:val="auto"/>
          <w:sz w:val="28"/>
          <w:szCs w:val="28"/>
        </w:rPr>
      </w:pPr>
      <w:r>
        <w:rPr>
          <w:rStyle w:val="Zag11"/>
          <w:rFonts w:eastAsia="@Arial Unicode MS"/>
          <w:color w:val="auto"/>
          <w:sz w:val="28"/>
          <w:szCs w:val="28"/>
        </w:rPr>
        <w:t xml:space="preserve">         </w:t>
      </w:r>
      <w:r w:rsidRPr="00EE34EF">
        <w:rPr>
          <w:rStyle w:val="Zag11"/>
          <w:rFonts w:eastAsia="@Arial Unicode MS"/>
          <w:color w:val="auto"/>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3260FC" w:rsidRPr="00F17F7A" w:rsidRDefault="003260FC"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3260FC" w:rsidRPr="00F17F7A" w:rsidRDefault="003260FC" w:rsidP="003D7215">
      <w:pPr>
        <w:tabs>
          <w:tab w:val="left" w:pos="142"/>
          <w:tab w:val="left" w:leader="dot" w:pos="624"/>
        </w:tabs>
        <w:spacing w:line="360" w:lineRule="auto"/>
        <w:ind w:right="425"/>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3260FC" w:rsidRPr="00EE34EF" w:rsidRDefault="003260FC" w:rsidP="003D7215">
      <w:pPr>
        <w:pStyle w:val="afff1"/>
        <w:ind w:right="425"/>
        <w:jc w:val="both"/>
        <w:rPr>
          <w:sz w:val="28"/>
          <w:szCs w:val="28"/>
        </w:rPr>
      </w:pPr>
      <w:r w:rsidRPr="00F17F7A">
        <w:t xml:space="preserve">– </w:t>
      </w:r>
      <w:r w:rsidRPr="00EE34EF">
        <w:rPr>
          <w:sz w:val="28"/>
          <w:szCs w:val="28"/>
        </w:rPr>
        <w:t>понимать значение нравственных норм и ценностей для достойной жизни личности, семьи, общества;</w:t>
      </w:r>
    </w:p>
    <w:p w:rsidR="003260FC" w:rsidRPr="00EE34EF" w:rsidRDefault="003260FC" w:rsidP="003D7215">
      <w:pPr>
        <w:pStyle w:val="afff1"/>
        <w:ind w:right="425"/>
        <w:jc w:val="both"/>
        <w:rPr>
          <w:sz w:val="28"/>
          <w:szCs w:val="28"/>
        </w:rPr>
      </w:pPr>
      <w:r w:rsidRPr="00EE34EF">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260FC" w:rsidRPr="00EE34EF" w:rsidRDefault="003260FC" w:rsidP="003D7215">
      <w:pPr>
        <w:pStyle w:val="afff1"/>
        <w:ind w:right="425"/>
        <w:jc w:val="both"/>
        <w:rPr>
          <w:sz w:val="28"/>
          <w:szCs w:val="28"/>
        </w:rPr>
      </w:pPr>
      <w:r w:rsidRPr="00EE34EF">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3260FC" w:rsidRPr="00EE34EF" w:rsidRDefault="003260FC" w:rsidP="003D7215">
      <w:pPr>
        <w:pStyle w:val="afff1"/>
        <w:ind w:right="425"/>
        <w:jc w:val="both"/>
        <w:rPr>
          <w:sz w:val="28"/>
          <w:szCs w:val="28"/>
        </w:rPr>
      </w:pPr>
      <w:r w:rsidRPr="00EE34EF">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260FC" w:rsidRPr="00EE34EF" w:rsidRDefault="003260FC" w:rsidP="003D7215">
      <w:pPr>
        <w:pStyle w:val="afff1"/>
        <w:ind w:right="425"/>
        <w:jc w:val="both"/>
        <w:rPr>
          <w:sz w:val="28"/>
          <w:szCs w:val="28"/>
        </w:rPr>
      </w:pPr>
      <w:r w:rsidRPr="00EE34EF">
        <w:rPr>
          <w:sz w:val="28"/>
          <w:szCs w:val="28"/>
        </w:rPr>
        <w:t>– ориентироваться в вопросах нравственного выбора на внутреннюю установку личности поступать согласно своей совести;</w:t>
      </w:r>
    </w:p>
    <w:p w:rsidR="003260FC" w:rsidRPr="00F17F7A" w:rsidRDefault="003260FC" w:rsidP="003D7215">
      <w:pPr>
        <w:spacing w:line="360" w:lineRule="auto"/>
        <w:ind w:right="425"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3260FC" w:rsidRPr="00F17F7A" w:rsidRDefault="003260FC" w:rsidP="003D7215">
      <w:pPr>
        <w:spacing w:line="360" w:lineRule="auto"/>
        <w:ind w:right="425" w:firstLine="709"/>
        <w:jc w:val="both"/>
        <w:rPr>
          <w:b/>
          <w:sz w:val="28"/>
          <w:szCs w:val="28"/>
        </w:rPr>
      </w:pPr>
      <w:r w:rsidRPr="00F17F7A">
        <w:rPr>
          <w:b/>
          <w:sz w:val="28"/>
          <w:szCs w:val="28"/>
        </w:rPr>
        <w:t>Основы православной культуры</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sz w:val="28"/>
          <w:szCs w:val="28"/>
        </w:rPr>
      </w:pPr>
      <w:r w:rsidRPr="00F17F7A">
        <w:rPr>
          <w:rStyle w:val="Zag11"/>
          <w:rFonts w:eastAsia="@Arial Unicode MS"/>
          <w:b/>
          <w:sz w:val="28"/>
          <w:szCs w:val="28"/>
        </w:rPr>
        <w:lastRenderedPageBreak/>
        <w:t>Выпускник научится</w:t>
      </w:r>
      <w:r w:rsidRPr="00F17F7A">
        <w:rPr>
          <w:rStyle w:val="Zag11"/>
          <w:rFonts w:eastAsia="@Arial Unicode MS"/>
          <w:sz w:val="28"/>
          <w:szCs w:val="28"/>
        </w:rPr>
        <w:t>:</w:t>
      </w:r>
    </w:p>
    <w:p w:rsidR="003260FC" w:rsidRPr="00EE34EF" w:rsidRDefault="003260FC" w:rsidP="003D7215">
      <w:pPr>
        <w:pStyle w:val="afff1"/>
        <w:numPr>
          <w:ilvl w:val="0"/>
          <w:numId w:val="83"/>
        </w:numPr>
        <w:ind w:right="425"/>
        <w:jc w:val="both"/>
        <w:rPr>
          <w:sz w:val="28"/>
          <w:szCs w:val="28"/>
        </w:rPr>
      </w:pPr>
      <w:r w:rsidRPr="00EE34EF">
        <w:rPr>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0FC" w:rsidRPr="00EE34EF" w:rsidRDefault="003260FC" w:rsidP="003D7215">
      <w:pPr>
        <w:pStyle w:val="afff1"/>
        <w:numPr>
          <w:ilvl w:val="0"/>
          <w:numId w:val="83"/>
        </w:numPr>
        <w:ind w:right="425"/>
        <w:jc w:val="both"/>
        <w:rPr>
          <w:sz w:val="28"/>
          <w:szCs w:val="28"/>
        </w:rPr>
      </w:pPr>
      <w:r w:rsidRPr="00EE34EF">
        <w:rPr>
          <w:sz w:val="28"/>
          <w:szCs w:val="28"/>
        </w:rPr>
        <w:t xml:space="preserve">ориентироваться в истории возникновения православной христианской религиозной традиции, истории ее формирования в России; </w:t>
      </w:r>
    </w:p>
    <w:p w:rsidR="003260FC" w:rsidRPr="00EE34EF" w:rsidRDefault="003260FC" w:rsidP="003D7215">
      <w:pPr>
        <w:pStyle w:val="afff1"/>
        <w:numPr>
          <w:ilvl w:val="0"/>
          <w:numId w:val="83"/>
        </w:numPr>
        <w:ind w:right="425"/>
        <w:jc w:val="both"/>
        <w:rPr>
          <w:sz w:val="28"/>
          <w:szCs w:val="28"/>
        </w:rPr>
      </w:pPr>
      <w:r w:rsidRPr="00EE34EF">
        <w:rPr>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0FC" w:rsidRPr="00EE34EF" w:rsidRDefault="003260FC" w:rsidP="003D7215">
      <w:pPr>
        <w:pStyle w:val="afff1"/>
        <w:numPr>
          <w:ilvl w:val="0"/>
          <w:numId w:val="83"/>
        </w:numPr>
        <w:ind w:right="425"/>
        <w:jc w:val="both"/>
        <w:rPr>
          <w:sz w:val="28"/>
          <w:szCs w:val="28"/>
        </w:rPr>
      </w:pPr>
      <w:r w:rsidRPr="00EE34EF">
        <w:rPr>
          <w:sz w:val="28"/>
          <w:szCs w:val="28"/>
        </w:rPr>
        <w:t>излагать свое мнение по поводу значения религии, религиозной культуры в жизни людей и общества;</w:t>
      </w:r>
    </w:p>
    <w:p w:rsidR="003260FC" w:rsidRPr="00EE34EF" w:rsidRDefault="003260FC" w:rsidP="003D7215">
      <w:pPr>
        <w:pStyle w:val="afff1"/>
        <w:numPr>
          <w:ilvl w:val="0"/>
          <w:numId w:val="83"/>
        </w:numPr>
        <w:ind w:right="425"/>
        <w:jc w:val="both"/>
        <w:rPr>
          <w:sz w:val="28"/>
          <w:szCs w:val="28"/>
        </w:rPr>
      </w:pPr>
      <w:r w:rsidRPr="00EE34EF">
        <w:rPr>
          <w:sz w:val="28"/>
          <w:szCs w:val="28"/>
        </w:rPr>
        <w:t xml:space="preserve">соотносить нравственные формы поведения с нормами православной христианской религиозной морали; </w:t>
      </w:r>
    </w:p>
    <w:p w:rsidR="003260FC" w:rsidRPr="00EE34EF" w:rsidRDefault="003260FC" w:rsidP="003D7215">
      <w:pPr>
        <w:pStyle w:val="afff1"/>
        <w:numPr>
          <w:ilvl w:val="0"/>
          <w:numId w:val="83"/>
        </w:numPr>
        <w:ind w:right="425"/>
        <w:jc w:val="both"/>
        <w:rPr>
          <w:sz w:val="28"/>
          <w:szCs w:val="28"/>
        </w:rPr>
      </w:pPr>
      <w:r w:rsidRPr="00EE34EF">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3260FC" w:rsidRPr="00EE34EF" w:rsidRDefault="003260FC" w:rsidP="003D7215">
      <w:pPr>
        <w:pStyle w:val="afff1"/>
        <w:numPr>
          <w:ilvl w:val="0"/>
          <w:numId w:val="84"/>
        </w:numPr>
        <w:ind w:right="425"/>
        <w:jc w:val="both"/>
        <w:rPr>
          <w:sz w:val="28"/>
          <w:szCs w:val="28"/>
        </w:rPr>
      </w:pPr>
      <w:r w:rsidRPr="00EE34EF">
        <w:rPr>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0FC" w:rsidRPr="00EE34EF" w:rsidRDefault="003260FC" w:rsidP="003D7215">
      <w:pPr>
        <w:pStyle w:val="afff1"/>
        <w:numPr>
          <w:ilvl w:val="0"/>
          <w:numId w:val="84"/>
        </w:numPr>
        <w:ind w:right="425"/>
        <w:jc w:val="both"/>
        <w:rPr>
          <w:sz w:val="28"/>
          <w:szCs w:val="28"/>
        </w:rPr>
      </w:pPr>
      <w:r w:rsidRPr="00EE34EF">
        <w:rPr>
          <w:sz w:val="28"/>
          <w:szCs w:val="28"/>
        </w:rPr>
        <w:t>устанавливать взаимосвязь между содержанием православной культуры и поведением людей, общественными явлениями;</w:t>
      </w:r>
    </w:p>
    <w:p w:rsidR="003260FC" w:rsidRPr="00EE34EF" w:rsidRDefault="003260FC" w:rsidP="003D7215">
      <w:pPr>
        <w:pStyle w:val="afff1"/>
        <w:numPr>
          <w:ilvl w:val="0"/>
          <w:numId w:val="84"/>
        </w:numPr>
        <w:ind w:right="425"/>
        <w:jc w:val="both"/>
        <w:rPr>
          <w:sz w:val="28"/>
          <w:szCs w:val="28"/>
        </w:rPr>
      </w:pPr>
      <w:r w:rsidRPr="00EE34EF">
        <w:rPr>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0FC" w:rsidRPr="00EE34EF" w:rsidRDefault="003260FC" w:rsidP="003D7215">
      <w:pPr>
        <w:pStyle w:val="afff1"/>
        <w:numPr>
          <w:ilvl w:val="0"/>
          <w:numId w:val="84"/>
        </w:numPr>
        <w:ind w:right="425"/>
        <w:jc w:val="both"/>
        <w:rPr>
          <w:sz w:val="28"/>
          <w:szCs w:val="28"/>
        </w:rPr>
      </w:pPr>
      <w:r w:rsidRPr="00EE34EF">
        <w:rPr>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0FC" w:rsidRPr="00F17F7A" w:rsidRDefault="003260FC" w:rsidP="003D7215">
      <w:pPr>
        <w:spacing w:line="360" w:lineRule="auto"/>
        <w:ind w:right="425" w:firstLine="709"/>
        <w:jc w:val="both"/>
        <w:rPr>
          <w:b/>
          <w:sz w:val="28"/>
          <w:szCs w:val="28"/>
        </w:rPr>
      </w:pPr>
      <w:r w:rsidRPr="00F17F7A">
        <w:rPr>
          <w:b/>
          <w:sz w:val="28"/>
          <w:szCs w:val="28"/>
        </w:rPr>
        <w:t>Основы исламской культуры</w:t>
      </w:r>
    </w:p>
    <w:p w:rsidR="003260FC" w:rsidRPr="00F17F7A" w:rsidRDefault="003260FC"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3260FC" w:rsidRPr="00EE34EF" w:rsidRDefault="003260FC" w:rsidP="003D7215">
      <w:pPr>
        <w:pStyle w:val="afff1"/>
        <w:numPr>
          <w:ilvl w:val="0"/>
          <w:numId w:val="85"/>
        </w:numPr>
        <w:ind w:right="425"/>
        <w:jc w:val="both"/>
        <w:rPr>
          <w:sz w:val="28"/>
          <w:szCs w:val="28"/>
        </w:rPr>
      </w:pPr>
      <w:r w:rsidRPr="00EE34EF">
        <w:rPr>
          <w:sz w:val="28"/>
          <w:szCs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0FC" w:rsidRPr="00EE34EF" w:rsidRDefault="003260FC" w:rsidP="003D7215">
      <w:pPr>
        <w:pStyle w:val="afff1"/>
        <w:numPr>
          <w:ilvl w:val="0"/>
          <w:numId w:val="85"/>
        </w:numPr>
        <w:ind w:right="425"/>
        <w:jc w:val="both"/>
        <w:rPr>
          <w:sz w:val="28"/>
          <w:szCs w:val="28"/>
        </w:rPr>
      </w:pPr>
      <w:r w:rsidRPr="00EE34EF">
        <w:rPr>
          <w:sz w:val="28"/>
          <w:szCs w:val="28"/>
        </w:rPr>
        <w:t xml:space="preserve">ориентироваться в истории возникновения исламской религиозной традиции, истории ее формирования в России; </w:t>
      </w:r>
    </w:p>
    <w:p w:rsidR="003260FC" w:rsidRPr="00EE34EF" w:rsidRDefault="003260FC" w:rsidP="003D7215">
      <w:pPr>
        <w:pStyle w:val="afff1"/>
        <w:numPr>
          <w:ilvl w:val="0"/>
          <w:numId w:val="85"/>
        </w:numPr>
        <w:ind w:right="425"/>
        <w:jc w:val="both"/>
        <w:rPr>
          <w:sz w:val="28"/>
          <w:szCs w:val="28"/>
        </w:rPr>
      </w:pPr>
      <w:r w:rsidRPr="00EE34EF">
        <w:rPr>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0FC" w:rsidRPr="00EE34EF" w:rsidRDefault="003260FC" w:rsidP="003D7215">
      <w:pPr>
        <w:pStyle w:val="afff1"/>
        <w:numPr>
          <w:ilvl w:val="0"/>
          <w:numId w:val="85"/>
        </w:numPr>
        <w:ind w:right="425"/>
        <w:jc w:val="both"/>
        <w:rPr>
          <w:sz w:val="28"/>
          <w:szCs w:val="28"/>
        </w:rPr>
      </w:pPr>
      <w:r w:rsidRPr="00EE34EF">
        <w:rPr>
          <w:sz w:val="28"/>
          <w:szCs w:val="28"/>
        </w:rPr>
        <w:lastRenderedPageBreak/>
        <w:t>излагать свое мнение по поводу значения религии, религиозной культуры в жизни людей и общества;</w:t>
      </w:r>
    </w:p>
    <w:p w:rsidR="003260FC" w:rsidRPr="00EE34EF" w:rsidRDefault="003260FC" w:rsidP="003D7215">
      <w:pPr>
        <w:pStyle w:val="afff1"/>
        <w:numPr>
          <w:ilvl w:val="0"/>
          <w:numId w:val="85"/>
        </w:numPr>
        <w:ind w:right="425"/>
        <w:jc w:val="both"/>
        <w:rPr>
          <w:sz w:val="28"/>
          <w:szCs w:val="28"/>
        </w:rPr>
      </w:pPr>
      <w:r w:rsidRPr="00EE34EF">
        <w:rPr>
          <w:sz w:val="28"/>
          <w:szCs w:val="28"/>
        </w:rPr>
        <w:t xml:space="preserve">соотносить нравственные формы поведения с нормами исламской религиозной морали; </w:t>
      </w:r>
    </w:p>
    <w:p w:rsidR="003260FC" w:rsidRPr="00EE34EF" w:rsidRDefault="003260FC" w:rsidP="003D7215">
      <w:pPr>
        <w:pStyle w:val="afff1"/>
        <w:numPr>
          <w:ilvl w:val="0"/>
          <w:numId w:val="85"/>
        </w:numPr>
        <w:ind w:right="425"/>
        <w:jc w:val="both"/>
        <w:rPr>
          <w:sz w:val="28"/>
          <w:szCs w:val="28"/>
        </w:rPr>
      </w:pPr>
      <w:r w:rsidRPr="00EE34EF">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3260FC" w:rsidRPr="00EE34EF" w:rsidRDefault="003260FC" w:rsidP="003D7215">
      <w:pPr>
        <w:pStyle w:val="afff1"/>
        <w:numPr>
          <w:ilvl w:val="0"/>
          <w:numId w:val="86"/>
        </w:numPr>
        <w:ind w:right="425"/>
        <w:jc w:val="both"/>
        <w:rPr>
          <w:sz w:val="28"/>
          <w:szCs w:val="28"/>
        </w:rPr>
      </w:pPr>
      <w:r w:rsidRPr="00EE34EF">
        <w:rPr>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0FC" w:rsidRPr="00EE34EF" w:rsidRDefault="003260FC" w:rsidP="003D7215">
      <w:pPr>
        <w:pStyle w:val="afff1"/>
        <w:numPr>
          <w:ilvl w:val="0"/>
          <w:numId w:val="86"/>
        </w:numPr>
        <w:ind w:right="425"/>
        <w:jc w:val="both"/>
        <w:rPr>
          <w:sz w:val="28"/>
          <w:szCs w:val="28"/>
        </w:rPr>
      </w:pPr>
      <w:r w:rsidRPr="00EE34EF">
        <w:rPr>
          <w:sz w:val="28"/>
          <w:szCs w:val="28"/>
        </w:rPr>
        <w:t>устанавливать взаимосвязь между содержанием исламской культуры и поведением людей, общественными явлениями;</w:t>
      </w:r>
    </w:p>
    <w:p w:rsidR="003260FC" w:rsidRPr="00EE34EF" w:rsidRDefault="003260FC" w:rsidP="003D7215">
      <w:pPr>
        <w:pStyle w:val="afff1"/>
        <w:numPr>
          <w:ilvl w:val="0"/>
          <w:numId w:val="86"/>
        </w:numPr>
        <w:ind w:right="425"/>
        <w:jc w:val="both"/>
        <w:rPr>
          <w:sz w:val="28"/>
          <w:szCs w:val="28"/>
        </w:rPr>
      </w:pPr>
      <w:r w:rsidRPr="00EE34EF">
        <w:rPr>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0FC" w:rsidRPr="00EE34EF" w:rsidRDefault="003260FC" w:rsidP="003D7215">
      <w:pPr>
        <w:pStyle w:val="afff1"/>
        <w:numPr>
          <w:ilvl w:val="0"/>
          <w:numId w:val="86"/>
        </w:numPr>
        <w:ind w:right="425"/>
        <w:jc w:val="both"/>
        <w:rPr>
          <w:sz w:val="28"/>
          <w:szCs w:val="28"/>
        </w:rPr>
      </w:pPr>
      <w:r w:rsidRPr="00EE34EF">
        <w:rPr>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0FC" w:rsidRPr="00F17F7A" w:rsidRDefault="003260FC" w:rsidP="003D7215">
      <w:pPr>
        <w:spacing w:line="360" w:lineRule="auto"/>
        <w:ind w:right="425" w:firstLine="709"/>
        <w:jc w:val="both"/>
        <w:rPr>
          <w:b/>
          <w:sz w:val="28"/>
          <w:szCs w:val="28"/>
        </w:rPr>
      </w:pPr>
      <w:r w:rsidRPr="00F17F7A">
        <w:rPr>
          <w:b/>
          <w:sz w:val="28"/>
          <w:szCs w:val="28"/>
        </w:rPr>
        <w:t>Основы буддийской культуры</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3260FC" w:rsidRPr="00EE34EF" w:rsidRDefault="003260FC" w:rsidP="003D7215">
      <w:pPr>
        <w:pStyle w:val="afff1"/>
        <w:numPr>
          <w:ilvl w:val="0"/>
          <w:numId w:val="87"/>
        </w:numPr>
        <w:ind w:right="425"/>
        <w:jc w:val="both"/>
        <w:rPr>
          <w:sz w:val="28"/>
          <w:szCs w:val="28"/>
        </w:rPr>
      </w:pPr>
      <w:r w:rsidRPr="00EE34EF">
        <w:rPr>
          <w:sz w:val="28"/>
          <w:szCs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0FC" w:rsidRPr="00EE34EF" w:rsidRDefault="003260FC" w:rsidP="003D7215">
      <w:pPr>
        <w:pStyle w:val="afff1"/>
        <w:numPr>
          <w:ilvl w:val="0"/>
          <w:numId w:val="87"/>
        </w:numPr>
        <w:ind w:right="425"/>
        <w:jc w:val="both"/>
        <w:rPr>
          <w:sz w:val="28"/>
          <w:szCs w:val="28"/>
        </w:rPr>
      </w:pPr>
      <w:r w:rsidRPr="00EE34EF">
        <w:rPr>
          <w:sz w:val="28"/>
          <w:szCs w:val="28"/>
        </w:rPr>
        <w:t xml:space="preserve">ориентироваться в истории возникновения буддийской религиозной традиции, истории ее формирования в России; </w:t>
      </w:r>
    </w:p>
    <w:p w:rsidR="003260FC" w:rsidRPr="00EE34EF" w:rsidRDefault="003260FC" w:rsidP="003D7215">
      <w:pPr>
        <w:pStyle w:val="afff1"/>
        <w:numPr>
          <w:ilvl w:val="0"/>
          <w:numId w:val="87"/>
        </w:numPr>
        <w:ind w:right="425"/>
        <w:jc w:val="both"/>
        <w:rPr>
          <w:sz w:val="28"/>
          <w:szCs w:val="28"/>
        </w:rPr>
      </w:pPr>
      <w:r w:rsidRPr="00EE34EF">
        <w:rPr>
          <w:sz w:val="28"/>
          <w:szCs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0FC" w:rsidRPr="00EE34EF" w:rsidRDefault="003260FC" w:rsidP="003D7215">
      <w:pPr>
        <w:pStyle w:val="afff1"/>
        <w:numPr>
          <w:ilvl w:val="0"/>
          <w:numId w:val="87"/>
        </w:numPr>
        <w:ind w:right="425"/>
        <w:jc w:val="both"/>
        <w:rPr>
          <w:sz w:val="28"/>
          <w:szCs w:val="28"/>
        </w:rPr>
      </w:pPr>
      <w:r w:rsidRPr="00EE34EF">
        <w:rPr>
          <w:sz w:val="28"/>
          <w:szCs w:val="28"/>
        </w:rPr>
        <w:t>излагать свое мнение по поводу значения религии, религиозной культуры в жизни людей и общества;</w:t>
      </w:r>
    </w:p>
    <w:p w:rsidR="003260FC" w:rsidRPr="00EE34EF" w:rsidRDefault="003260FC" w:rsidP="003D7215">
      <w:pPr>
        <w:pStyle w:val="afff1"/>
        <w:numPr>
          <w:ilvl w:val="0"/>
          <w:numId w:val="87"/>
        </w:numPr>
        <w:ind w:right="425"/>
        <w:jc w:val="both"/>
        <w:rPr>
          <w:sz w:val="28"/>
          <w:szCs w:val="28"/>
        </w:rPr>
      </w:pPr>
      <w:r w:rsidRPr="00EE34EF">
        <w:rPr>
          <w:sz w:val="28"/>
          <w:szCs w:val="28"/>
        </w:rPr>
        <w:t xml:space="preserve">соотносить нравственные формы поведения с нормами буддийской религиозной морали; </w:t>
      </w:r>
    </w:p>
    <w:p w:rsidR="003260FC" w:rsidRPr="00EE34EF" w:rsidRDefault="003260FC" w:rsidP="003D7215">
      <w:pPr>
        <w:pStyle w:val="afff1"/>
        <w:numPr>
          <w:ilvl w:val="0"/>
          <w:numId w:val="87"/>
        </w:numPr>
        <w:ind w:right="425"/>
        <w:jc w:val="both"/>
        <w:rPr>
          <w:sz w:val="28"/>
          <w:szCs w:val="28"/>
        </w:rPr>
      </w:pPr>
      <w:r w:rsidRPr="00EE34EF">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3260FC" w:rsidRPr="00EE34EF" w:rsidRDefault="003260FC" w:rsidP="003D7215">
      <w:pPr>
        <w:pStyle w:val="afff1"/>
        <w:numPr>
          <w:ilvl w:val="0"/>
          <w:numId w:val="88"/>
        </w:numPr>
        <w:ind w:right="425"/>
        <w:jc w:val="both"/>
        <w:rPr>
          <w:sz w:val="28"/>
          <w:szCs w:val="28"/>
        </w:rPr>
      </w:pPr>
      <w:r w:rsidRPr="00EE34EF">
        <w:rPr>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w:t>
      </w:r>
      <w:r w:rsidRPr="00EE34EF">
        <w:rPr>
          <w:sz w:val="28"/>
          <w:szCs w:val="28"/>
        </w:rPr>
        <w:lastRenderedPageBreak/>
        <w:t>основе традиционных для российского общества, народов России духовно-нравственных ценностей;</w:t>
      </w:r>
    </w:p>
    <w:p w:rsidR="003260FC" w:rsidRPr="00EE34EF" w:rsidRDefault="003260FC" w:rsidP="003D7215">
      <w:pPr>
        <w:pStyle w:val="afff1"/>
        <w:numPr>
          <w:ilvl w:val="0"/>
          <w:numId w:val="88"/>
        </w:numPr>
        <w:ind w:right="425"/>
        <w:jc w:val="both"/>
        <w:rPr>
          <w:sz w:val="28"/>
          <w:szCs w:val="28"/>
        </w:rPr>
      </w:pPr>
      <w:r w:rsidRPr="00EE34EF">
        <w:rPr>
          <w:sz w:val="28"/>
          <w:szCs w:val="28"/>
        </w:rPr>
        <w:t>устанавливать взаимосвязь между содержанием буддийской культуры и поведением людей, общественными явлениями;</w:t>
      </w:r>
    </w:p>
    <w:p w:rsidR="003260FC" w:rsidRPr="00EE34EF" w:rsidRDefault="003260FC" w:rsidP="003D7215">
      <w:pPr>
        <w:pStyle w:val="afff1"/>
        <w:numPr>
          <w:ilvl w:val="0"/>
          <w:numId w:val="88"/>
        </w:numPr>
        <w:ind w:right="425"/>
        <w:jc w:val="both"/>
        <w:rPr>
          <w:sz w:val="28"/>
          <w:szCs w:val="28"/>
        </w:rPr>
      </w:pPr>
      <w:r w:rsidRPr="00EE34EF">
        <w:rPr>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0FC" w:rsidRPr="00EE34EF" w:rsidRDefault="003260FC" w:rsidP="003D7215">
      <w:pPr>
        <w:pStyle w:val="afff1"/>
        <w:numPr>
          <w:ilvl w:val="0"/>
          <w:numId w:val="88"/>
        </w:numPr>
        <w:ind w:right="425"/>
        <w:jc w:val="both"/>
        <w:rPr>
          <w:sz w:val="28"/>
          <w:szCs w:val="28"/>
        </w:rPr>
      </w:pPr>
      <w:r w:rsidRPr="00EE34EF">
        <w:rPr>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0FC" w:rsidRPr="00F17F7A" w:rsidRDefault="003260FC" w:rsidP="003D7215">
      <w:pPr>
        <w:spacing w:line="360" w:lineRule="auto"/>
        <w:ind w:right="425" w:firstLine="709"/>
        <w:jc w:val="both"/>
        <w:rPr>
          <w:b/>
          <w:sz w:val="28"/>
          <w:szCs w:val="28"/>
        </w:rPr>
      </w:pPr>
      <w:r w:rsidRPr="00F17F7A">
        <w:rPr>
          <w:b/>
          <w:sz w:val="28"/>
          <w:szCs w:val="28"/>
        </w:rPr>
        <w:t>Основы иудейской культуры</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3260FC" w:rsidRPr="00EE34EF" w:rsidRDefault="003260FC" w:rsidP="003D7215">
      <w:pPr>
        <w:pStyle w:val="afff1"/>
        <w:numPr>
          <w:ilvl w:val="0"/>
          <w:numId w:val="89"/>
        </w:numPr>
        <w:ind w:right="425"/>
        <w:jc w:val="both"/>
        <w:rPr>
          <w:sz w:val="28"/>
          <w:szCs w:val="28"/>
        </w:rPr>
      </w:pPr>
      <w:r w:rsidRPr="00EE34EF">
        <w:rPr>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0FC" w:rsidRPr="00EE34EF" w:rsidRDefault="003260FC" w:rsidP="003D7215">
      <w:pPr>
        <w:pStyle w:val="afff1"/>
        <w:numPr>
          <w:ilvl w:val="0"/>
          <w:numId w:val="89"/>
        </w:numPr>
        <w:ind w:right="425"/>
        <w:jc w:val="both"/>
        <w:rPr>
          <w:sz w:val="28"/>
          <w:szCs w:val="28"/>
        </w:rPr>
      </w:pPr>
      <w:r w:rsidRPr="00EE34EF">
        <w:rPr>
          <w:sz w:val="28"/>
          <w:szCs w:val="28"/>
        </w:rPr>
        <w:t xml:space="preserve">ориентироваться в истории возникновения иудейской религиозной традиции, истории ее формирования в России; </w:t>
      </w:r>
    </w:p>
    <w:p w:rsidR="003260FC" w:rsidRPr="00EE34EF" w:rsidRDefault="003260FC" w:rsidP="003D7215">
      <w:pPr>
        <w:pStyle w:val="afff1"/>
        <w:numPr>
          <w:ilvl w:val="0"/>
          <w:numId w:val="89"/>
        </w:numPr>
        <w:ind w:right="425"/>
        <w:jc w:val="both"/>
        <w:rPr>
          <w:sz w:val="28"/>
          <w:szCs w:val="28"/>
        </w:rPr>
      </w:pPr>
      <w:r w:rsidRPr="00EE34EF">
        <w:rPr>
          <w:sz w:val="28"/>
          <w:szCs w:val="28"/>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0FC" w:rsidRPr="00EE34EF" w:rsidRDefault="003260FC" w:rsidP="003D7215">
      <w:pPr>
        <w:pStyle w:val="afff1"/>
        <w:numPr>
          <w:ilvl w:val="0"/>
          <w:numId w:val="89"/>
        </w:numPr>
        <w:ind w:right="425"/>
        <w:jc w:val="both"/>
        <w:rPr>
          <w:sz w:val="28"/>
          <w:szCs w:val="28"/>
        </w:rPr>
      </w:pPr>
      <w:r w:rsidRPr="00EE34EF">
        <w:rPr>
          <w:sz w:val="28"/>
          <w:szCs w:val="28"/>
        </w:rPr>
        <w:t>излагать свое мнение по поводу значения религии, религиозной культуры в жизни людей и общества;</w:t>
      </w:r>
    </w:p>
    <w:p w:rsidR="003260FC" w:rsidRPr="00EE34EF" w:rsidRDefault="003260FC" w:rsidP="003D7215">
      <w:pPr>
        <w:pStyle w:val="afff1"/>
        <w:numPr>
          <w:ilvl w:val="0"/>
          <w:numId w:val="89"/>
        </w:numPr>
        <w:ind w:right="425"/>
        <w:jc w:val="both"/>
        <w:rPr>
          <w:sz w:val="28"/>
          <w:szCs w:val="28"/>
        </w:rPr>
      </w:pPr>
      <w:r w:rsidRPr="00EE34EF">
        <w:rPr>
          <w:sz w:val="28"/>
          <w:szCs w:val="28"/>
        </w:rPr>
        <w:t xml:space="preserve">соотносить нравственные формы поведения с нормами иудейской религиозной морали; </w:t>
      </w:r>
    </w:p>
    <w:p w:rsidR="003260FC" w:rsidRPr="00EE34EF" w:rsidRDefault="003260FC" w:rsidP="003D7215">
      <w:pPr>
        <w:pStyle w:val="afff1"/>
        <w:numPr>
          <w:ilvl w:val="0"/>
          <w:numId w:val="89"/>
        </w:numPr>
        <w:ind w:right="425"/>
        <w:jc w:val="both"/>
        <w:rPr>
          <w:sz w:val="28"/>
          <w:szCs w:val="28"/>
        </w:rPr>
      </w:pPr>
      <w:r w:rsidRPr="00EE34EF">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3260FC" w:rsidRPr="004C37FB" w:rsidRDefault="003260FC" w:rsidP="003D7215">
      <w:pPr>
        <w:pStyle w:val="afff1"/>
        <w:numPr>
          <w:ilvl w:val="0"/>
          <w:numId w:val="90"/>
        </w:numPr>
        <w:ind w:right="425"/>
        <w:jc w:val="both"/>
        <w:rPr>
          <w:sz w:val="28"/>
          <w:szCs w:val="28"/>
        </w:rPr>
      </w:pPr>
      <w:r w:rsidRPr="004C37FB">
        <w:rPr>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0FC" w:rsidRPr="004C37FB" w:rsidRDefault="003260FC" w:rsidP="003D7215">
      <w:pPr>
        <w:pStyle w:val="afff1"/>
        <w:numPr>
          <w:ilvl w:val="0"/>
          <w:numId w:val="90"/>
        </w:numPr>
        <w:ind w:right="425"/>
        <w:jc w:val="both"/>
        <w:rPr>
          <w:sz w:val="28"/>
          <w:szCs w:val="28"/>
        </w:rPr>
      </w:pPr>
      <w:r w:rsidRPr="004C37FB">
        <w:rPr>
          <w:sz w:val="28"/>
          <w:szCs w:val="28"/>
        </w:rPr>
        <w:t>устанавливать взаимосвязь между содержанием иудейской культуры и поведением людей, общественными явлениями;</w:t>
      </w:r>
    </w:p>
    <w:p w:rsidR="003260FC" w:rsidRPr="004C37FB" w:rsidRDefault="003260FC" w:rsidP="003D7215">
      <w:pPr>
        <w:pStyle w:val="afff1"/>
        <w:numPr>
          <w:ilvl w:val="0"/>
          <w:numId w:val="90"/>
        </w:numPr>
        <w:ind w:right="425"/>
        <w:jc w:val="both"/>
        <w:rPr>
          <w:sz w:val="28"/>
          <w:szCs w:val="28"/>
        </w:rPr>
      </w:pPr>
      <w:r w:rsidRPr="004C37FB">
        <w:rPr>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0FC" w:rsidRPr="004C37FB" w:rsidRDefault="003260FC" w:rsidP="003D7215">
      <w:pPr>
        <w:pStyle w:val="afff1"/>
        <w:numPr>
          <w:ilvl w:val="0"/>
          <w:numId w:val="90"/>
        </w:numPr>
        <w:ind w:right="425"/>
        <w:jc w:val="both"/>
        <w:rPr>
          <w:sz w:val="28"/>
          <w:szCs w:val="28"/>
        </w:rPr>
      </w:pPr>
      <w:r w:rsidRPr="004C37FB">
        <w:rPr>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0FC" w:rsidRDefault="003260FC" w:rsidP="003D7215">
      <w:pPr>
        <w:spacing w:line="360" w:lineRule="auto"/>
        <w:ind w:right="425" w:firstLine="709"/>
        <w:jc w:val="both"/>
        <w:rPr>
          <w:b/>
          <w:sz w:val="28"/>
          <w:szCs w:val="28"/>
        </w:rPr>
      </w:pPr>
    </w:p>
    <w:p w:rsidR="003260FC" w:rsidRPr="00F17F7A" w:rsidRDefault="003260FC" w:rsidP="003D7215">
      <w:pPr>
        <w:spacing w:line="360" w:lineRule="auto"/>
        <w:ind w:right="425" w:firstLine="709"/>
        <w:jc w:val="both"/>
        <w:rPr>
          <w:b/>
          <w:sz w:val="28"/>
          <w:szCs w:val="28"/>
        </w:rPr>
      </w:pPr>
      <w:r w:rsidRPr="00F17F7A">
        <w:rPr>
          <w:b/>
          <w:sz w:val="28"/>
          <w:szCs w:val="28"/>
        </w:rPr>
        <w:lastRenderedPageBreak/>
        <w:t>Основы мировых религиозных культур</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3260FC" w:rsidRPr="00443D1F" w:rsidRDefault="003260FC" w:rsidP="003D7215">
      <w:pPr>
        <w:pStyle w:val="afff1"/>
        <w:numPr>
          <w:ilvl w:val="0"/>
          <w:numId w:val="91"/>
        </w:numPr>
        <w:ind w:right="425"/>
        <w:jc w:val="both"/>
        <w:rPr>
          <w:sz w:val="28"/>
          <w:szCs w:val="28"/>
        </w:rPr>
      </w:pPr>
      <w:r w:rsidRPr="00443D1F">
        <w:rPr>
          <w:sz w:val="28"/>
          <w:szCs w:val="28"/>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260FC" w:rsidRPr="00443D1F" w:rsidRDefault="003260FC" w:rsidP="003D7215">
      <w:pPr>
        <w:pStyle w:val="afff1"/>
        <w:numPr>
          <w:ilvl w:val="0"/>
          <w:numId w:val="91"/>
        </w:numPr>
        <w:ind w:right="425"/>
        <w:jc w:val="both"/>
        <w:rPr>
          <w:sz w:val="28"/>
          <w:szCs w:val="28"/>
        </w:rPr>
      </w:pPr>
      <w:r w:rsidRPr="00443D1F">
        <w:rPr>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260FC" w:rsidRPr="00443D1F" w:rsidRDefault="003260FC" w:rsidP="003D7215">
      <w:pPr>
        <w:pStyle w:val="afff1"/>
        <w:numPr>
          <w:ilvl w:val="0"/>
          <w:numId w:val="91"/>
        </w:numPr>
        <w:ind w:right="425"/>
        <w:jc w:val="both"/>
        <w:rPr>
          <w:sz w:val="28"/>
          <w:szCs w:val="28"/>
        </w:rPr>
      </w:pPr>
      <w:r w:rsidRPr="00443D1F">
        <w:rPr>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3260FC" w:rsidRPr="00443D1F" w:rsidRDefault="003260FC" w:rsidP="003D7215">
      <w:pPr>
        <w:pStyle w:val="afff1"/>
        <w:numPr>
          <w:ilvl w:val="0"/>
          <w:numId w:val="91"/>
        </w:numPr>
        <w:ind w:right="425"/>
        <w:jc w:val="both"/>
        <w:rPr>
          <w:sz w:val="28"/>
          <w:szCs w:val="28"/>
        </w:rPr>
      </w:pPr>
      <w:r w:rsidRPr="00443D1F">
        <w:rPr>
          <w:sz w:val="28"/>
          <w:szCs w:val="28"/>
        </w:rPr>
        <w:t>излагать свое мнение по поводу значения религии, религиозной культуры в жизни людей и общества;</w:t>
      </w:r>
    </w:p>
    <w:p w:rsidR="003260FC" w:rsidRPr="00443D1F" w:rsidRDefault="003260FC" w:rsidP="003D7215">
      <w:pPr>
        <w:pStyle w:val="afff1"/>
        <w:numPr>
          <w:ilvl w:val="0"/>
          <w:numId w:val="91"/>
        </w:numPr>
        <w:ind w:right="425"/>
        <w:jc w:val="both"/>
        <w:rPr>
          <w:sz w:val="28"/>
          <w:szCs w:val="28"/>
        </w:rPr>
      </w:pPr>
      <w:r w:rsidRPr="00443D1F">
        <w:rPr>
          <w:sz w:val="28"/>
          <w:szCs w:val="28"/>
        </w:rPr>
        <w:t xml:space="preserve">соотносить нравственные формы поведения с нормами религиозной морали; </w:t>
      </w:r>
    </w:p>
    <w:p w:rsidR="003260FC" w:rsidRPr="00443D1F" w:rsidRDefault="003260FC" w:rsidP="003D7215">
      <w:pPr>
        <w:pStyle w:val="afff1"/>
        <w:numPr>
          <w:ilvl w:val="0"/>
          <w:numId w:val="91"/>
        </w:numPr>
        <w:ind w:right="425"/>
        <w:jc w:val="both"/>
        <w:rPr>
          <w:sz w:val="28"/>
          <w:szCs w:val="28"/>
        </w:rPr>
      </w:pPr>
      <w:r w:rsidRPr="00443D1F">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3260FC" w:rsidRPr="00443D1F" w:rsidRDefault="003260FC" w:rsidP="003D7215">
      <w:pPr>
        <w:pStyle w:val="afff1"/>
        <w:numPr>
          <w:ilvl w:val="0"/>
          <w:numId w:val="92"/>
        </w:numPr>
        <w:ind w:right="425"/>
        <w:jc w:val="both"/>
        <w:rPr>
          <w:sz w:val="28"/>
          <w:szCs w:val="28"/>
        </w:rPr>
      </w:pPr>
      <w:r w:rsidRPr="00443D1F">
        <w:rPr>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0FC" w:rsidRPr="00443D1F" w:rsidRDefault="003260FC" w:rsidP="003D7215">
      <w:pPr>
        <w:pStyle w:val="afff1"/>
        <w:numPr>
          <w:ilvl w:val="0"/>
          <w:numId w:val="92"/>
        </w:numPr>
        <w:ind w:right="425"/>
        <w:jc w:val="both"/>
        <w:rPr>
          <w:sz w:val="28"/>
          <w:szCs w:val="28"/>
        </w:rPr>
      </w:pPr>
      <w:r w:rsidRPr="00443D1F">
        <w:rPr>
          <w:sz w:val="28"/>
          <w:szCs w:val="28"/>
        </w:rPr>
        <w:t>устанавливать взаимосвязь между содержанием религиозной культуры и поведением людей, общественными явлениями;</w:t>
      </w:r>
    </w:p>
    <w:p w:rsidR="003260FC" w:rsidRPr="00443D1F" w:rsidRDefault="003260FC" w:rsidP="003D7215">
      <w:pPr>
        <w:pStyle w:val="afff1"/>
        <w:numPr>
          <w:ilvl w:val="0"/>
          <w:numId w:val="92"/>
        </w:numPr>
        <w:ind w:right="425"/>
        <w:jc w:val="both"/>
        <w:rPr>
          <w:sz w:val="28"/>
          <w:szCs w:val="28"/>
        </w:rPr>
      </w:pPr>
      <w:r w:rsidRPr="00443D1F">
        <w:rPr>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0FC" w:rsidRPr="00443D1F" w:rsidRDefault="003260FC" w:rsidP="003D7215">
      <w:pPr>
        <w:pStyle w:val="afff1"/>
        <w:numPr>
          <w:ilvl w:val="0"/>
          <w:numId w:val="92"/>
        </w:numPr>
        <w:ind w:right="425"/>
        <w:jc w:val="both"/>
        <w:rPr>
          <w:sz w:val="28"/>
          <w:szCs w:val="28"/>
        </w:rPr>
      </w:pPr>
      <w:r w:rsidRPr="00443D1F">
        <w:rPr>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0FC" w:rsidRPr="00F17F7A" w:rsidRDefault="003260FC" w:rsidP="00F17F7A">
      <w:pPr>
        <w:spacing w:line="360" w:lineRule="auto"/>
        <w:ind w:firstLine="709"/>
        <w:jc w:val="both"/>
        <w:rPr>
          <w:b/>
          <w:sz w:val="28"/>
          <w:szCs w:val="28"/>
        </w:rPr>
      </w:pPr>
      <w:r w:rsidRPr="00F17F7A">
        <w:rPr>
          <w:b/>
          <w:sz w:val="28"/>
          <w:szCs w:val="28"/>
        </w:rPr>
        <w:t>Основы светской этики</w:t>
      </w:r>
    </w:p>
    <w:p w:rsidR="003260FC" w:rsidRPr="00F17F7A" w:rsidRDefault="003260FC"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3260FC" w:rsidRPr="00443D1F" w:rsidRDefault="003260FC" w:rsidP="003D7215">
      <w:pPr>
        <w:pStyle w:val="afff1"/>
        <w:numPr>
          <w:ilvl w:val="0"/>
          <w:numId w:val="93"/>
        </w:numPr>
        <w:ind w:right="425"/>
        <w:jc w:val="both"/>
        <w:rPr>
          <w:sz w:val="28"/>
          <w:szCs w:val="28"/>
        </w:rPr>
      </w:pPr>
      <w:r w:rsidRPr="00443D1F">
        <w:rPr>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260FC" w:rsidRPr="00443D1F" w:rsidRDefault="003260FC" w:rsidP="003D7215">
      <w:pPr>
        <w:pStyle w:val="afff1"/>
        <w:numPr>
          <w:ilvl w:val="0"/>
          <w:numId w:val="93"/>
        </w:numPr>
        <w:ind w:right="425"/>
        <w:jc w:val="both"/>
        <w:rPr>
          <w:sz w:val="28"/>
          <w:szCs w:val="28"/>
        </w:rPr>
      </w:pPr>
      <w:r w:rsidRPr="00443D1F">
        <w:rPr>
          <w:sz w:val="28"/>
          <w:szCs w:val="28"/>
        </w:rPr>
        <w:t xml:space="preserve">на примере российской светской этики понимать значение нравственных ценностей, идеалов в жизни людей, общества; </w:t>
      </w:r>
    </w:p>
    <w:p w:rsidR="003260FC" w:rsidRPr="00443D1F" w:rsidRDefault="003260FC" w:rsidP="003D7215">
      <w:pPr>
        <w:pStyle w:val="afff1"/>
        <w:numPr>
          <w:ilvl w:val="0"/>
          <w:numId w:val="93"/>
        </w:numPr>
        <w:ind w:right="425"/>
        <w:jc w:val="both"/>
        <w:rPr>
          <w:sz w:val="28"/>
          <w:szCs w:val="28"/>
        </w:rPr>
      </w:pPr>
      <w:r w:rsidRPr="00443D1F">
        <w:rPr>
          <w:sz w:val="28"/>
          <w:szCs w:val="28"/>
        </w:rPr>
        <w:lastRenderedPageBreak/>
        <w:t>излагать свое мнение по поводу значения российской светской этики в жизни людей и общества;</w:t>
      </w:r>
    </w:p>
    <w:p w:rsidR="003260FC" w:rsidRPr="00443D1F" w:rsidRDefault="003260FC" w:rsidP="003D7215">
      <w:pPr>
        <w:pStyle w:val="afff1"/>
        <w:numPr>
          <w:ilvl w:val="0"/>
          <w:numId w:val="93"/>
        </w:numPr>
        <w:ind w:right="425"/>
        <w:jc w:val="both"/>
        <w:rPr>
          <w:sz w:val="28"/>
          <w:szCs w:val="28"/>
        </w:rPr>
      </w:pPr>
      <w:r w:rsidRPr="00443D1F">
        <w:rPr>
          <w:sz w:val="28"/>
          <w:szCs w:val="28"/>
        </w:rPr>
        <w:t xml:space="preserve">соотносить нравственные формы поведения с нормами российской светской (гражданской) этики; </w:t>
      </w:r>
    </w:p>
    <w:p w:rsidR="003260FC" w:rsidRPr="00443D1F" w:rsidRDefault="003260FC" w:rsidP="003D7215">
      <w:pPr>
        <w:pStyle w:val="afff1"/>
        <w:numPr>
          <w:ilvl w:val="0"/>
          <w:numId w:val="93"/>
        </w:numPr>
        <w:ind w:right="425"/>
        <w:jc w:val="both"/>
        <w:rPr>
          <w:sz w:val="28"/>
          <w:szCs w:val="28"/>
        </w:rPr>
      </w:pPr>
      <w:r w:rsidRPr="00443D1F">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0FC" w:rsidRPr="00F17F7A" w:rsidRDefault="003260FC" w:rsidP="003D7215">
      <w:pPr>
        <w:tabs>
          <w:tab w:val="left" w:pos="142"/>
          <w:tab w:val="left" w:leader="dot" w:pos="624"/>
        </w:tabs>
        <w:spacing w:line="360" w:lineRule="auto"/>
        <w:ind w:right="425"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3260FC" w:rsidRPr="00443D1F" w:rsidRDefault="003260FC" w:rsidP="003D7215">
      <w:pPr>
        <w:pStyle w:val="afff1"/>
        <w:numPr>
          <w:ilvl w:val="0"/>
          <w:numId w:val="94"/>
        </w:numPr>
        <w:ind w:right="425"/>
        <w:jc w:val="both"/>
        <w:rPr>
          <w:sz w:val="28"/>
          <w:szCs w:val="28"/>
        </w:rPr>
      </w:pPr>
      <w:r w:rsidRPr="00443D1F">
        <w:rPr>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260FC" w:rsidRPr="00443D1F" w:rsidRDefault="003260FC" w:rsidP="003D7215">
      <w:pPr>
        <w:pStyle w:val="afff1"/>
        <w:numPr>
          <w:ilvl w:val="0"/>
          <w:numId w:val="94"/>
        </w:numPr>
        <w:ind w:right="425"/>
        <w:jc w:val="both"/>
        <w:rPr>
          <w:sz w:val="28"/>
          <w:szCs w:val="28"/>
        </w:rPr>
      </w:pPr>
      <w:r w:rsidRPr="00443D1F">
        <w:rPr>
          <w:sz w:val="28"/>
          <w:szCs w:val="28"/>
        </w:rPr>
        <w:t>устанавливать взаимосвязь между содержанием российской светской этики и поведением людей, общественными явлениями;</w:t>
      </w:r>
    </w:p>
    <w:p w:rsidR="003260FC" w:rsidRPr="00443D1F" w:rsidRDefault="003260FC" w:rsidP="003D7215">
      <w:pPr>
        <w:pStyle w:val="afff1"/>
        <w:numPr>
          <w:ilvl w:val="0"/>
          <w:numId w:val="94"/>
        </w:numPr>
        <w:ind w:right="425"/>
        <w:jc w:val="both"/>
        <w:rPr>
          <w:sz w:val="28"/>
          <w:szCs w:val="28"/>
        </w:rPr>
      </w:pPr>
      <w:r w:rsidRPr="00443D1F">
        <w:rPr>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0FC" w:rsidRPr="00443D1F" w:rsidRDefault="003260FC" w:rsidP="003D7215">
      <w:pPr>
        <w:pStyle w:val="afff1"/>
        <w:numPr>
          <w:ilvl w:val="0"/>
          <w:numId w:val="94"/>
        </w:numPr>
        <w:ind w:right="425"/>
        <w:jc w:val="both"/>
        <w:rPr>
          <w:sz w:val="28"/>
          <w:szCs w:val="28"/>
        </w:rPr>
      </w:pPr>
      <w:r w:rsidRPr="00443D1F">
        <w:rPr>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260FC" w:rsidRPr="00052A68" w:rsidRDefault="003260FC" w:rsidP="003D7215">
      <w:pPr>
        <w:ind w:right="425"/>
      </w:pPr>
    </w:p>
    <w:p w:rsidR="003260FC" w:rsidRPr="004902B1" w:rsidRDefault="003260FC" w:rsidP="003D7215">
      <w:pPr>
        <w:pStyle w:val="aff"/>
        <w:numPr>
          <w:ilvl w:val="2"/>
          <w:numId w:val="2"/>
        </w:numPr>
        <w:ind w:left="0" w:right="425" w:firstLine="0"/>
      </w:pPr>
      <w:bookmarkStart w:id="48" w:name="_Toc288394065"/>
      <w:bookmarkStart w:id="49" w:name="_Toc288410532"/>
      <w:bookmarkStart w:id="50" w:name="_Toc288410661"/>
      <w:bookmarkStart w:id="51" w:name="_Toc424564308"/>
      <w:r w:rsidRPr="004902B1">
        <w:t>Окружающий мир</w:t>
      </w:r>
      <w:bookmarkEnd w:id="48"/>
      <w:bookmarkEnd w:id="49"/>
      <w:bookmarkEnd w:id="50"/>
      <w:bookmarkEnd w:id="51"/>
    </w:p>
    <w:p w:rsidR="003260FC" w:rsidRPr="007261C4" w:rsidRDefault="003260FC" w:rsidP="003D7215">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3260FC" w:rsidRPr="007261C4" w:rsidRDefault="003260FC" w:rsidP="003D7215">
      <w:pPr>
        <w:pStyle w:val="afff1"/>
        <w:numPr>
          <w:ilvl w:val="0"/>
          <w:numId w:val="95"/>
        </w:numPr>
        <w:ind w:right="425"/>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260FC" w:rsidRPr="007261C4" w:rsidRDefault="003260FC" w:rsidP="003D7215">
      <w:pPr>
        <w:pStyle w:val="afff1"/>
        <w:numPr>
          <w:ilvl w:val="0"/>
          <w:numId w:val="95"/>
        </w:numPr>
        <w:ind w:right="425"/>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260FC" w:rsidRPr="007261C4" w:rsidRDefault="003260FC" w:rsidP="003D7215">
      <w:pPr>
        <w:pStyle w:val="afff1"/>
        <w:numPr>
          <w:ilvl w:val="0"/>
          <w:numId w:val="95"/>
        </w:numPr>
        <w:ind w:right="425"/>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3260FC" w:rsidRPr="00E13951" w:rsidRDefault="003260FC" w:rsidP="003D7215">
      <w:pPr>
        <w:pStyle w:val="afff1"/>
        <w:numPr>
          <w:ilvl w:val="0"/>
          <w:numId w:val="95"/>
        </w:numPr>
        <w:ind w:right="425"/>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w:t>
      </w:r>
    </w:p>
    <w:p w:rsidR="003260FC" w:rsidRPr="007261C4" w:rsidRDefault="003260FC" w:rsidP="00E13951">
      <w:pPr>
        <w:pStyle w:val="afff1"/>
        <w:ind w:left="720" w:right="425"/>
        <w:jc w:val="both"/>
        <w:rPr>
          <w:rStyle w:val="Zag11"/>
          <w:rFonts w:eastAsia="@Arial Unicode MS"/>
          <w:sz w:val="28"/>
          <w:szCs w:val="28"/>
        </w:rPr>
      </w:pPr>
      <w:r w:rsidRPr="007261C4">
        <w:rPr>
          <w:rStyle w:val="Zag11"/>
          <w:rFonts w:eastAsia="@Arial Unicode MS"/>
          <w:spacing w:val="-4"/>
          <w:sz w:val="28"/>
          <w:szCs w:val="28"/>
        </w:rPr>
        <w:lastRenderedPageBreak/>
        <w:t>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3260FC" w:rsidRPr="007261C4" w:rsidRDefault="003260FC" w:rsidP="003D7215">
      <w:pPr>
        <w:pStyle w:val="afff1"/>
        <w:numPr>
          <w:ilvl w:val="0"/>
          <w:numId w:val="95"/>
        </w:numPr>
        <w:ind w:right="425"/>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260FC" w:rsidRPr="007261C4" w:rsidRDefault="003260FC" w:rsidP="003D7215">
      <w:pPr>
        <w:pStyle w:val="afff1"/>
        <w:numPr>
          <w:ilvl w:val="0"/>
          <w:numId w:val="95"/>
        </w:numPr>
        <w:ind w:right="425"/>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3260FC" w:rsidRPr="007261C4" w:rsidRDefault="003260FC" w:rsidP="003D7215">
      <w:pPr>
        <w:pStyle w:val="afff1"/>
        <w:numPr>
          <w:ilvl w:val="0"/>
          <w:numId w:val="95"/>
        </w:numPr>
        <w:ind w:right="425"/>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60FC" w:rsidRPr="00BD7394" w:rsidRDefault="003260FC" w:rsidP="003D7215">
      <w:pPr>
        <w:pStyle w:val="afff1"/>
        <w:ind w:right="425"/>
        <w:jc w:val="both"/>
      </w:pPr>
      <w:r>
        <w:rPr>
          <w:rStyle w:val="Zag11"/>
          <w:rFonts w:eastAsia="@Arial Unicode MS"/>
          <w:color w:val="auto"/>
          <w:sz w:val="28"/>
          <w:szCs w:val="28"/>
        </w:rPr>
        <w:t xml:space="preserve">             </w:t>
      </w: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443D1F" w:rsidRDefault="003260FC" w:rsidP="003D7215">
      <w:pPr>
        <w:pStyle w:val="afff1"/>
        <w:numPr>
          <w:ilvl w:val="0"/>
          <w:numId w:val="96"/>
        </w:numPr>
        <w:ind w:right="425"/>
        <w:jc w:val="both"/>
        <w:rPr>
          <w:sz w:val="28"/>
          <w:szCs w:val="28"/>
        </w:rPr>
      </w:pPr>
      <w:r w:rsidRPr="00443D1F">
        <w:rPr>
          <w:sz w:val="28"/>
          <w:szCs w:val="28"/>
        </w:rPr>
        <w:t>узнавать изученные объекты и явления живой и неживой природы;</w:t>
      </w:r>
    </w:p>
    <w:p w:rsidR="003260FC" w:rsidRPr="00443D1F" w:rsidRDefault="003260FC" w:rsidP="003D7215">
      <w:pPr>
        <w:pStyle w:val="afff1"/>
        <w:numPr>
          <w:ilvl w:val="0"/>
          <w:numId w:val="96"/>
        </w:numPr>
        <w:ind w:right="425"/>
        <w:jc w:val="both"/>
        <w:rPr>
          <w:sz w:val="28"/>
          <w:szCs w:val="28"/>
        </w:rPr>
      </w:pPr>
      <w:r w:rsidRPr="00443D1F">
        <w:rPr>
          <w:spacing w:val="2"/>
          <w:sz w:val="28"/>
          <w:szCs w:val="28"/>
        </w:rPr>
        <w:t xml:space="preserve">описывать на основе предложенного плана изученные </w:t>
      </w:r>
      <w:r w:rsidRPr="00443D1F">
        <w:rPr>
          <w:sz w:val="28"/>
          <w:szCs w:val="28"/>
        </w:rPr>
        <w:t>объекты и явления живой и неживой природы, выделять их существенные признаки;</w:t>
      </w:r>
    </w:p>
    <w:p w:rsidR="003260FC" w:rsidRPr="00443D1F" w:rsidRDefault="003260FC" w:rsidP="003D7215">
      <w:pPr>
        <w:pStyle w:val="afff1"/>
        <w:numPr>
          <w:ilvl w:val="0"/>
          <w:numId w:val="96"/>
        </w:numPr>
        <w:ind w:right="425"/>
        <w:jc w:val="both"/>
        <w:rPr>
          <w:sz w:val="28"/>
          <w:szCs w:val="28"/>
        </w:rPr>
      </w:pPr>
      <w:r w:rsidRPr="00443D1F">
        <w:rPr>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260FC" w:rsidRPr="00443D1F" w:rsidRDefault="003260FC" w:rsidP="003D7215">
      <w:pPr>
        <w:pStyle w:val="afff1"/>
        <w:numPr>
          <w:ilvl w:val="0"/>
          <w:numId w:val="96"/>
        </w:numPr>
        <w:ind w:right="425"/>
        <w:jc w:val="both"/>
        <w:rPr>
          <w:sz w:val="28"/>
          <w:szCs w:val="28"/>
        </w:rPr>
      </w:pPr>
      <w:r w:rsidRPr="00443D1F">
        <w:rPr>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3260FC" w:rsidRPr="00443D1F" w:rsidRDefault="003260FC" w:rsidP="003D7215">
      <w:pPr>
        <w:pStyle w:val="afff1"/>
        <w:numPr>
          <w:ilvl w:val="0"/>
          <w:numId w:val="96"/>
        </w:numPr>
        <w:ind w:right="425"/>
        <w:jc w:val="both"/>
        <w:rPr>
          <w:sz w:val="28"/>
          <w:szCs w:val="28"/>
        </w:rPr>
      </w:pPr>
      <w:r w:rsidRPr="00443D1F">
        <w:rPr>
          <w:sz w:val="28"/>
          <w:szCs w:val="28"/>
        </w:rPr>
        <w:t>и правилам техники безопасности при проведении наблюдений и опытов;</w:t>
      </w:r>
    </w:p>
    <w:p w:rsidR="003260FC" w:rsidRPr="00443D1F" w:rsidRDefault="003260FC" w:rsidP="003D7215">
      <w:pPr>
        <w:pStyle w:val="afff1"/>
        <w:numPr>
          <w:ilvl w:val="0"/>
          <w:numId w:val="96"/>
        </w:numPr>
        <w:ind w:right="425"/>
        <w:jc w:val="both"/>
        <w:rPr>
          <w:sz w:val="28"/>
          <w:szCs w:val="28"/>
        </w:rPr>
      </w:pPr>
      <w:r w:rsidRPr="00443D1F">
        <w:rPr>
          <w:sz w:val="28"/>
          <w:szCs w:val="28"/>
        </w:rPr>
        <w:t xml:space="preserve">использовать естественно­научные тексты (на бумажных </w:t>
      </w:r>
      <w:r w:rsidRPr="00443D1F">
        <w:rPr>
          <w:spacing w:val="2"/>
          <w:sz w:val="28"/>
          <w:szCs w:val="28"/>
        </w:rPr>
        <w:t xml:space="preserve">и электронных носителях, в том числе в контролируемом </w:t>
      </w:r>
      <w:r w:rsidRPr="00443D1F">
        <w:rPr>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3260FC" w:rsidRPr="00443D1F" w:rsidRDefault="003260FC" w:rsidP="003D7215">
      <w:pPr>
        <w:pStyle w:val="afff1"/>
        <w:numPr>
          <w:ilvl w:val="0"/>
          <w:numId w:val="96"/>
        </w:numPr>
        <w:ind w:right="425"/>
        <w:jc w:val="both"/>
        <w:rPr>
          <w:sz w:val="28"/>
          <w:szCs w:val="28"/>
        </w:rPr>
      </w:pPr>
      <w:r w:rsidRPr="00443D1F">
        <w:rPr>
          <w:sz w:val="28"/>
          <w:szCs w:val="28"/>
        </w:rPr>
        <w:t xml:space="preserve">использовать различные справочные издания (словарь по естествознанию, определитель растений и животных на основе </w:t>
      </w:r>
      <w:r w:rsidRPr="00443D1F">
        <w:rPr>
          <w:sz w:val="28"/>
          <w:szCs w:val="28"/>
        </w:rPr>
        <w:lastRenderedPageBreak/>
        <w:t>иллюстраций, атлас карт, в том числе и компьютерные издания) для поиска необходимой информации;</w:t>
      </w:r>
    </w:p>
    <w:p w:rsidR="003260FC" w:rsidRPr="00443D1F" w:rsidRDefault="003260FC" w:rsidP="003D7215">
      <w:pPr>
        <w:pStyle w:val="afff1"/>
        <w:numPr>
          <w:ilvl w:val="0"/>
          <w:numId w:val="96"/>
        </w:numPr>
        <w:ind w:right="425"/>
        <w:jc w:val="both"/>
        <w:rPr>
          <w:sz w:val="28"/>
          <w:szCs w:val="28"/>
        </w:rPr>
      </w:pPr>
      <w:r w:rsidRPr="00443D1F">
        <w:rPr>
          <w:spacing w:val="2"/>
          <w:sz w:val="28"/>
          <w:szCs w:val="28"/>
        </w:rPr>
        <w:t xml:space="preserve">использовать готовые модели (глобус, карту, план) для </w:t>
      </w:r>
      <w:r w:rsidRPr="00443D1F">
        <w:rPr>
          <w:sz w:val="28"/>
          <w:szCs w:val="28"/>
        </w:rPr>
        <w:t>объяснения явлений или описания свойств объектов;</w:t>
      </w:r>
    </w:p>
    <w:p w:rsidR="003260FC" w:rsidRPr="00443D1F" w:rsidRDefault="003260FC" w:rsidP="003D7215">
      <w:pPr>
        <w:pStyle w:val="afff1"/>
        <w:numPr>
          <w:ilvl w:val="0"/>
          <w:numId w:val="96"/>
        </w:numPr>
        <w:ind w:right="425"/>
        <w:jc w:val="both"/>
        <w:rPr>
          <w:sz w:val="28"/>
          <w:szCs w:val="28"/>
        </w:rPr>
      </w:pPr>
      <w:r w:rsidRPr="00443D1F">
        <w:rPr>
          <w:spacing w:val="2"/>
          <w:sz w:val="28"/>
          <w:szCs w:val="28"/>
        </w:rPr>
        <w:t xml:space="preserve">обнаруживать простейшие взаимосвязи между живой и </w:t>
      </w:r>
      <w:r w:rsidRPr="00443D1F">
        <w:rPr>
          <w:sz w:val="28"/>
          <w:szCs w:val="28"/>
        </w:rPr>
        <w:t>неживой природой, взаимосвязи в живой природе; использовать их для объяснения необходимости бережного отношения к природе;</w:t>
      </w:r>
    </w:p>
    <w:p w:rsidR="003260FC" w:rsidRPr="00443D1F" w:rsidRDefault="003260FC" w:rsidP="003D7215">
      <w:pPr>
        <w:pStyle w:val="afff1"/>
        <w:numPr>
          <w:ilvl w:val="0"/>
          <w:numId w:val="96"/>
        </w:numPr>
        <w:ind w:right="425"/>
        <w:jc w:val="both"/>
        <w:rPr>
          <w:sz w:val="28"/>
          <w:szCs w:val="28"/>
        </w:rPr>
      </w:pPr>
      <w:r w:rsidRPr="00443D1F">
        <w:rPr>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60FC" w:rsidRPr="00443D1F" w:rsidRDefault="003260FC" w:rsidP="003D7215">
      <w:pPr>
        <w:pStyle w:val="afff1"/>
        <w:numPr>
          <w:ilvl w:val="0"/>
          <w:numId w:val="96"/>
        </w:numPr>
        <w:ind w:right="425"/>
        <w:jc w:val="both"/>
        <w:rPr>
          <w:sz w:val="28"/>
          <w:szCs w:val="28"/>
        </w:rPr>
      </w:pPr>
      <w:r w:rsidRPr="00443D1F">
        <w:rPr>
          <w:spacing w:val="-2"/>
          <w:sz w:val="28"/>
          <w:szCs w:val="28"/>
        </w:rPr>
        <w:t>понимать необходимость здорового образа жизни, со</w:t>
      </w:r>
      <w:r w:rsidRPr="00443D1F">
        <w:rPr>
          <w:sz w:val="28"/>
          <w:szCs w:val="28"/>
        </w:rPr>
        <w:t>блю</w:t>
      </w:r>
      <w:r w:rsidRPr="00443D1F">
        <w:rPr>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443D1F">
        <w:rPr>
          <w:sz w:val="28"/>
          <w:szCs w:val="28"/>
        </w:rPr>
        <w:t>сохранения и укрепления своего здоровья.</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443D1F" w:rsidRDefault="003260FC" w:rsidP="003D7215">
      <w:pPr>
        <w:pStyle w:val="afff1"/>
        <w:numPr>
          <w:ilvl w:val="0"/>
          <w:numId w:val="97"/>
        </w:numPr>
        <w:ind w:right="425"/>
        <w:jc w:val="both"/>
        <w:rPr>
          <w:sz w:val="28"/>
          <w:szCs w:val="28"/>
        </w:rPr>
      </w:pPr>
      <w:r w:rsidRPr="00443D1F">
        <w:rPr>
          <w:sz w:val="28"/>
          <w:szCs w:val="28"/>
        </w:rPr>
        <w:t>использовать при проведении практических работ инструменты ИКТ (фото</w:t>
      </w:r>
      <w:r w:rsidRPr="00443D1F">
        <w:rPr>
          <w:sz w:val="28"/>
          <w:szCs w:val="28"/>
        </w:rPr>
        <w:noBreakHyphen/>
        <w:t xml:space="preserve"> и видеокамеру, микрофон и</w:t>
      </w:r>
      <w:r w:rsidRPr="00443D1F">
        <w:rPr>
          <w:sz w:val="28"/>
          <w:szCs w:val="28"/>
        </w:rPr>
        <w:t> </w:t>
      </w:r>
      <w:r w:rsidRPr="00443D1F">
        <w:rPr>
          <w:sz w:val="28"/>
          <w:szCs w:val="28"/>
        </w:rPr>
        <w:t>др.) для записи и обработки информации, готовить небольшие презентации по результатам наблюдений и опытов;</w:t>
      </w:r>
    </w:p>
    <w:p w:rsidR="003260FC" w:rsidRPr="00443D1F" w:rsidRDefault="003260FC" w:rsidP="003D7215">
      <w:pPr>
        <w:pStyle w:val="afff1"/>
        <w:numPr>
          <w:ilvl w:val="0"/>
          <w:numId w:val="97"/>
        </w:numPr>
        <w:ind w:right="425"/>
        <w:jc w:val="both"/>
        <w:rPr>
          <w:sz w:val="28"/>
          <w:szCs w:val="28"/>
        </w:rPr>
      </w:pPr>
      <w:r w:rsidRPr="00443D1F">
        <w:rPr>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60FC" w:rsidRPr="00443D1F" w:rsidRDefault="003260FC" w:rsidP="003D7215">
      <w:pPr>
        <w:pStyle w:val="afff1"/>
        <w:numPr>
          <w:ilvl w:val="0"/>
          <w:numId w:val="97"/>
        </w:numPr>
        <w:ind w:right="425"/>
        <w:jc w:val="both"/>
        <w:rPr>
          <w:spacing w:val="-4"/>
          <w:sz w:val="28"/>
          <w:szCs w:val="28"/>
        </w:rPr>
      </w:pPr>
      <w:r w:rsidRPr="00443D1F">
        <w:rPr>
          <w:sz w:val="28"/>
          <w:szCs w:val="28"/>
        </w:rPr>
        <w:t xml:space="preserve">осознавать ценность природы и необходимость нести </w:t>
      </w:r>
      <w:r w:rsidRPr="00443D1F">
        <w:rPr>
          <w:spacing w:val="-4"/>
          <w:sz w:val="28"/>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260FC" w:rsidRPr="00443D1F" w:rsidRDefault="003260FC" w:rsidP="003D7215">
      <w:pPr>
        <w:pStyle w:val="afff1"/>
        <w:numPr>
          <w:ilvl w:val="0"/>
          <w:numId w:val="97"/>
        </w:numPr>
        <w:ind w:right="425"/>
        <w:jc w:val="both"/>
        <w:rPr>
          <w:sz w:val="28"/>
          <w:szCs w:val="28"/>
        </w:rPr>
      </w:pPr>
      <w:r w:rsidRPr="00443D1F">
        <w:rPr>
          <w:spacing w:val="2"/>
          <w:sz w:val="28"/>
          <w:szCs w:val="28"/>
        </w:rPr>
        <w:t>пользоваться простыми навыками самоконтроля са</w:t>
      </w:r>
      <w:r w:rsidRPr="00443D1F">
        <w:rPr>
          <w:sz w:val="28"/>
          <w:szCs w:val="28"/>
        </w:rPr>
        <w:t>мочувствия для сохранения здоровья; осознанно соблюдать режим дня, правила рационального питания и личной гигиены;</w:t>
      </w:r>
    </w:p>
    <w:p w:rsidR="003260FC" w:rsidRPr="00443D1F" w:rsidRDefault="003260FC" w:rsidP="003D7215">
      <w:pPr>
        <w:pStyle w:val="afff1"/>
        <w:numPr>
          <w:ilvl w:val="0"/>
          <w:numId w:val="97"/>
        </w:numPr>
        <w:ind w:right="425"/>
        <w:jc w:val="both"/>
        <w:rPr>
          <w:sz w:val="28"/>
          <w:szCs w:val="28"/>
        </w:rPr>
      </w:pPr>
      <w:r w:rsidRPr="00443D1F">
        <w:rPr>
          <w:sz w:val="28"/>
          <w:szCs w:val="28"/>
        </w:rPr>
        <w:t xml:space="preserve">выполнять правила безопасного поведения в доме, на </w:t>
      </w:r>
      <w:r w:rsidRPr="00443D1F">
        <w:rPr>
          <w:spacing w:val="2"/>
          <w:sz w:val="28"/>
          <w:szCs w:val="28"/>
        </w:rPr>
        <w:t xml:space="preserve">улице, природной среде, оказывать первую помощь при </w:t>
      </w:r>
      <w:r w:rsidRPr="00443D1F">
        <w:rPr>
          <w:sz w:val="28"/>
          <w:szCs w:val="28"/>
        </w:rPr>
        <w:t>несложных несчастных случаях;</w:t>
      </w:r>
    </w:p>
    <w:p w:rsidR="003260FC" w:rsidRPr="00443D1F" w:rsidRDefault="003260FC" w:rsidP="003D7215">
      <w:pPr>
        <w:pStyle w:val="afff1"/>
        <w:numPr>
          <w:ilvl w:val="0"/>
          <w:numId w:val="97"/>
        </w:numPr>
        <w:ind w:right="425"/>
        <w:jc w:val="both"/>
        <w:rPr>
          <w:sz w:val="28"/>
          <w:szCs w:val="28"/>
        </w:rPr>
      </w:pPr>
      <w:r w:rsidRPr="00443D1F">
        <w:rPr>
          <w:spacing w:val="2"/>
          <w:sz w:val="28"/>
          <w:szCs w:val="28"/>
        </w:rPr>
        <w:t xml:space="preserve">планировать, контролировать и оценивать учебные </w:t>
      </w:r>
      <w:r w:rsidRPr="00443D1F">
        <w:rPr>
          <w:sz w:val="28"/>
          <w:szCs w:val="28"/>
        </w:rPr>
        <w:t>действия в процессе познания окружающего мира в соответствии с поставленной задачей и условиями ее реализации.</w:t>
      </w:r>
    </w:p>
    <w:p w:rsidR="003260FC" w:rsidRPr="00BD7394" w:rsidRDefault="003260FC"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3260FC" w:rsidRPr="00BD7394" w:rsidRDefault="003260FC"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443D1F" w:rsidRDefault="003260FC" w:rsidP="003D7215">
      <w:pPr>
        <w:pStyle w:val="afff1"/>
        <w:numPr>
          <w:ilvl w:val="0"/>
          <w:numId w:val="98"/>
        </w:numPr>
        <w:ind w:right="425"/>
        <w:jc w:val="both"/>
        <w:rPr>
          <w:sz w:val="28"/>
          <w:szCs w:val="28"/>
        </w:rPr>
      </w:pPr>
      <w:r w:rsidRPr="00443D1F">
        <w:rPr>
          <w:sz w:val="28"/>
          <w:szCs w:val="28"/>
        </w:rPr>
        <w:t>узнавать государственную символику Российской Феде</w:t>
      </w:r>
      <w:r w:rsidRPr="00443D1F">
        <w:rPr>
          <w:spacing w:val="2"/>
          <w:sz w:val="28"/>
          <w:szCs w:val="28"/>
        </w:rPr>
        <w:t>рации и своего региона; описывать достопримечательности столицы и родного края; находить на карте мира Россий</w:t>
      </w:r>
      <w:r w:rsidRPr="00443D1F">
        <w:rPr>
          <w:sz w:val="28"/>
          <w:szCs w:val="28"/>
        </w:rPr>
        <w:t>скую Федерацию, на карте России Москву, свой регион и его главный город;</w:t>
      </w:r>
    </w:p>
    <w:p w:rsidR="003260FC" w:rsidRPr="00443D1F" w:rsidRDefault="003260FC" w:rsidP="003D7215">
      <w:pPr>
        <w:pStyle w:val="afff1"/>
        <w:numPr>
          <w:ilvl w:val="0"/>
          <w:numId w:val="98"/>
        </w:numPr>
        <w:ind w:right="425"/>
        <w:jc w:val="both"/>
        <w:rPr>
          <w:spacing w:val="-2"/>
          <w:sz w:val="28"/>
          <w:szCs w:val="28"/>
        </w:rPr>
      </w:pPr>
      <w:r w:rsidRPr="00443D1F">
        <w:rPr>
          <w:sz w:val="28"/>
          <w:szCs w:val="28"/>
        </w:rPr>
        <w:t>различать прошлое, настоящее, будущее; соотносить из</w:t>
      </w:r>
      <w:r w:rsidRPr="00443D1F">
        <w:rPr>
          <w:spacing w:val="-2"/>
          <w:sz w:val="28"/>
          <w:szCs w:val="28"/>
        </w:rPr>
        <w:t>ученные исторические события с датами, конкретную дату с веком; находить место изученных событий на «ленте времени»;</w:t>
      </w:r>
    </w:p>
    <w:p w:rsidR="003260FC" w:rsidRPr="00443D1F" w:rsidRDefault="003260FC" w:rsidP="003D7215">
      <w:pPr>
        <w:pStyle w:val="afff1"/>
        <w:numPr>
          <w:ilvl w:val="0"/>
          <w:numId w:val="98"/>
        </w:numPr>
        <w:ind w:right="425"/>
        <w:jc w:val="both"/>
        <w:rPr>
          <w:sz w:val="28"/>
          <w:szCs w:val="28"/>
        </w:rPr>
      </w:pPr>
      <w:r w:rsidRPr="00443D1F">
        <w:rPr>
          <w:spacing w:val="2"/>
          <w:sz w:val="28"/>
          <w:szCs w:val="28"/>
        </w:rPr>
        <w:lastRenderedPageBreak/>
        <w:t xml:space="preserve">используя дополнительные источники информации (на </w:t>
      </w:r>
      <w:r w:rsidRPr="00443D1F">
        <w:rPr>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260FC" w:rsidRPr="00443D1F" w:rsidRDefault="003260FC" w:rsidP="003D7215">
      <w:pPr>
        <w:pStyle w:val="afff1"/>
        <w:numPr>
          <w:ilvl w:val="0"/>
          <w:numId w:val="98"/>
        </w:numPr>
        <w:ind w:right="425"/>
        <w:jc w:val="both"/>
        <w:rPr>
          <w:sz w:val="28"/>
          <w:szCs w:val="28"/>
        </w:rPr>
      </w:pPr>
      <w:r w:rsidRPr="00443D1F">
        <w:rPr>
          <w:spacing w:val="2"/>
          <w:sz w:val="28"/>
          <w:szCs w:val="28"/>
        </w:rPr>
        <w:t>оценивать характер взаимоотношений людей в различ</w:t>
      </w:r>
      <w:r w:rsidRPr="00443D1F">
        <w:rPr>
          <w:sz w:val="28"/>
          <w:szCs w:val="28"/>
        </w:rPr>
        <w:t xml:space="preserve">ных социальных группах (семья, группа сверстников, этнос), </w:t>
      </w:r>
      <w:r w:rsidRPr="00443D1F">
        <w:rPr>
          <w:spacing w:val="2"/>
          <w:sz w:val="28"/>
          <w:szCs w:val="28"/>
        </w:rPr>
        <w:t>в том числе с позиции развития этических чувств, добро</w:t>
      </w:r>
      <w:r w:rsidRPr="00443D1F">
        <w:rPr>
          <w:sz w:val="28"/>
          <w:szCs w:val="28"/>
        </w:rPr>
        <w:t>желательности и эмоционально­нравственной отзывчивости, понимания чувств других людей и сопереживания им;</w:t>
      </w:r>
    </w:p>
    <w:p w:rsidR="003260FC" w:rsidRPr="00443D1F" w:rsidRDefault="003260FC" w:rsidP="003D7215">
      <w:pPr>
        <w:pStyle w:val="afff1"/>
        <w:numPr>
          <w:ilvl w:val="0"/>
          <w:numId w:val="98"/>
        </w:numPr>
        <w:ind w:right="425"/>
        <w:jc w:val="both"/>
        <w:rPr>
          <w:sz w:val="28"/>
          <w:szCs w:val="28"/>
        </w:rPr>
      </w:pPr>
      <w:r w:rsidRPr="00443D1F">
        <w:rPr>
          <w:spacing w:val="2"/>
          <w:sz w:val="28"/>
          <w:szCs w:val="28"/>
        </w:rPr>
        <w:t xml:space="preserve">использовать различные справочные издания (словари, </w:t>
      </w:r>
      <w:r w:rsidRPr="00443D1F">
        <w:rPr>
          <w:sz w:val="28"/>
          <w:szCs w:val="28"/>
        </w:rPr>
        <w:t xml:space="preserve">энциклопедии) и детскую литературу о человеке и обществе </w:t>
      </w:r>
      <w:r w:rsidRPr="00443D1F">
        <w:rPr>
          <w:spacing w:val="2"/>
          <w:sz w:val="28"/>
          <w:szCs w:val="28"/>
        </w:rPr>
        <w:t xml:space="preserve">с целью поиска информации, ответов на вопросы, объяснений, для создания собственных устных или письменных </w:t>
      </w:r>
      <w:r w:rsidRPr="00443D1F">
        <w:rPr>
          <w:sz w:val="28"/>
          <w:szCs w:val="28"/>
        </w:rPr>
        <w:t>высказываний.</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443D1F" w:rsidRDefault="003260FC" w:rsidP="003D7215">
      <w:pPr>
        <w:pStyle w:val="afff1"/>
        <w:numPr>
          <w:ilvl w:val="0"/>
          <w:numId w:val="99"/>
        </w:numPr>
        <w:ind w:right="425"/>
        <w:jc w:val="both"/>
        <w:rPr>
          <w:sz w:val="28"/>
          <w:szCs w:val="28"/>
        </w:rPr>
      </w:pPr>
      <w:r w:rsidRPr="00443D1F">
        <w:rPr>
          <w:sz w:val="28"/>
          <w:szCs w:val="28"/>
        </w:rPr>
        <w:t>осознавать свою неразрывную связь с разнообразными окружающими социальными группами;</w:t>
      </w:r>
    </w:p>
    <w:p w:rsidR="003260FC" w:rsidRPr="00443D1F" w:rsidRDefault="003260FC" w:rsidP="003D7215">
      <w:pPr>
        <w:pStyle w:val="afff1"/>
        <w:numPr>
          <w:ilvl w:val="0"/>
          <w:numId w:val="99"/>
        </w:numPr>
        <w:ind w:right="425"/>
        <w:jc w:val="both"/>
        <w:rPr>
          <w:sz w:val="28"/>
          <w:szCs w:val="28"/>
        </w:rPr>
      </w:pPr>
      <w:r w:rsidRPr="00443D1F">
        <w:rPr>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60FC" w:rsidRPr="00443D1F" w:rsidRDefault="003260FC" w:rsidP="003D7215">
      <w:pPr>
        <w:pStyle w:val="afff1"/>
        <w:numPr>
          <w:ilvl w:val="0"/>
          <w:numId w:val="99"/>
        </w:numPr>
        <w:ind w:right="425"/>
        <w:jc w:val="both"/>
        <w:rPr>
          <w:sz w:val="28"/>
          <w:szCs w:val="28"/>
        </w:rPr>
      </w:pPr>
      <w:r w:rsidRPr="00443D1F">
        <w:rPr>
          <w:spacing w:val="2"/>
          <w:sz w:val="28"/>
          <w:szCs w:val="28"/>
        </w:rPr>
        <w:t>наблюдать и описывать проявления богатства вну</w:t>
      </w:r>
      <w:r w:rsidRPr="00443D1F">
        <w:rPr>
          <w:sz w:val="28"/>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3260FC" w:rsidRPr="00443D1F" w:rsidRDefault="003260FC" w:rsidP="003D7215">
      <w:pPr>
        <w:pStyle w:val="afff1"/>
        <w:numPr>
          <w:ilvl w:val="0"/>
          <w:numId w:val="99"/>
        </w:numPr>
        <w:ind w:right="425"/>
        <w:jc w:val="both"/>
        <w:rPr>
          <w:spacing w:val="-2"/>
          <w:sz w:val="28"/>
          <w:szCs w:val="28"/>
        </w:rPr>
      </w:pPr>
      <w:r w:rsidRPr="00443D1F">
        <w:rPr>
          <w:spacing w:val="-2"/>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443D1F">
        <w:rPr>
          <w:sz w:val="28"/>
          <w:szCs w:val="28"/>
        </w:rPr>
        <w:t xml:space="preserve">тивной деятельности в информационной образовательной </w:t>
      </w:r>
      <w:r w:rsidRPr="00443D1F">
        <w:rPr>
          <w:spacing w:val="-2"/>
          <w:sz w:val="28"/>
          <w:szCs w:val="28"/>
        </w:rPr>
        <w:t>среде;</w:t>
      </w:r>
    </w:p>
    <w:p w:rsidR="003260FC" w:rsidRPr="00443D1F" w:rsidRDefault="003260FC" w:rsidP="003D7215">
      <w:pPr>
        <w:pStyle w:val="afff1"/>
        <w:numPr>
          <w:ilvl w:val="0"/>
          <w:numId w:val="99"/>
        </w:numPr>
        <w:ind w:right="425"/>
        <w:jc w:val="both"/>
        <w:rPr>
          <w:sz w:val="28"/>
          <w:szCs w:val="28"/>
        </w:rPr>
      </w:pPr>
      <w:r w:rsidRPr="00443D1F">
        <w:rPr>
          <w:spacing w:val="2"/>
          <w:sz w:val="28"/>
          <w:szCs w:val="28"/>
        </w:rPr>
        <w:t xml:space="preserve">определять общую цель в совместной деятельности </w:t>
      </w:r>
      <w:r w:rsidRPr="00443D1F">
        <w:rPr>
          <w:sz w:val="28"/>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260FC" w:rsidRPr="00413904" w:rsidRDefault="003260FC" w:rsidP="00380C3B">
      <w:pPr>
        <w:pStyle w:val="21"/>
        <w:numPr>
          <w:ilvl w:val="0"/>
          <w:numId w:val="0"/>
        </w:numPr>
        <w:ind w:left="680" w:right="142"/>
        <w:rPr>
          <w:rStyle w:val="Zag11"/>
          <w:rFonts w:eastAsia="@Arial Unicode MS"/>
          <w:b/>
          <w:i/>
          <w:szCs w:val="28"/>
        </w:rPr>
      </w:pPr>
    </w:p>
    <w:p w:rsidR="003260FC" w:rsidRPr="00413904" w:rsidRDefault="003260FC" w:rsidP="00380C3B">
      <w:pPr>
        <w:pStyle w:val="21"/>
        <w:numPr>
          <w:ilvl w:val="0"/>
          <w:numId w:val="0"/>
        </w:numPr>
        <w:ind w:right="142"/>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3260FC" w:rsidRPr="00CB6752" w:rsidRDefault="003260FC" w:rsidP="00380C3B">
      <w:pPr>
        <w:pStyle w:val="aff"/>
        <w:numPr>
          <w:ilvl w:val="2"/>
          <w:numId w:val="2"/>
        </w:numPr>
        <w:ind w:right="142"/>
      </w:pPr>
      <w:bookmarkStart w:id="52" w:name="_Toc288394066"/>
      <w:bookmarkStart w:id="53" w:name="_Toc288410533"/>
      <w:bookmarkStart w:id="54" w:name="_Toc288410662"/>
      <w:bookmarkStart w:id="55" w:name="_Toc424564309"/>
      <w:r w:rsidRPr="00CB6752">
        <w:t>Изобразительное искусство</w:t>
      </w:r>
      <w:bookmarkEnd w:id="52"/>
      <w:bookmarkEnd w:id="53"/>
      <w:bookmarkEnd w:id="54"/>
      <w:bookmarkEnd w:id="55"/>
    </w:p>
    <w:p w:rsidR="003260FC" w:rsidRPr="007261C4" w:rsidRDefault="003260FC" w:rsidP="003D7215">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3260FC" w:rsidRPr="007261C4" w:rsidRDefault="003260FC" w:rsidP="003D7215">
      <w:pPr>
        <w:pStyle w:val="afff1"/>
        <w:numPr>
          <w:ilvl w:val="0"/>
          <w:numId w:val="100"/>
        </w:numPr>
        <w:ind w:right="425"/>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260FC" w:rsidRPr="007261C4" w:rsidRDefault="003260FC" w:rsidP="003D7215">
      <w:pPr>
        <w:pStyle w:val="afff1"/>
        <w:numPr>
          <w:ilvl w:val="0"/>
          <w:numId w:val="100"/>
        </w:numPr>
        <w:ind w:right="425"/>
        <w:jc w:val="both"/>
        <w:rPr>
          <w:rStyle w:val="Zag11"/>
          <w:rFonts w:eastAsia="@Arial Unicode MS"/>
          <w:sz w:val="28"/>
          <w:szCs w:val="28"/>
        </w:rPr>
      </w:pPr>
      <w:r w:rsidRPr="007261C4">
        <w:rPr>
          <w:rStyle w:val="Zag11"/>
          <w:rFonts w:eastAsia="@Arial Unicode MS"/>
          <w:sz w:val="28"/>
          <w:szCs w:val="28"/>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260FC" w:rsidRPr="007261C4" w:rsidRDefault="003260FC" w:rsidP="003D7215">
      <w:pPr>
        <w:pStyle w:val="afff1"/>
        <w:numPr>
          <w:ilvl w:val="0"/>
          <w:numId w:val="100"/>
        </w:numPr>
        <w:ind w:right="425"/>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260FC" w:rsidRPr="007261C4" w:rsidRDefault="003260FC" w:rsidP="003D7215">
      <w:pPr>
        <w:pStyle w:val="afff1"/>
        <w:numPr>
          <w:ilvl w:val="0"/>
          <w:numId w:val="100"/>
        </w:numPr>
        <w:ind w:right="425"/>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3260FC" w:rsidRPr="007261C4" w:rsidRDefault="003260FC" w:rsidP="003D7215">
      <w:pPr>
        <w:pStyle w:val="afff1"/>
        <w:numPr>
          <w:ilvl w:val="0"/>
          <w:numId w:val="100"/>
        </w:numPr>
        <w:ind w:right="425"/>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3260FC" w:rsidRPr="007261C4" w:rsidRDefault="003260FC" w:rsidP="003D7215">
      <w:pPr>
        <w:pStyle w:val="afff1"/>
        <w:numPr>
          <w:ilvl w:val="0"/>
          <w:numId w:val="100"/>
        </w:numPr>
        <w:ind w:right="425"/>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260FC" w:rsidRPr="007261C4" w:rsidRDefault="003260FC" w:rsidP="00380C3B">
      <w:pPr>
        <w:tabs>
          <w:tab w:val="left" w:pos="142"/>
          <w:tab w:val="left" w:leader="dot" w:pos="624"/>
          <w:tab w:val="left" w:pos="709"/>
        </w:tabs>
        <w:spacing w:line="360" w:lineRule="auto"/>
        <w:ind w:right="284"/>
        <w:jc w:val="both"/>
        <w:rPr>
          <w:rStyle w:val="Zag11"/>
          <w:rFonts w:eastAsia="@Arial Unicode MS"/>
          <w:sz w:val="28"/>
          <w:szCs w:val="28"/>
        </w:rPr>
      </w:pPr>
      <w:r w:rsidRPr="007261C4">
        <w:rPr>
          <w:rStyle w:val="Zag11"/>
          <w:rFonts w:eastAsia="@Arial Unicode MS"/>
          <w:sz w:val="28"/>
          <w:szCs w:val="28"/>
        </w:rPr>
        <w:t>Обучающиеся:</w:t>
      </w:r>
    </w:p>
    <w:p w:rsidR="003260FC" w:rsidRPr="007261C4" w:rsidRDefault="003260FC" w:rsidP="003D7215">
      <w:pPr>
        <w:pStyle w:val="afff1"/>
        <w:numPr>
          <w:ilvl w:val="0"/>
          <w:numId w:val="101"/>
        </w:numPr>
        <w:ind w:right="425"/>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260FC" w:rsidRPr="007261C4" w:rsidRDefault="003260FC" w:rsidP="003D7215">
      <w:pPr>
        <w:pStyle w:val="afff1"/>
        <w:numPr>
          <w:ilvl w:val="0"/>
          <w:numId w:val="101"/>
        </w:numPr>
        <w:ind w:right="425"/>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260FC" w:rsidRPr="007261C4" w:rsidRDefault="003260FC" w:rsidP="003D7215">
      <w:pPr>
        <w:pStyle w:val="afff1"/>
        <w:numPr>
          <w:ilvl w:val="0"/>
          <w:numId w:val="101"/>
        </w:numPr>
        <w:ind w:right="425"/>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w:t>
      </w:r>
      <w:r w:rsidRPr="007261C4">
        <w:rPr>
          <w:rStyle w:val="Zag11"/>
          <w:rFonts w:eastAsia="@Arial Unicode MS"/>
          <w:sz w:val="28"/>
          <w:szCs w:val="28"/>
        </w:rPr>
        <w:lastRenderedPageBreak/>
        <w:t>практических задач, познакомятся с возможностями использования в творчестве различных ИКТ-средств;</w:t>
      </w:r>
    </w:p>
    <w:p w:rsidR="003260FC" w:rsidRPr="007261C4" w:rsidRDefault="003260FC" w:rsidP="003D7215">
      <w:pPr>
        <w:pStyle w:val="afff1"/>
        <w:numPr>
          <w:ilvl w:val="0"/>
          <w:numId w:val="101"/>
        </w:numPr>
        <w:ind w:right="425"/>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260FC" w:rsidRPr="007261C4" w:rsidRDefault="003260FC" w:rsidP="003D7215">
      <w:pPr>
        <w:pStyle w:val="afff1"/>
        <w:numPr>
          <w:ilvl w:val="0"/>
          <w:numId w:val="101"/>
        </w:numPr>
        <w:ind w:right="425"/>
        <w:jc w:val="both"/>
        <w:rPr>
          <w:rStyle w:val="Zag11"/>
          <w:rFonts w:eastAsia="@Arial Unicode MS"/>
          <w:i/>
          <w:iCs/>
          <w:color w:val="auto"/>
          <w:sz w:val="28"/>
          <w:szCs w:val="28"/>
        </w:rPr>
      </w:pPr>
      <w:r w:rsidRPr="007261C4">
        <w:rPr>
          <w:rStyle w:val="Zag11"/>
          <w:rFonts w:eastAsia="@Arial Unicode MS"/>
          <w:color w:val="auto"/>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260FC" w:rsidRPr="00BD7394" w:rsidRDefault="003260FC" w:rsidP="00380C3B">
      <w:pPr>
        <w:pStyle w:val="4"/>
        <w:spacing w:before="0" w:after="0" w:line="360" w:lineRule="auto"/>
        <w:ind w:right="284"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3260FC" w:rsidRPr="00BD7394" w:rsidRDefault="003260FC" w:rsidP="00380C3B">
      <w:pPr>
        <w:pStyle w:val="a3"/>
        <w:spacing w:line="360" w:lineRule="auto"/>
        <w:ind w:right="284"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443D1F" w:rsidRDefault="003260FC" w:rsidP="003D7215">
      <w:pPr>
        <w:pStyle w:val="afff1"/>
        <w:numPr>
          <w:ilvl w:val="0"/>
          <w:numId w:val="102"/>
        </w:numPr>
        <w:ind w:right="425"/>
        <w:jc w:val="both"/>
        <w:rPr>
          <w:sz w:val="28"/>
          <w:szCs w:val="28"/>
        </w:rPr>
      </w:pPr>
      <w:r w:rsidRPr="00443D1F">
        <w:rPr>
          <w:spacing w:val="2"/>
          <w:sz w:val="28"/>
          <w:szCs w:val="28"/>
        </w:rPr>
        <w:t xml:space="preserve">различать основные виды художественной деятельности </w:t>
      </w:r>
      <w:r w:rsidRPr="00443D1F">
        <w:rPr>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260FC" w:rsidRPr="00443D1F" w:rsidRDefault="003260FC" w:rsidP="003D7215">
      <w:pPr>
        <w:pStyle w:val="afff1"/>
        <w:numPr>
          <w:ilvl w:val="0"/>
          <w:numId w:val="102"/>
        </w:numPr>
        <w:ind w:right="425"/>
        <w:jc w:val="both"/>
        <w:rPr>
          <w:sz w:val="28"/>
          <w:szCs w:val="28"/>
        </w:rPr>
      </w:pPr>
      <w:r w:rsidRPr="00443D1F">
        <w:rPr>
          <w:spacing w:val="2"/>
          <w:sz w:val="28"/>
          <w:szCs w:val="28"/>
        </w:rPr>
        <w:t>различать основные виды и жанры пластических ис</w:t>
      </w:r>
      <w:r w:rsidRPr="00443D1F">
        <w:rPr>
          <w:sz w:val="28"/>
          <w:szCs w:val="28"/>
        </w:rPr>
        <w:t>кусств, понимать их специфику;</w:t>
      </w:r>
    </w:p>
    <w:p w:rsidR="003260FC" w:rsidRPr="00443D1F" w:rsidRDefault="003260FC" w:rsidP="003D7215">
      <w:pPr>
        <w:pStyle w:val="afff1"/>
        <w:numPr>
          <w:ilvl w:val="0"/>
          <w:numId w:val="102"/>
        </w:numPr>
        <w:ind w:right="425"/>
        <w:jc w:val="both"/>
        <w:rPr>
          <w:spacing w:val="-2"/>
          <w:sz w:val="28"/>
          <w:szCs w:val="28"/>
        </w:rPr>
      </w:pPr>
      <w:r w:rsidRPr="00443D1F">
        <w:rPr>
          <w:spacing w:val="-2"/>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3260FC" w:rsidRPr="00443D1F" w:rsidRDefault="003260FC" w:rsidP="003D7215">
      <w:pPr>
        <w:pStyle w:val="afff1"/>
        <w:numPr>
          <w:ilvl w:val="0"/>
          <w:numId w:val="102"/>
        </w:numPr>
        <w:ind w:right="425"/>
        <w:jc w:val="both"/>
        <w:rPr>
          <w:sz w:val="28"/>
          <w:szCs w:val="28"/>
        </w:rPr>
      </w:pPr>
      <w:r w:rsidRPr="00443D1F">
        <w:rPr>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43D1F">
        <w:rPr>
          <w:sz w:val="28"/>
          <w:szCs w:val="28"/>
        </w:rPr>
        <w:t> </w:t>
      </w:r>
      <w:r w:rsidRPr="00443D1F">
        <w:rPr>
          <w:sz w:val="28"/>
          <w:szCs w:val="28"/>
        </w:rPr>
        <w:t>т.</w:t>
      </w:r>
      <w:r w:rsidRPr="00443D1F">
        <w:rPr>
          <w:sz w:val="28"/>
          <w:szCs w:val="28"/>
        </w:rPr>
        <w:t> </w:t>
      </w:r>
      <w:r w:rsidRPr="00443D1F">
        <w:rPr>
          <w:sz w:val="28"/>
          <w:szCs w:val="28"/>
        </w:rPr>
        <w:t>д.) окружающего мира и жизненных явлений;</w:t>
      </w:r>
    </w:p>
    <w:p w:rsidR="003260FC" w:rsidRPr="00443D1F" w:rsidRDefault="003260FC" w:rsidP="003D7215">
      <w:pPr>
        <w:pStyle w:val="afff1"/>
        <w:numPr>
          <w:ilvl w:val="0"/>
          <w:numId w:val="102"/>
        </w:numPr>
        <w:ind w:right="425"/>
        <w:jc w:val="both"/>
        <w:rPr>
          <w:sz w:val="28"/>
          <w:szCs w:val="28"/>
        </w:rPr>
      </w:pPr>
      <w:r w:rsidRPr="00443D1F">
        <w:rPr>
          <w:spacing w:val="-2"/>
          <w:sz w:val="28"/>
          <w:szCs w:val="28"/>
        </w:rPr>
        <w:t>приводить примеры ведущих художественных музеев Рос</w:t>
      </w:r>
      <w:r w:rsidRPr="00443D1F">
        <w:rPr>
          <w:sz w:val="28"/>
          <w:szCs w:val="28"/>
        </w:rPr>
        <w:t>сии и художественных музеев своего региона, показывать на примерах их роль и назначение.</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443D1F" w:rsidRDefault="003260FC" w:rsidP="003D7215">
      <w:pPr>
        <w:pStyle w:val="afff1"/>
        <w:numPr>
          <w:ilvl w:val="0"/>
          <w:numId w:val="103"/>
        </w:numPr>
        <w:ind w:right="425"/>
        <w:jc w:val="both"/>
        <w:rPr>
          <w:sz w:val="28"/>
          <w:szCs w:val="28"/>
        </w:rPr>
      </w:pPr>
      <w:r w:rsidRPr="00443D1F">
        <w:rPr>
          <w:spacing w:val="-4"/>
          <w:sz w:val="28"/>
          <w:szCs w:val="28"/>
        </w:rPr>
        <w:t xml:space="preserve">воспринимать произведения изобразительного искусства; </w:t>
      </w:r>
      <w:r w:rsidRPr="00443D1F">
        <w:rPr>
          <w:sz w:val="28"/>
          <w:szCs w:val="28"/>
        </w:rPr>
        <w:t>участвовать в обсуждении их содержания и выразительных средств; различать сюжет и содержание в знакомых произведениях;</w:t>
      </w:r>
    </w:p>
    <w:p w:rsidR="003260FC" w:rsidRPr="00443D1F" w:rsidRDefault="003260FC" w:rsidP="003D7215">
      <w:pPr>
        <w:pStyle w:val="afff1"/>
        <w:numPr>
          <w:ilvl w:val="0"/>
          <w:numId w:val="103"/>
        </w:numPr>
        <w:ind w:right="425"/>
        <w:jc w:val="both"/>
        <w:rPr>
          <w:sz w:val="28"/>
          <w:szCs w:val="28"/>
        </w:rPr>
      </w:pPr>
      <w:r w:rsidRPr="00443D1F">
        <w:rPr>
          <w:sz w:val="28"/>
          <w:szCs w:val="28"/>
        </w:rPr>
        <w:t>видеть проявления прекрасного в произведениях искусства (картины, архитектура, скульптура и</w:t>
      </w:r>
      <w:r w:rsidRPr="00443D1F">
        <w:rPr>
          <w:iCs/>
          <w:sz w:val="28"/>
          <w:szCs w:val="28"/>
        </w:rPr>
        <w:t> </w:t>
      </w:r>
      <w:r w:rsidRPr="00443D1F">
        <w:rPr>
          <w:sz w:val="28"/>
          <w:szCs w:val="28"/>
        </w:rPr>
        <w:t>т.</w:t>
      </w:r>
      <w:r w:rsidRPr="00443D1F">
        <w:rPr>
          <w:iCs/>
          <w:sz w:val="28"/>
          <w:szCs w:val="28"/>
        </w:rPr>
        <w:t> </w:t>
      </w:r>
      <w:r w:rsidRPr="00443D1F">
        <w:rPr>
          <w:sz w:val="28"/>
          <w:szCs w:val="28"/>
        </w:rPr>
        <w:t>д.), в природе, на улице, в быту;</w:t>
      </w:r>
    </w:p>
    <w:p w:rsidR="003260FC" w:rsidRPr="00443D1F" w:rsidRDefault="003260FC" w:rsidP="003D7215">
      <w:pPr>
        <w:pStyle w:val="afff1"/>
        <w:numPr>
          <w:ilvl w:val="0"/>
          <w:numId w:val="103"/>
        </w:numPr>
        <w:ind w:right="425"/>
        <w:jc w:val="both"/>
        <w:rPr>
          <w:sz w:val="28"/>
          <w:szCs w:val="28"/>
        </w:rPr>
      </w:pPr>
      <w:r w:rsidRPr="00443D1F">
        <w:rPr>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260FC" w:rsidRPr="00BD7394" w:rsidRDefault="003260FC" w:rsidP="003D7215">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Азбука искусства. Как говорит искусство?</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443D1F" w:rsidRDefault="003260FC" w:rsidP="003D7215">
      <w:pPr>
        <w:pStyle w:val="afff1"/>
        <w:numPr>
          <w:ilvl w:val="0"/>
          <w:numId w:val="104"/>
        </w:numPr>
        <w:ind w:right="425"/>
        <w:jc w:val="both"/>
        <w:rPr>
          <w:sz w:val="28"/>
          <w:szCs w:val="28"/>
        </w:rPr>
      </w:pPr>
      <w:r w:rsidRPr="00443D1F">
        <w:rPr>
          <w:sz w:val="28"/>
          <w:szCs w:val="28"/>
        </w:rPr>
        <w:t>создавать простые композиции на заданную тему на плоскости и в пространстве;</w:t>
      </w:r>
    </w:p>
    <w:p w:rsidR="003260FC" w:rsidRPr="00443D1F" w:rsidRDefault="003260FC" w:rsidP="003D7215">
      <w:pPr>
        <w:pStyle w:val="afff1"/>
        <w:numPr>
          <w:ilvl w:val="0"/>
          <w:numId w:val="104"/>
        </w:numPr>
        <w:ind w:right="425"/>
        <w:jc w:val="both"/>
        <w:rPr>
          <w:sz w:val="28"/>
          <w:szCs w:val="28"/>
        </w:rPr>
      </w:pPr>
      <w:r w:rsidRPr="00443D1F">
        <w:rPr>
          <w:spacing w:val="2"/>
          <w:sz w:val="28"/>
          <w:szCs w:val="28"/>
        </w:rPr>
        <w:t xml:space="preserve">использовать выразительные средства изобразительного искусства: композицию, форму, ритм, линию, цвет, объем, </w:t>
      </w:r>
      <w:r w:rsidRPr="00443D1F">
        <w:rPr>
          <w:sz w:val="28"/>
          <w:szCs w:val="28"/>
        </w:rPr>
        <w:t>фактуру; различные художественные материалы для воплощения собственного художественно­творческого замысла;</w:t>
      </w:r>
    </w:p>
    <w:p w:rsidR="003260FC" w:rsidRPr="00443D1F" w:rsidRDefault="003260FC" w:rsidP="003D7215">
      <w:pPr>
        <w:pStyle w:val="afff1"/>
        <w:numPr>
          <w:ilvl w:val="0"/>
          <w:numId w:val="104"/>
        </w:numPr>
        <w:ind w:right="425"/>
        <w:jc w:val="both"/>
        <w:rPr>
          <w:sz w:val="28"/>
          <w:szCs w:val="28"/>
        </w:rPr>
      </w:pPr>
      <w:r w:rsidRPr="00443D1F">
        <w:rPr>
          <w:spacing w:val="2"/>
          <w:sz w:val="28"/>
          <w:szCs w:val="28"/>
        </w:rPr>
        <w:t xml:space="preserve">различать основные и составные, теплые и холодные </w:t>
      </w:r>
      <w:r w:rsidRPr="00443D1F">
        <w:rPr>
          <w:sz w:val="28"/>
          <w:szCs w:val="28"/>
        </w:rPr>
        <w:t xml:space="preserve">цвета; изменять их эмоциональную напряженность с помощью смешивания с белой и черной красками; использовать </w:t>
      </w:r>
      <w:r w:rsidRPr="00443D1F">
        <w:rPr>
          <w:spacing w:val="2"/>
          <w:sz w:val="28"/>
          <w:szCs w:val="28"/>
        </w:rPr>
        <w:t xml:space="preserve">их для передачи художественного замысла в собственной </w:t>
      </w:r>
      <w:r w:rsidRPr="00443D1F">
        <w:rPr>
          <w:sz w:val="28"/>
          <w:szCs w:val="28"/>
        </w:rPr>
        <w:t>учебно­творческой деятельности;</w:t>
      </w:r>
    </w:p>
    <w:p w:rsidR="003260FC" w:rsidRPr="00443D1F" w:rsidRDefault="003260FC" w:rsidP="003D7215">
      <w:pPr>
        <w:pStyle w:val="afff1"/>
        <w:numPr>
          <w:ilvl w:val="0"/>
          <w:numId w:val="104"/>
        </w:numPr>
        <w:ind w:right="425"/>
        <w:jc w:val="both"/>
        <w:rPr>
          <w:spacing w:val="-2"/>
          <w:sz w:val="28"/>
          <w:szCs w:val="28"/>
        </w:rPr>
      </w:pPr>
      <w:r w:rsidRPr="00443D1F">
        <w:rPr>
          <w:spacing w:val="2"/>
          <w:sz w:val="28"/>
          <w:szCs w:val="28"/>
        </w:rPr>
        <w:t xml:space="preserve">создавать средствами живописи, графики, скульптуры, </w:t>
      </w:r>
      <w:r w:rsidRPr="00443D1F">
        <w:rPr>
          <w:sz w:val="28"/>
          <w:szCs w:val="28"/>
        </w:rPr>
        <w:t>декоративно­прикладного искусства образ человека: переда</w:t>
      </w:r>
      <w:r w:rsidRPr="00443D1F">
        <w:rPr>
          <w:spacing w:val="-2"/>
          <w:sz w:val="28"/>
          <w:szCs w:val="28"/>
        </w:rPr>
        <w:t>вать на плоскости и в объеме пропорции лица, фигуры; передавать характерные черты внешнего облика, одежды, украшений человека;</w:t>
      </w:r>
    </w:p>
    <w:p w:rsidR="003260FC" w:rsidRPr="00443D1F" w:rsidRDefault="003260FC" w:rsidP="003D7215">
      <w:pPr>
        <w:pStyle w:val="afff1"/>
        <w:numPr>
          <w:ilvl w:val="0"/>
          <w:numId w:val="104"/>
        </w:numPr>
        <w:ind w:right="425"/>
        <w:jc w:val="both"/>
        <w:rPr>
          <w:sz w:val="28"/>
          <w:szCs w:val="28"/>
        </w:rPr>
      </w:pPr>
      <w:r w:rsidRPr="00443D1F">
        <w:rPr>
          <w:spacing w:val="-4"/>
          <w:sz w:val="28"/>
          <w:szCs w:val="28"/>
        </w:rPr>
        <w:t>наблюдать, сравнивать, сопоставлять и анализировать про</w:t>
      </w:r>
      <w:r w:rsidRPr="00443D1F">
        <w:rPr>
          <w:spacing w:val="2"/>
          <w:sz w:val="28"/>
          <w:szCs w:val="28"/>
        </w:rPr>
        <w:t>странственную форму предмета; изображать предметы раз</w:t>
      </w:r>
      <w:r w:rsidRPr="00443D1F">
        <w:rPr>
          <w:sz w:val="28"/>
          <w:szCs w:val="28"/>
        </w:rPr>
        <w:t xml:space="preserve">личной формы; использовать простые формы для создания </w:t>
      </w:r>
      <w:r w:rsidRPr="00443D1F">
        <w:rPr>
          <w:spacing w:val="2"/>
          <w:sz w:val="28"/>
          <w:szCs w:val="28"/>
        </w:rPr>
        <w:t xml:space="preserve">выразительных образов в живописи, скульптуре, графике, </w:t>
      </w:r>
      <w:r w:rsidRPr="00443D1F">
        <w:rPr>
          <w:sz w:val="28"/>
          <w:szCs w:val="28"/>
        </w:rPr>
        <w:t>художественном конструировании;</w:t>
      </w:r>
    </w:p>
    <w:p w:rsidR="003260FC" w:rsidRPr="00443D1F" w:rsidRDefault="003260FC" w:rsidP="003D7215">
      <w:pPr>
        <w:pStyle w:val="afff1"/>
        <w:numPr>
          <w:ilvl w:val="0"/>
          <w:numId w:val="104"/>
        </w:numPr>
        <w:ind w:right="425"/>
        <w:jc w:val="both"/>
        <w:rPr>
          <w:sz w:val="28"/>
          <w:szCs w:val="28"/>
        </w:rPr>
      </w:pPr>
      <w:r w:rsidRPr="00443D1F">
        <w:rPr>
          <w:spacing w:val="-4"/>
          <w:sz w:val="28"/>
          <w:szCs w:val="28"/>
        </w:rPr>
        <w:t>использовать декоративные элементы, геометрические, рас</w:t>
      </w:r>
      <w:r w:rsidRPr="00443D1F">
        <w:rPr>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443D1F" w:rsidRDefault="003260FC" w:rsidP="003D7215">
      <w:pPr>
        <w:pStyle w:val="afff1"/>
        <w:numPr>
          <w:ilvl w:val="0"/>
          <w:numId w:val="105"/>
        </w:numPr>
        <w:ind w:right="425"/>
        <w:jc w:val="both"/>
        <w:rPr>
          <w:sz w:val="28"/>
          <w:szCs w:val="28"/>
        </w:rPr>
      </w:pPr>
      <w:r w:rsidRPr="00443D1F">
        <w:rPr>
          <w:sz w:val="28"/>
          <w:szCs w:val="28"/>
        </w:rPr>
        <w:t>пользоваться средствами выразительности языка жи</w:t>
      </w:r>
      <w:r w:rsidRPr="00443D1F">
        <w:rPr>
          <w:spacing w:val="-2"/>
          <w:sz w:val="28"/>
          <w:szCs w:val="28"/>
        </w:rPr>
        <w:t xml:space="preserve">вописи, графики, скульптуры, декоративно­прикладного </w:t>
      </w:r>
      <w:r w:rsidRPr="00443D1F">
        <w:rPr>
          <w:sz w:val="28"/>
          <w:szCs w:val="28"/>
        </w:rPr>
        <w:t xml:space="preserve">искусства, художественного конструирования в собственной </w:t>
      </w:r>
      <w:r w:rsidRPr="00443D1F">
        <w:rPr>
          <w:spacing w:val="-2"/>
          <w:sz w:val="28"/>
          <w:szCs w:val="28"/>
        </w:rPr>
        <w:t>художественно­творческой деятельности; передавать раз</w:t>
      </w:r>
      <w:r w:rsidRPr="00443D1F">
        <w:rPr>
          <w:sz w:val="28"/>
          <w:szCs w:val="28"/>
        </w:rPr>
        <w:t>нообразные эмоциональные состояния, используя различные оттенки цвета, при создании живописных композиций на заданные темы;</w:t>
      </w:r>
    </w:p>
    <w:p w:rsidR="003260FC" w:rsidRPr="00443D1F" w:rsidRDefault="003260FC" w:rsidP="003D7215">
      <w:pPr>
        <w:pStyle w:val="afff1"/>
        <w:numPr>
          <w:ilvl w:val="0"/>
          <w:numId w:val="105"/>
        </w:numPr>
        <w:ind w:right="425"/>
        <w:jc w:val="both"/>
        <w:rPr>
          <w:sz w:val="28"/>
          <w:szCs w:val="28"/>
        </w:rPr>
      </w:pPr>
      <w:r w:rsidRPr="00443D1F">
        <w:rPr>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260FC" w:rsidRPr="00443D1F" w:rsidRDefault="003260FC" w:rsidP="003D7215">
      <w:pPr>
        <w:pStyle w:val="afff1"/>
        <w:numPr>
          <w:ilvl w:val="0"/>
          <w:numId w:val="105"/>
        </w:numPr>
        <w:ind w:right="425"/>
        <w:jc w:val="both"/>
        <w:rPr>
          <w:sz w:val="28"/>
          <w:szCs w:val="28"/>
        </w:rPr>
      </w:pPr>
      <w:r w:rsidRPr="00443D1F">
        <w:rPr>
          <w:sz w:val="28"/>
          <w:szCs w:val="28"/>
        </w:rPr>
        <w:t>выполнять простые рисунки и орнаментальные композиции, используя язык компьютерной графики в программе Paint.</w:t>
      </w:r>
    </w:p>
    <w:p w:rsidR="003260FC" w:rsidRPr="00BD7394" w:rsidRDefault="003260FC" w:rsidP="003D7215">
      <w:pPr>
        <w:pStyle w:val="4"/>
        <w:spacing w:before="0" w:after="0" w:line="360" w:lineRule="auto"/>
        <w:ind w:left="454" w:right="425"/>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w:t>
      </w:r>
      <w:r>
        <w:rPr>
          <w:rFonts w:ascii="Times New Roman" w:hAnsi="Times New Roman" w:cs="Times New Roman"/>
          <w:b/>
          <w:i w:val="0"/>
          <w:color w:val="auto"/>
          <w:sz w:val="28"/>
          <w:szCs w:val="28"/>
        </w:rPr>
        <w:t>е</w:t>
      </w:r>
      <w:r w:rsidRPr="00BD7394">
        <w:rPr>
          <w:rFonts w:ascii="Times New Roman" w:hAnsi="Times New Roman" w:cs="Times New Roman"/>
          <w:b/>
          <w:i w:val="0"/>
          <w:color w:val="auto"/>
          <w:sz w:val="28"/>
          <w:szCs w:val="28"/>
        </w:rPr>
        <w:t>м говорит искусство?</w:t>
      </w:r>
    </w:p>
    <w:p w:rsidR="003260FC" w:rsidRPr="00BD7394" w:rsidRDefault="003260FC" w:rsidP="003D7215">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443D1F" w:rsidRDefault="003260FC" w:rsidP="003D7215">
      <w:pPr>
        <w:pStyle w:val="afff1"/>
        <w:numPr>
          <w:ilvl w:val="0"/>
          <w:numId w:val="106"/>
        </w:numPr>
        <w:ind w:right="425"/>
        <w:jc w:val="both"/>
        <w:rPr>
          <w:sz w:val="28"/>
          <w:szCs w:val="28"/>
        </w:rPr>
      </w:pPr>
      <w:r w:rsidRPr="00443D1F">
        <w:rPr>
          <w:sz w:val="28"/>
          <w:szCs w:val="28"/>
        </w:rPr>
        <w:lastRenderedPageBreak/>
        <w:t>осознавать значимые темы искусства и отражать их в собственной художественно­творческой деятельности;</w:t>
      </w:r>
    </w:p>
    <w:p w:rsidR="003260FC" w:rsidRPr="00443D1F" w:rsidRDefault="003260FC" w:rsidP="003D7215">
      <w:pPr>
        <w:pStyle w:val="afff1"/>
        <w:numPr>
          <w:ilvl w:val="0"/>
          <w:numId w:val="106"/>
        </w:numPr>
        <w:ind w:right="425"/>
        <w:jc w:val="both"/>
        <w:rPr>
          <w:sz w:val="28"/>
          <w:szCs w:val="28"/>
        </w:rPr>
      </w:pPr>
      <w:r w:rsidRPr="00443D1F">
        <w:rPr>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43D1F">
        <w:rPr>
          <w:sz w:val="28"/>
          <w:szCs w:val="28"/>
        </w:rPr>
        <w:t> </w:t>
      </w:r>
      <w:r w:rsidRPr="00443D1F">
        <w:rPr>
          <w:sz w:val="28"/>
          <w:szCs w:val="28"/>
        </w:rPr>
        <w:t>т.</w:t>
      </w:r>
      <w:r w:rsidRPr="00443D1F">
        <w:rPr>
          <w:sz w:val="28"/>
          <w:szCs w:val="28"/>
        </w:rPr>
        <w:t> </w:t>
      </w:r>
      <w:r w:rsidRPr="00443D1F">
        <w:rPr>
          <w:sz w:val="28"/>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3260FC" w:rsidRPr="00BD7394" w:rsidRDefault="003260FC" w:rsidP="003D7215">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443D1F" w:rsidRDefault="003260FC" w:rsidP="003D7215">
      <w:pPr>
        <w:pStyle w:val="afff1"/>
        <w:numPr>
          <w:ilvl w:val="0"/>
          <w:numId w:val="107"/>
        </w:numPr>
        <w:ind w:right="425"/>
        <w:jc w:val="both"/>
        <w:rPr>
          <w:sz w:val="28"/>
          <w:szCs w:val="28"/>
        </w:rPr>
      </w:pPr>
      <w:r w:rsidRPr="00443D1F">
        <w:rPr>
          <w:spacing w:val="-2"/>
          <w:sz w:val="28"/>
          <w:szCs w:val="28"/>
        </w:rPr>
        <w:t>видеть, чувствовать и изображать красоту и раз</w:t>
      </w:r>
      <w:r w:rsidRPr="00443D1F">
        <w:rPr>
          <w:sz w:val="28"/>
          <w:szCs w:val="28"/>
        </w:rPr>
        <w:t>нообразие природы, человека, зданий, предметов;</w:t>
      </w:r>
    </w:p>
    <w:p w:rsidR="003260FC" w:rsidRPr="00443D1F" w:rsidRDefault="003260FC" w:rsidP="003D7215">
      <w:pPr>
        <w:pStyle w:val="afff1"/>
        <w:numPr>
          <w:ilvl w:val="0"/>
          <w:numId w:val="107"/>
        </w:numPr>
        <w:ind w:right="425"/>
        <w:jc w:val="both"/>
        <w:rPr>
          <w:spacing w:val="2"/>
          <w:sz w:val="28"/>
          <w:szCs w:val="28"/>
        </w:rPr>
      </w:pPr>
      <w:r w:rsidRPr="00443D1F">
        <w:rPr>
          <w:spacing w:val="4"/>
          <w:sz w:val="28"/>
          <w:szCs w:val="28"/>
        </w:rPr>
        <w:t xml:space="preserve">понимать и передавать в художественной работе </w:t>
      </w:r>
      <w:r w:rsidRPr="00443D1F">
        <w:rPr>
          <w:spacing w:val="2"/>
          <w:sz w:val="28"/>
          <w:szCs w:val="28"/>
        </w:rPr>
        <w:t>разницу представлений о красоте человека в разных культурах мира; проявлять терпимость к другим вкусам и мнениям;</w:t>
      </w:r>
    </w:p>
    <w:p w:rsidR="003260FC" w:rsidRPr="00443D1F" w:rsidRDefault="003260FC" w:rsidP="003D7215">
      <w:pPr>
        <w:pStyle w:val="afff1"/>
        <w:numPr>
          <w:ilvl w:val="0"/>
          <w:numId w:val="107"/>
        </w:numPr>
        <w:ind w:right="425"/>
        <w:jc w:val="both"/>
        <w:rPr>
          <w:sz w:val="28"/>
          <w:szCs w:val="28"/>
        </w:rPr>
      </w:pPr>
      <w:r w:rsidRPr="00443D1F">
        <w:rPr>
          <w:spacing w:val="2"/>
          <w:sz w:val="28"/>
          <w:szCs w:val="28"/>
        </w:rPr>
        <w:t>изображать пейзажи, натюрморты, портреты, вы</w:t>
      </w:r>
      <w:r w:rsidRPr="00443D1F">
        <w:rPr>
          <w:sz w:val="28"/>
          <w:szCs w:val="28"/>
        </w:rPr>
        <w:t>ражая свое отношение к ним;</w:t>
      </w:r>
    </w:p>
    <w:p w:rsidR="003260FC" w:rsidRPr="00443D1F" w:rsidRDefault="003260FC" w:rsidP="003D7215">
      <w:pPr>
        <w:pStyle w:val="afff1"/>
        <w:numPr>
          <w:ilvl w:val="0"/>
          <w:numId w:val="107"/>
        </w:numPr>
        <w:ind w:right="425"/>
        <w:jc w:val="both"/>
        <w:rPr>
          <w:sz w:val="28"/>
          <w:szCs w:val="28"/>
        </w:rPr>
      </w:pPr>
      <w:r w:rsidRPr="00443D1F">
        <w:rPr>
          <w:sz w:val="28"/>
          <w:szCs w:val="28"/>
        </w:rPr>
        <w:t>изображать многофигурные композиции на значимые жизненные темы и участвовать в коллективных работах на эти темы.</w:t>
      </w:r>
    </w:p>
    <w:p w:rsidR="003260FC" w:rsidRPr="00BD7394" w:rsidRDefault="003260FC" w:rsidP="003D7215">
      <w:pPr>
        <w:pStyle w:val="21"/>
        <w:numPr>
          <w:ilvl w:val="0"/>
          <w:numId w:val="0"/>
        </w:numPr>
        <w:ind w:left="680" w:right="425"/>
        <w:rPr>
          <w:i/>
        </w:rPr>
      </w:pPr>
    </w:p>
    <w:p w:rsidR="003260FC" w:rsidRPr="00CB6752" w:rsidRDefault="003260FC" w:rsidP="003D7215">
      <w:pPr>
        <w:pStyle w:val="aff"/>
        <w:numPr>
          <w:ilvl w:val="2"/>
          <w:numId w:val="2"/>
        </w:numPr>
        <w:ind w:right="425"/>
      </w:pPr>
      <w:bookmarkStart w:id="56" w:name="_Toc288394067"/>
      <w:bookmarkStart w:id="57" w:name="_Toc288410534"/>
      <w:bookmarkStart w:id="58" w:name="_Toc288410663"/>
      <w:bookmarkStart w:id="59" w:name="_Toc424564310"/>
      <w:r w:rsidRPr="00CB6752">
        <w:t>Музыка</w:t>
      </w:r>
      <w:bookmarkEnd w:id="56"/>
      <w:bookmarkEnd w:id="57"/>
      <w:bookmarkEnd w:id="58"/>
      <w:bookmarkEnd w:id="59"/>
    </w:p>
    <w:p w:rsidR="003260FC" w:rsidRPr="00443D1F" w:rsidRDefault="003260FC" w:rsidP="003D7215">
      <w:pPr>
        <w:pStyle w:val="afff1"/>
        <w:ind w:right="425"/>
        <w:jc w:val="both"/>
        <w:rPr>
          <w:sz w:val="28"/>
          <w:szCs w:val="28"/>
        </w:rPr>
      </w:pPr>
      <w:r>
        <w:rPr>
          <w:sz w:val="28"/>
          <w:szCs w:val="28"/>
        </w:rPr>
        <w:t xml:space="preserve">            </w:t>
      </w:r>
      <w:r w:rsidRPr="00443D1F">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260FC" w:rsidRPr="00443D1F" w:rsidRDefault="003260FC" w:rsidP="003D7215">
      <w:pPr>
        <w:pStyle w:val="afff1"/>
        <w:ind w:right="425"/>
        <w:jc w:val="both"/>
        <w:rPr>
          <w:sz w:val="28"/>
          <w:szCs w:val="28"/>
        </w:rPr>
      </w:pPr>
      <w:r>
        <w:rPr>
          <w:sz w:val="28"/>
          <w:szCs w:val="28"/>
        </w:rPr>
        <w:t xml:space="preserve">             </w:t>
      </w:r>
      <w:r w:rsidRPr="00443D1F">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r>
        <w:rPr>
          <w:sz w:val="28"/>
          <w:szCs w:val="28"/>
        </w:rPr>
        <w:t xml:space="preserve">            </w:t>
      </w:r>
      <w:r w:rsidRPr="00443D1F">
        <w:rPr>
          <w:sz w:val="28"/>
          <w:szCs w:val="28"/>
        </w:rPr>
        <w:t>В</w:t>
      </w:r>
      <w:r w:rsidRPr="00443D1F">
        <w:rPr>
          <w:sz w:val="28"/>
          <w:szCs w:val="28"/>
          <w:lang w:val="en-US"/>
        </w:rPr>
        <w:t> </w:t>
      </w:r>
      <w:r w:rsidRPr="00443D1F">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260FC" w:rsidRPr="00443D1F" w:rsidRDefault="003260FC" w:rsidP="003D7215">
      <w:pPr>
        <w:pStyle w:val="afff1"/>
        <w:ind w:right="425"/>
        <w:jc w:val="both"/>
        <w:rPr>
          <w:sz w:val="28"/>
          <w:szCs w:val="28"/>
        </w:rPr>
      </w:pPr>
      <w:r>
        <w:rPr>
          <w:sz w:val="28"/>
          <w:szCs w:val="28"/>
        </w:rPr>
        <w:lastRenderedPageBreak/>
        <w:t xml:space="preserve">                </w:t>
      </w:r>
      <w:r w:rsidRPr="00443D1F">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260FC" w:rsidRPr="00443D1F" w:rsidRDefault="003260FC" w:rsidP="003D7215">
      <w:pPr>
        <w:pStyle w:val="afff1"/>
        <w:ind w:right="425"/>
        <w:jc w:val="both"/>
        <w:rPr>
          <w:sz w:val="28"/>
          <w:szCs w:val="28"/>
        </w:rPr>
      </w:pPr>
      <w:r>
        <w:rPr>
          <w:sz w:val="28"/>
          <w:szCs w:val="28"/>
        </w:rPr>
        <w:t xml:space="preserve">                </w:t>
      </w:r>
      <w:r w:rsidRPr="00443D1F">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3260FC" w:rsidRPr="007261C4" w:rsidRDefault="003260FC" w:rsidP="003D7215">
      <w:pPr>
        <w:widowControl w:val="0"/>
        <w:suppressLineNumbers/>
        <w:suppressAutoHyphens/>
        <w:autoSpaceDN w:val="0"/>
        <w:spacing w:line="360" w:lineRule="auto"/>
        <w:ind w:right="425" w:firstLine="709"/>
        <w:jc w:val="both"/>
        <w:rPr>
          <w:b/>
          <w:i/>
          <w:kern w:val="3"/>
          <w:sz w:val="28"/>
          <w:szCs w:val="28"/>
          <w:lang w:eastAsia="zh-CN" w:bidi="hi-IN"/>
        </w:rPr>
      </w:pPr>
      <w:r w:rsidRPr="007261C4">
        <w:rPr>
          <w:b/>
          <w:i/>
          <w:kern w:val="3"/>
          <w:sz w:val="28"/>
          <w:szCs w:val="28"/>
          <w:lang w:eastAsia="zh-CN" w:bidi="hi-IN"/>
        </w:rPr>
        <w:t xml:space="preserve">Предметные результаты </w:t>
      </w:r>
      <w:r w:rsidRPr="007261C4">
        <w:rPr>
          <w:kern w:val="3"/>
          <w:sz w:val="28"/>
          <w:szCs w:val="28"/>
          <w:lang w:eastAsia="zh-CN" w:bidi="hi-IN"/>
        </w:rPr>
        <w:t>освоения программы должны отражать:</w:t>
      </w:r>
    </w:p>
    <w:p w:rsidR="003260FC" w:rsidRPr="00443D1F" w:rsidRDefault="003260FC" w:rsidP="003D7215">
      <w:pPr>
        <w:pStyle w:val="afff1"/>
        <w:numPr>
          <w:ilvl w:val="0"/>
          <w:numId w:val="108"/>
        </w:numPr>
        <w:ind w:right="425"/>
        <w:jc w:val="both"/>
        <w:rPr>
          <w:sz w:val="28"/>
          <w:szCs w:val="28"/>
        </w:rPr>
      </w:pPr>
      <w:r w:rsidRPr="00443D1F">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3260FC" w:rsidRPr="00443D1F" w:rsidRDefault="003260FC" w:rsidP="003D7215">
      <w:pPr>
        <w:pStyle w:val="afff1"/>
        <w:numPr>
          <w:ilvl w:val="0"/>
          <w:numId w:val="108"/>
        </w:numPr>
        <w:ind w:right="425"/>
        <w:jc w:val="both"/>
        <w:rPr>
          <w:sz w:val="28"/>
          <w:szCs w:val="28"/>
        </w:rPr>
      </w:pPr>
      <w:r w:rsidRPr="00443D1F">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60FC" w:rsidRPr="00443D1F" w:rsidRDefault="003260FC" w:rsidP="003D7215">
      <w:pPr>
        <w:pStyle w:val="afff1"/>
        <w:numPr>
          <w:ilvl w:val="0"/>
          <w:numId w:val="108"/>
        </w:numPr>
        <w:ind w:right="425"/>
        <w:jc w:val="both"/>
        <w:rPr>
          <w:sz w:val="28"/>
          <w:szCs w:val="28"/>
        </w:rPr>
      </w:pPr>
      <w:r w:rsidRPr="00443D1F">
        <w:rPr>
          <w:sz w:val="28"/>
          <w:szCs w:val="28"/>
        </w:rPr>
        <w:t>умение воспринимать музыку и выражать свое отношение к музыкальному произведению;</w:t>
      </w:r>
    </w:p>
    <w:p w:rsidR="003260FC" w:rsidRPr="00443D1F" w:rsidRDefault="003260FC" w:rsidP="003D7215">
      <w:pPr>
        <w:pStyle w:val="afff1"/>
        <w:numPr>
          <w:ilvl w:val="0"/>
          <w:numId w:val="108"/>
        </w:numPr>
        <w:ind w:right="425"/>
        <w:jc w:val="both"/>
        <w:rPr>
          <w:sz w:val="28"/>
          <w:szCs w:val="28"/>
        </w:rPr>
      </w:pPr>
      <w:r w:rsidRPr="00443D1F">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3260FC" w:rsidRPr="007261C4" w:rsidRDefault="003260FC" w:rsidP="003D7215">
      <w:pPr>
        <w:spacing w:line="360" w:lineRule="auto"/>
        <w:ind w:right="425" w:firstLine="709"/>
        <w:contextualSpacing/>
        <w:jc w:val="both"/>
        <w:rPr>
          <w:b/>
          <w:i/>
          <w:sz w:val="28"/>
          <w:szCs w:val="28"/>
        </w:rPr>
      </w:pPr>
      <w:r w:rsidRPr="007261C4">
        <w:rPr>
          <w:b/>
          <w:i/>
          <w:sz w:val="28"/>
          <w:szCs w:val="28"/>
        </w:rPr>
        <w:t>Предметные результаты по видам деятельности обучающихся</w:t>
      </w:r>
    </w:p>
    <w:p w:rsidR="003260FC" w:rsidRDefault="003260FC" w:rsidP="00380C3B">
      <w:pPr>
        <w:pStyle w:val="afff1"/>
        <w:ind w:right="284"/>
        <w:jc w:val="both"/>
        <w:rPr>
          <w:sz w:val="28"/>
          <w:szCs w:val="28"/>
        </w:rPr>
      </w:pPr>
      <w:r>
        <w:rPr>
          <w:sz w:val="28"/>
          <w:szCs w:val="28"/>
        </w:rPr>
        <w:t xml:space="preserve">            </w:t>
      </w:r>
      <w:r w:rsidRPr="00443D1F">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3260FC" w:rsidRDefault="003260FC" w:rsidP="00380C3B">
      <w:pPr>
        <w:pStyle w:val="afff1"/>
        <w:ind w:right="284"/>
        <w:jc w:val="both"/>
        <w:rPr>
          <w:sz w:val="28"/>
          <w:szCs w:val="28"/>
        </w:rPr>
      </w:pPr>
    </w:p>
    <w:p w:rsidR="003260FC" w:rsidRPr="00443D1F" w:rsidRDefault="003260FC" w:rsidP="00443D1F">
      <w:pPr>
        <w:pStyle w:val="afff1"/>
        <w:jc w:val="both"/>
        <w:rPr>
          <w:sz w:val="28"/>
          <w:szCs w:val="28"/>
        </w:rPr>
      </w:pPr>
    </w:p>
    <w:p w:rsidR="003260FC" w:rsidRPr="007261C4" w:rsidRDefault="003260FC" w:rsidP="005D0222">
      <w:pPr>
        <w:spacing w:line="360" w:lineRule="auto"/>
        <w:ind w:firstLine="709"/>
        <w:contextualSpacing/>
        <w:jc w:val="center"/>
        <w:rPr>
          <w:b/>
          <w:sz w:val="28"/>
          <w:szCs w:val="28"/>
        </w:rPr>
      </w:pPr>
      <w:r w:rsidRPr="007261C4">
        <w:rPr>
          <w:b/>
          <w:sz w:val="28"/>
          <w:szCs w:val="28"/>
        </w:rPr>
        <w:lastRenderedPageBreak/>
        <w:t>Слушание музыки</w:t>
      </w:r>
    </w:p>
    <w:p w:rsidR="003260FC" w:rsidRPr="007261C4" w:rsidRDefault="003260FC" w:rsidP="00443D1F">
      <w:pPr>
        <w:spacing w:line="360" w:lineRule="auto"/>
        <w:contextualSpacing/>
        <w:jc w:val="both"/>
        <w:rPr>
          <w:sz w:val="28"/>
          <w:szCs w:val="28"/>
        </w:rPr>
      </w:pPr>
      <w:r w:rsidRPr="007261C4">
        <w:rPr>
          <w:sz w:val="28"/>
          <w:szCs w:val="28"/>
        </w:rPr>
        <w:t>Обучающийся:</w:t>
      </w:r>
    </w:p>
    <w:p w:rsidR="003260FC" w:rsidRPr="00443D1F" w:rsidRDefault="003260FC" w:rsidP="00E13951">
      <w:pPr>
        <w:pStyle w:val="afff1"/>
        <w:numPr>
          <w:ilvl w:val="1"/>
          <w:numId w:val="75"/>
        </w:numPr>
        <w:ind w:right="425"/>
        <w:jc w:val="both"/>
        <w:rPr>
          <w:sz w:val="28"/>
          <w:szCs w:val="28"/>
        </w:rPr>
      </w:pPr>
      <w:r w:rsidRPr="00443D1F">
        <w:rPr>
          <w:sz w:val="28"/>
          <w:szCs w:val="28"/>
        </w:rPr>
        <w:t>Узнает изученные музыкальные произведения и называет имена их авторов.</w:t>
      </w:r>
    </w:p>
    <w:p w:rsidR="003260FC" w:rsidRPr="00443D1F" w:rsidRDefault="003260FC" w:rsidP="00E13951">
      <w:pPr>
        <w:pStyle w:val="afff1"/>
        <w:numPr>
          <w:ilvl w:val="1"/>
          <w:numId w:val="75"/>
        </w:numPr>
        <w:ind w:right="425"/>
        <w:jc w:val="both"/>
        <w:rPr>
          <w:sz w:val="28"/>
          <w:szCs w:val="28"/>
        </w:rPr>
      </w:pPr>
      <w:r w:rsidRPr="00443D1F">
        <w:rPr>
          <w:sz w:val="28"/>
          <w:szCs w:val="28"/>
        </w:rP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3260FC" w:rsidRPr="00443D1F" w:rsidRDefault="003260FC" w:rsidP="00E13951">
      <w:pPr>
        <w:pStyle w:val="afff1"/>
        <w:numPr>
          <w:ilvl w:val="1"/>
          <w:numId w:val="75"/>
        </w:numPr>
        <w:ind w:right="425"/>
        <w:jc w:val="both"/>
        <w:rPr>
          <w:sz w:val="28"/>
          <w:szCs w:val="28"/>
        </w:rPr>
      </w:pPr>
      <w:r w:rsidRPr="00443D1F">
        <w:rPr>
          <w:sz w:val="28"/>
          <w:szCs w:val="28"/>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260FC" w:rsidRPr="00443D1F" w:rsidRDefault="003260FC" w:rsidP="00E13951">
      <w:pPr>
        <w:pStyle w:val="afff1"/>
        <w:numPr>
          <w:ilvl w:val="1"/>
          <w:numId w:val="75"/>
        </w:numPr>
        <w:ind w:right="425"/>
        <w:jc w:val="both"/>
        <w:rPr>
          <w:sz w:val="28"/>
          <w:szCs w:val="28"/>
        </w:rPr>
      </w:pPr>
      <w:r w:rsidRPr="00443D1F">
        <w:rPr>
          <w:sz w:val="28"/>
          <w:szCs w:val="28"/>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3260FC" w:rsidRPr="00443D1F" w:rsidRDefault="003260FC" w:rsidP="00E13951">
      <w:pPr>
        <w:pStyle w:val="afff1"/>
        <w:numPr>
          <w:ilvl w:val="1"/>
          <w:numId w:val="75"/>
        </w:numPr>
        <w:ind w:right="425"/>
        <w:jc w:val="both"/>
        <w:rPr>
          <w:bCs/>
          <w:iCs/>
          <w:sz w:val="28"/>
          <w:szCs w:val="28"/>
        </w:rPr>
      </w:pPr>
      <w:r w:rsidRPr="00443D1F">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443D1F">
        <w:rPr>
          <w:bCs/>
          <w:iCs/>
          <w:sz w:val="28"/>
          <w:szCs w:val="28"/>
        </w:rPr>
        <w:t xml:space="preserve"> а также </w:t>
      </w:r>
      <w:r w:rsidRPr="00443D1F">
        <w:rPr>
          <w:sz w:val="28"/>
          <w:szCs w:val="28"/>
        </w:rPr>
        <w:t>народного, академического, церковного) и их исполнительских возможностей и особенностей репертуара.</w:t>
      </w:r>
    </w:p>
    <w:p w:rsidR="003260FC" w:rsidRPr="00443D1F" w:rsidRDefault="003260FC" w:rsidP="00E13951">
      <w:pPr>
        <w:pStyle w:val="afff1"/>
        <w:numPr>
          <w:ilvl w:val="1"/>
          <w:numId w:val="75"/>
        </w:numPr>
        <w:ind w:right="425"/>
        <w:jc w:val="both"/>
        <w:rPr>
          <w:sz w:val="28"/>
          <w:szCs w:val="28"/>
        </w:rPr>
      </w:pPr>
      <w:r w:rsidRPr="00443D1F">
        <w:rPr>
          <w:sz w:val="28"/>
          <w:szCs w:val="28"/>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3260FC" w:rsidRPr="00443D1F" w:rsidRDefault="003260FC" w:rsidP="00E13951">
      <w:pPr>
        <w:pStyle w:val="afff1"/>
        <w:numPr>
          <w:ilvl w:val="1"/>
          <w:numId w:val="75"/>
        </w:numPr>
        <w:ind w:right="425"/>
        <w:jc w:val="both"/>
        <w:rPr>
          <w:sz w:val="28"/>
          <w:szCs w:val="28"/>
        </w:rPr>
      </w:pPr>
      <w:r w:rsidRPr="00443D1F">
        <w:rPr>
          <w:sz w:val="28"/>
          <w:szCs w:val="28"/>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3260FC" w:rsidRPr="00443D1F" w:rsidRDefault="003260FC" w:rsidP="00E13951">
      <w:pPr>
        <w:pStyle w:val="afff1"/>
        <w:numPr>
          <w:ilvl w:val="1"/>
          <w:numId w:val="75"/>
        </w:numPr>
        <w:ind w:right="425"/>
        <w:jc w:val="both"/>
        <w:rPr>
          <w:sz w:val="28"/>
          <w:szCs w:val="28"/>
        </w:rPr>
      </w:pPr>
      <w:r w:rsidRPr="00443D1F">
        <w:rPr>
          <w:sz w:val="28"/>
          <w:szCs w:val="28"/>
        </w:rPr>
        <w:t>Определяет жанровую основу в пройденных музыкальных произведениях.</w:t>
      </w:r>
    </w:p>
    <w:p w:rsidR="003260FC" w:rsidRPr="00443D1F" w:rsidRDefault="003260FC" w:rsidP="00E13951">
      <w:pPr>
        <w:pStyle w:val="afff1"/>
        <w:numPr>
          <w:ilvl w:val="1"/>
          <w:numId w:val="75"/>
        </w:numPr>
        <w:ind w:right="425"/>
        <w:jc w:val="both"/>
        <w:rPr>
          <w:sz w:val="28"/>
          <w:szCs w:val="28"/>
        </w:rPr>
      </w:pPr>
      <w:r w:rsidRPr="00443D1F">
        <w:rPr>
          <w:sz w:val="28"/>
          <w:szCs w:val="28"/>
        </w:rPr>
        <w:t xml:space="preserve">Имеет слуховой багаж из прослушанных произведений народной музыки, отечественной и зарубежной классики. </w:t>
      </w:r>
    </w:p>
    <w:p w:rsidR="003260FC" w:rsidRPr="00443D1F" w:rsidRDefault="003260FC" w:rsidP="00E13951">
      <w:pPr>
        <w:pStyle w:val="afff1"/>
        <w:numPr>
          <w:ilvl w:val="1"/>
          <w:numId w:val="75"/>
        </w:numPr>
        <w:ind w:right="425"/>
        <w:jc w:val="both"/>
        <w:rPr>
          <w:sz w:val="28"/>
          <w:szCs w:val="28"/>
        </w:rPr>
      </w:pPr>
      <w:r w:rsidRPr="00443D1F">
        <w:rPr>
          <w:sz w:val="28"/>
          <w:szCs w:val="28"/>
        </w:rPr>
        <w:t>Умеет импровизировать под музыку с использованием танцевальных, маршеобразных движений, пластического интонирования.</w:t>
      </w:r>
    </w:p>
    <w:p w:rsidR="003260FC" w:rsidRPr="007261C4" w:rsidRDefault="003260FC" w:rsidP="00E13951">
      <w:pPr>
        <w:spacing w:line="360" w:lineRule="auto"/>
        <w:ind w:right="425" w:firstLine="709"/>
        <w:contextualSpacing/>
        <w:jc w:val="center"/>
        <w:rPr>
          <w:b/>
          <w:sz w:val="28"/>
          <w:szCs w:val="28"/>
        </w:rPr>
      </w:pPr>
      <w:r w:rsidRPr="007261C4">
        <w:rPr>
          <w:b/>
          <w:sz w:val="28"/>
          <w:szCs w:val="28"/>
        </w:rPr>
        <w:t>Хоровое пение</w:t>
      </w:r>
    </w:p>
    <w:p w:rsidR="003260FC" w:rsidRPr="007261C4" w:rsidRDefault="003260FC" w:rsidP="00E13951">
      <w:pPr>
        <w:spacing w:line="360" w:lineRule="auto"/>
        <w:ind w:right="425"/>
        <w:contextualSpacing/>
        <w:jc w:val="both"/>
        <w:rPr>
          <w:sz w:val="28"/>
          <w:szCs w:val="28"/>
        </w:rPr>
      </w:pPr>
      <w:r w:rsidRPr="007261C4">
        <w:rPr>
          <w:sz w:val="28"/>
          <w:szCs w:val="28"/>
        </w:rPr>
        <w:t>Обучающийся:</w:t>
      </w:r>
    </w:p>
    <w:p w:rsidR="003260FC" w:rsidRPr="00443D1F" w:rsidRDefault="003260FC" w:rsidP="00E13951">
      <w:pPr>
        <w:pStyle w:val="afff1"/>
        <w:numPr>
          <w:ilvl w:val="0"/>
          <w:numId w:val="109"/>
        </w:numPr>
        <w:ind w:right="425"/>
        <w:jc w:val="both"/>
        <w:rPr>
          <w:sz w:val="28"/>
          <w:szCs w:val="28"/>
        </w:rPr>
      </w:pPr>
      <w:r w:rsidRPr="00443D1F">
        <w:rPr>
          <w:sz w:val="28"/>
          <w:szCs w:val="28"/>
        </w:rPr>
        <w:t>Знает слова и мелодию Гимна Российской Федерации.</w:t>
      </w:r>
    </w:p>
    <w:p w:rsidR="003260FC" w:rsidRPr="00443D1F" w:rsidRDefault="003260FC" w:rsidP="00E13951">
      <w:pPr>
        <w:pStyle w:val="afff1"/>
        <w:numPr>
          <w:ilvl w:val="0"/>
          <w:numId w:val="109"/>
        </w:numPr>
        <w:ind w:right="425"/>
        <w:jc w:val="both"/>
        <w:rPr>
          <w:sz w:val="28"/>
          <w:szCs w:val="28"/>
        </w:rPr>
      </w:pPr>
      <w:r w:rsidRPr="00443D1F">
        <w:rPr>
          <w:sz w:val="28"/>
          <w:szCs w:val="28"/>
        </w:rPr>
        <w:t>Грамотно и выразительно исполняет песни с сопровождением и без сопровождения в соответствии с их образным строем и содержанием.</w:t>
      </w:r>
    </w:p>
    <w:p w:rsidR="003260FC" w:rsidRPr="00443D1F" w:rsidRDefault="003260FC" w:rsidP="00E13951">
      <w:pPr>
        <w:pStyle w:val="afff1"/>
        <w:numPr>
          <w:ilvl w:val="0"/>
          <w:numId w:val="109"/>
        </w:numPr>
        <w:ind w:right="425"/>
        <w:jc w:val="both"/>
        <w:rPr>
          <w:sz w:val="28"/>
          <w:szCs w:val="28"/>
        </w:rPr>
      </w:pPr>
      <w:r w:rsidRPr="00443D1F">
        <w:rPr>
          <w:sz w:val="28"/>
          <w:szCs w:val="28"/>
        </w:rPr>
        <w:t>Знает о способах и приемах выразительного музыкального интонирования.</w:t>
      </w:r>
    </w:p>
    <w:p w:rsidR="003260FC" w:rsidRPr="00443D1F" w:rsidRDefault="003260FC" w:rsidP="00E13951">
      <w:pPr>
        <w:pStyle w:val="afff1"/>
        <w:numPr>
          <w:ilvl w:val="0"/>
          <w:numId w:val="109"/>
        </w:numPr>
        <w:ind w:right="425"/>
        <w:jc w:val="both"/>
        <w:rPr>
          <w:sz w:val="28"/>
          <w:szCs w:val="28"/>
        </w:rPr>
      </w:pPr>
      <w:r w:rsidRPr="00443D1F">
        <w:rPr>
          <w:sz w:val="28"/>
          <w:szCs w:val="28"/>
        </w:rPr>
        <w:t>Соблюдает при пении певческую установку. Использует в процессе пения правильное певческое дыхание.</w:t>
      </w:r>
    </w:p>
    <w:p w:rsidR="003260FC" w:rsidRPr="00443D1F" w:rsidRDefault="003260FC" w:rsidP="00E13951">
      <w:pPr>
        <w:pStyle w:val="afff1"/>
        <w:numPr>
          <w:ilvl w:val="0"/>
          <w:numId w:val="109"/>
        </w:numPr>
        <w:ind w:right="425"/>
        <w:jc w:val="both"/>
        <w:rPr>
          <w:sz w:val="28"/>
          <w:szCs w:val="28"/>
        </w:rPr>
      </w:pPr>
      <w:r w:rsidRPr="00443D1F">
        <w:rPr>
          <w:sz w:val="28"/>
          <w:szCs w:val="28"/>
        </w:rPr>
        <w:lastRenderedPageBreak/>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3260FC" w:rsidRPr="00443D1F" w:rsidRDefault="003260FC" w:rsidP="00E13951">
      <w:pPr>
        <w:pStyle w:val="afff1"/>
        <w:numPr>
          <w:ilvl w:val="0"/>
          <w:numId w:val="109"/>
        </w:numPr>
        <w:ind w:right="425"/>
        <w:jc w:val="both"/>
        <w:rPr>
          <w:sz w:val="28"/>
          <w:szCs w:val="28"/>
        </w:rPr>
      </w:pPr>
      <w:r w:rsidRPr="00443D1F">
        <w:rPr>
          <w:sz w:val="28"/>
          <w:szCs w:val="28"/>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3260FC" w:rsidRPr="00443D1F" w:rsidRDefault="003260FC" w:rsidP="00E13951">
      <w:pPr>
        <w:pStyle w:val="afff1"/>
        <w:numPr>
          <w:ilvl w:val="0"/>
          <w:numId w:val="109"/>
        </w:numPr>
        <w:ind w:right="425"/>
        <w:jc w:val="both"/>
        <w:rPr>
          <w:sz w:val="28"/>
          <w:szCs w:val="28"/>
        </w:rPr>
      </w:pPr>
      <w:r w:rsidRPr="00443D1F">
        <w:rPr>
          <w:sz w:val="28"/>
          <w:szCs w:val="28"/>
        </w:rPr>
        <w:t>Исполняет одноголосные произведения, а также произведения с элементами двухголосия.</w:t>
      </w:r>
    </w:p>
    <w:p w:rsidR="003260FC" w:rsidRPr="007261C4" w:rsidRDefault="003260FC" w:rsidP="00E13951">
      <w:pPr>
        <w:spacing w:line="360" w:lineRule="auto"/>
        <w:ind w:right="425" w:firstLine="709"/>
        <w:jc w:val="center"/>
        <w:rPr>
          <w:b/>
          <w:sz w:val="28"/>
          <w:szCs w:val="28"/>
        </w:rPr>
      </w:pPr>
      <w:r w:rsidRPr="007261C4">
        <w:rPr>
          <w:b/>
          <w:sz w:val="28"/>
          <w:szCs w:val="28"/>
        </w:rPr>
        <w:t>Игра в детском инструментальном оркестре (ансамбле)</w:t>
      </w:r>
    </w:p>
    <w:p w:rsidR="003260FC" w:rsidRPr="007261C4" w:rsidRDefault="003260FC" w:rsidP="00E13951">
      <w:pPr>
        <w:spacing w:line="360" w:lineRule="auto"/>
        <w:ind w:right="425"/>
        <w:contextualSpacing/>
        <w:jc w:val="both"/>
        <w:rPr>
          <w:sz w:val="28"/>
          <w:szCs w:val="28"/>
        </w:rPr>
      </w:pPr>
      <w:r w:rsidRPr="007261C4">
        <w:rPr>
          <w:sz w:val="28"/>
          <w:szCs w:val="28"/>
        </w:rPr>
        <w:t>Обучающийся:</w:t>
      </w:r>
    </w:p>
    <w:p w:rsidR="003260FC" w:rsidRPr="00443D1F" w:rsidRDefault="003260FC" w:rsidP="00E13951">
      <w:pPr>
        <w:pStyle w:val="afff1"/>
        <w:numPr>
          <w:ilvl w:val="0"/>
          <w:numId w:val="110"/>
        </w:numPr>
        <w:ind w:right="425"/>
        <w:jc w:val="both"/>
        <w:rPr>
          <w:sz w:val="28"/>
          <w:szCs w:val="28"/>
        </w:rPr>
      </w:pPr>
      <w:r w:rsidRPr="00443D1F">
        <w:rPr>
          <w:sz w:val="28"/>
          <w:szCs w:val="28"/>
        </w:rPr>
        <w:t xml:space="preserve">Имеет представления о приемах игры на элементарных инструментах детского оркестра, блокфлейте, синтезаторе, народных инструментах и др. </w:t>
      </w:r>
    </w:p>
    <w:p w:rsidR="003260FC" w:rsidRPr="00443D1F" w:rsidRDefault="003260FC" w:rsidP="00E13951">
      <w:pPr>
        <w:pStyle w:val="afff1"/>
        <w:numPr>
          <w:ilvl w:val="0"/>
          <w:numId w:val="110"/>
        </w:numPr>
        <w:ind w:right="425"/>
        <w:jc w:val="both"/>
        <w:rPr>
          <w:sz w:val="28"/>
          <w:szCs w:val="28"/>
        </w:rPr>
      </w:pPr>
      <w:r w:rsidRPr="00443D1F">
        <w:rPr>
          <w:sz w:val="28"/>
          <w:szCs w:val="28"/>
        </w:rPr>
        <w:t>Умеет исполнять различные ритмические группы в оркестровых партиях.</w:t>
      </w:r>
    </w:p>
    <w:p w:rsidR="003260FC" w:rsidRPr="00443D1F" w:rsidRDefault="003260FC" w:rsidP="00E13951">
      <w:pPr>
        <w:pStyle w:val="afff1"/>
        <w:numPr>
          <w:ilvl w:val="0"/>
          <w:numId w:val="110"/>
        </w:numPr>
        <w:ind w:right="425"/>
        <w:jc w:val="both"/>
        <w:rPr>
          <w:sz w:val="28"/>
          <w:szCs w:val="28"/>
        </w:rPr>
      </w:pPr>
      <w:r w:rsidRPr="00443D1F">
        <w:rPr>
          <w:sz w:val="28"/>
          <w:szCs w:val="28"/>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3260FC" w:rsidRPr="00443D1F" w:rsidRDefault="003260FC" w:rsidP="00E13951">
      <w:pPr>
        <w:pStyle w:val="afff1"/>
        <w:numPr>
          <w:ilvl w:val="0"/>
          <w:numId w:val="110"/>
        </w:numPr>
        <w:ind w:right="425"/>
        <w:jc w:val="both"/>
        <w:rPr>
          <w:sz w:val="28"/>
          <w:szCs w:val="28"/>
        </w:rPr>
      </w:pPr>
      <w:r w:rsidRPr="00443D1F">
        <w:rPr>
          <w:sz w:val="28"/>
          <w:szCs w:val="28"/>
        </w:rPr>
        <w:t>Использует возможности различных инструментов в ансамбле и оркестре, в том числе тембровые возможности синтезатора.</w:t>
      </w:r>
    </w:p>
    <w:p w:rsidR="003260FC" w:rsidRPr="007261C4" w:rsidRDefault="003260FC" w:rsidP="00E13951">
      <w:pPr>
        <w:spacing w:line="360" w:lineRule="auto"/>
        <w:ind w:right="425" w:firstLine="709"/>
        <w:contextualSpacing/>
        <w:jc w:val="center"/>
        <w:rPr>
          <w:sz w:val="28"/>
          <w:szCs w:val="28"/>
        </w:rPr>
      </w:pPr>
      <w:r w:rsidRPr="007261C4">
        <w:rPr>
          <w:b/>
          <w:sz w:val="28"/>
          <w:szCs w:val="28"/>
        </w:rPr>
        <w:t>Основы музыкальной грамоты</w:t>
      </w:r>
    </w:p>
    <w:p w:rsidR="003260FC" w:rsidRPr="00443D1F" w:rsidRDefault="003260FC" w:rsidP="00E13951">
      <w:pPr>
        <w:pStyle w:val="afff1"/>
        <w:numPr>
          <w:ilvl w:val="0"/>
          <w:numId w:val="111"/>
        </w:numPr>
        <w:ind w:right="425"/>
        <w:jc w:val="both"/>
        <w:rPr>
          <w:sz w:val="28"/>
          <w:szCs w:val="28"/>
        </w:rPr>
      </w:pPr>
      <w:r w:rsidRPr="00443D1F">
        <w:rPr>
          <w:sz w:val="28"/>
          <w:szCs w:val="28"/>
        </w:rPr>
        <w:t xml:space="preserve">Объем музыкальной грамоты и теоретических понятий: </w:t>
      </w:r>
    </w:p>
    <w:p w:rsidR="003260FC" w:rsidRPr="00443D1F" w:rsidRDefault="003260FC" w:rsidP="00E13951">
      <w:pPr>
        <w:pStyle w:val="afff1"/>
        <w:numPr>
          <w:ilvl w:val="0"/>
          <w:numId w:val="112"/>
        </w:numPr>
        <w:ind w:right="425"/>
        <w:jc w:val="both"/>
        <w:rPr>
          <w:sz w:val="28"/>
          <w:szCs w:val="28"/>
        </w:rPr>
      </w:pPr>
      <w:r w:rsidRPr="00443D1F">
        <w:rPr>
          <w:b/>
          <w:sz w:val="28"/>
          <w:szCs w:val="28"/>
        </w:rPr>
        <w:t>Звук.</w:t>
      </w:r>
      <w:r w:rsidRPr="00443D1F">
        <w:rPr>
          <w:sz w:val="28"/>
          <w:szCs w:val="28"/>
        </w:rPr>
        <w:t xml:space="preserve"> Свойства музыкального звука: высота, длительность, тембр, громкость.</w:t>
      </w:r>
    </w:p>
    <w:p w:rsidR="003260FC" w:rsidRPr="00443D1F" w:rsidRDefault="003260FC" w:rsidP="00E13951">
      <w:pPr>
        <w:pStyle w:val="afff1"/>
        <w:numPr>
          <w:ilvl w:val="0"/>
          <w:numId w:val="112"/>
        </w:numPr>
        <w:ind w:right="425"/>
        <w:jc w:val="both"/>
        <w:rPr>
          <w:sz w:val="28"/>
          <w:szCs w:val="28"/>
        </w:rPr>
      </w:pPr>
      <w:r w:rsidRPr="00443D1F">
        <w:rPr>
          <w:b/>
          <w:sz w:val="28"/>
          <w:szCs w:val="28"/>
        </w:rPr>
        <w:t>Мелодия.</w:t>
      </w:r>
      <w:r w:rsidRPr="00443D1F">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3260FC" w:rsidRPr="00443D1F" w:rsidRDefault="003260FC" w:rsidP="00E13951">
      <w:pPr>
        <w:pStyle w:val="afff1"/>
        <w:numPr>
          <w:ilvl w:val="0"/>
          <w:numId w:val="112"/>
        </w:numPr>
        <w:ind w:right="425"/>
        <w:jc w:val="both"/>
        <w:rPr>
          <w:sz w:val="28"/>
          <w:szCs w:val="28"/>
        </w:rPr>
      </w:pPr>
      <w:r w:rsidRPr="00443D1F">
        <w:rPr>
          <w:b/>
          <w:sz w:val="28"/>
          <w:szCs w:val="28"/>
        </w:rPr>
        <w:t>Метроритм.</w:t>
      </w:r>
      <w:r w:rsidRPr="00443D1F">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3260FC" w:rsidRPr="00443D1F" w:rsidRDefault="003260FC" w:rsidP="00E13951">
      <w:pPr>
        <w:pStyle w:val="afff1"/>
        <w:numPr>
          <w:ilvl w:val="0"/>
          <w:numId w:val="112"/>
        </w:numPr>
        <w:ind w:right="425"/>
        <w:jc w:val="both"/>
        <w:rPr>
          <w:sz w:val="28"/>
          <w:szCs w:val="28"/>
        </w:rPr>
      </w:pPr>
      <w:r w:rsidRPr="00443D1F">
        <w:rPr>
          <w:b/>
          <w:sz w:val="28"/>
          <w:szCs w:val="28"/>
        </w:rPr>
        <w:t xml:space="preserve">Лад: </w:t>
      </w:r>
      <w:r w:rsidRPr="00443D1F">
        <w:rPr>
          <w:sz w:val="28"/>
          <w:szCs w:val="28"/>
        </w:rPr>
        <w:t xml:space="preserve">мажор, минор; тональность, тоника. </w:t>
      </w:r>
    </w:p>
    <w:p w:rsidR="003260FC" w:rsidRPr="00443D1F" w:rsidRDefault="003260FC" w:rsidP="00E13951">
      <w:pPr>
        <w:pStyle w:val="afff1"/>
        <w:numPr>
          <w:ilvl w:val="0"/>
          <w:numId w:val="112"/>
        </w:numPr>
        <w:ind w:right="425"/>
        <w:jc w:val="both"/>
        <w:rPr>
          <w:sz w:val="28"/>
          <w:szCs w:val="28"/>
        </w:rPr>
      </w:pPr>
      <w:r w:rsidRPr="00443D1F">
        <w:rPr>
          <w:b/>
          <w:sz w:val="28"/>
          <w:szCs w:val="28"/>
        </w:rPr>
        <w:t>Нотная грамота.</w:t>
      </w:r>
      <w:r w:rsidRPr="00443D1F">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3260FC" w:rsidRPr="00443D1F" w:rsidRDefault="003260FC" w:rsidP="00E13951">
      <w:pPr>
        <w:pStyle w:val="afff1"/>
        <w:numPr>
          <w:ilvl w:val="0"/>
          <w:numId w:val="112"/>
        </w:numPr>
        <w:ind w:right="425"/>
        <w:jc w:val="both"/>
        <w:rPr>
          <w:sz w:val="28"/>
          <w:szCs w:val="28"/>
        </w:rPr>
      </w:pPr>
      <w:r w:rsidRPr="00443D1F">
        <w:rPr>
          <w:b/>
          <w:sz w:val="28"/>
          <w:szCs w:val="28"/>
        </w:rPr>
        <w:t xml:space="preserve">Интервалы </w:t>
      </w:r>
      <w:r w:rsidRPr="00443D1F">
        <w:rPr>
          <w:sz w:val="28"/>
          <w:szCs w:val="28"/>
        </w:rPr>
        <w:t xml:space="preserve">в пределах октавы. </w:t>
      </w:r>
      <w:r w:rsidRPr="00443D1F">
        <w:rPr>
          <w:b/>
          <w:sz w:val="28"/>
          <w:szCs w:val="28"/>
        </w:rPr>
        <w:t>Трезвучия</w:t>
      </w:r>
      <w:r w:rsidRPr="00443D1F">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3260FC" w:rsidRPr="00443D1F" w:rsidRDefault="003260FC" w:rsidP="00E13951">
      <w:pPr>
        <w:pStyle w:val="afff1"/>
        <w:numPr>
          <w:ilvl w:val="0"/>
          <w:numId w:val="112"/>
        </w:numPr>
        <w:ind w:right="425"/>
        <w:jc w:val="both"/>
        <w:rPr>
          <w:sz w:val="28"/>
          <w:szCs w:val="28"/>
        </w:rPr>
      </w:pPr>
      <w:r w:rsidRPr="00443D1F">
        <w:rPr>
          <w:b/>
          <w:sz w:val="28"/>
          <w:szCs w:val="28"/>
        </w:rPr>
        <w:t>Музыкальные жанры.</w:t>
      </w:r>
      <w:r w:rsidRPr="00443D1F">
        <w:rPr>
          <w:sz w:val="28"/>
          <w:szCs w:val="28"/>
        </w:rPr>
        <w:t xml:space="preserve"> Песня, танец, марш. Инструментальный концерт. Музыкально-сценические жанры: балет, опера, мюзикл.</w:t>
      </w:r>
    </w:p>
    <w:p w:rsidR="003260FC" w:rsidRPr="00443D1F" w:rsidRDefault="003260FC" w:rsidP="00E13951">
      <w:pPr>
        <w:pStyle w:val="afff1"/>
        <w:numPr>
          <w:ilvl w:val="0"/>
          <w:numId w:val="112"/>
        </w:numPr>
        <w:ind w:right="425"/>
        <w:jc w:val="both"/>
        <w:rPr>
          <w:sz w:val="28"/>
          <w:szCs w:val="28"/>
        </w:rPr>
      </w:pPr>
      <w:r w:rsidRPr="00443D1F">
        <w:rPr>
          <w:b/>
          <w:sz w:val="28"/>
          <w:szCs w:val="28"/>
        </w:rPr>
        <w:lastRenderedPageBreak/>
        <w:t>Музыкальные формы.</w:t>
      </w:r>
      <w:r w:rsidRPr="00443D1F">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3260FC" w:rsidRPr="00443D1F" w:rsidRDefault="003260FC" w:rsidP="00E13951">
      <w:pPr>
        <w:pStyle w:val="afff1"/>
        <w:ind w:right="425"/>
        <w:jc w:val="both"/>
        <w:rPr>
          <w:rFonts w:eastAsia="Arial Unicode MS"/>
          <w:sz w:val="28"/>
          <w:szCs w:val="28"/>
        </w:rPr>
      </w:pPr>
      <w:r>
        <w:rPr>
          <w:rFonts w:eastAsia="Arial Unicode MS"/>
          <w:sz w:val="28"/>
          <w:szCs w:val="28"/>
        </w:rPr>
        <w:t xml:space="preserve">               </w:t>
      </w:r>
      <w:r w:rsidRPr="00443D1F">
        <w:rPr>
          <w:rFonts w:eastAsia="Arial Unicode MS"/>
          <w:sz w:val="28"/>
          <w:szCs w:val="28"/>
        </w:rPr>
        <w:t xml:space="preserve">В результате изучения музыки на уровне начального общего образования обучающийся </w:t>
      </w:r>
      <w:r w:rsidRPr="00443D1F">
        <w:rPr>
          <w:rFonts w:eastAsia="Arial Unicode MS"/>
          <w:b/>
          <w:sz w:val="28"/>
          <w:szCs w:val="28"/>
        </w:rPr>
        <w:t>получит возможность научиться</w:t>
      </w:r>
      <w:r w:rsidRPr="00443D1F">
        <w:rPr>
          <w:rFonts w:eastAsia="Arial Unicode MS"/>
          <w:sz w:val="28"/>
          <w:szCs w:val="28"/>
        </w:rPr>
        <w:t>:</w:t>
      </w:r>
    </w:p>
    <w:p w:rsidR="003260FC" w:rsidRPr="00443D1F" w:rsidRDefault="003260FC" w:rsidP="00E13951">
      <w:pPr>
        <w:pStyle w:val="afff1"/>
        <w:numPr>
          <w:ilvl w:val="0"/>
          <w:numId w:val="113"/>
        </w:numPr>
        <w:ind w:right="425"/>
        <w:jc w:val="both"/>
        <w:rPr>
          <w:rFonts w:eastAsia="Arial Unicode MS"/>
          <w:sz w:val="28"/>
          <w:szCs w:val="28"/>
        </w:rPr>
      </w:pPr>
      <w:r w:rsidRPr="00443D1F">
        <w:rPr>
          <w:rFonts w:eastAsia="Arial Unicode M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3260FC" w:rsidRPr="00443D1F" w:rsidRDefault="003260FC" w:rsidP="00E13951">
      <w:pPr>
        <w:pStyle w:val="afff1"/>
        <w:numPr>
          <w:ilvl w:val="0"/>
          <w:numId w:val="113"/>
        </w:numPr>
        <w:ind w:right="425"/>
        <w:jc w:val="both"/>
        <w:rPr>
          <w:rFonts w:eastAsia="Arial Unicode MS"/>
          <w:sz w:val="28"/>
          <w:szCs w:val="28"/>
        </w:rPr>
      </w:pPr>
      <w:r w:rsidRPr="00443D1F">
        <w:rPr>
          <w:rFonts w:eastAsia="Arial Unicode MS"/>
          <w:sz w:val="28"/>
          <w:szCs w:val="28"/>
        </w:rPr>
        <w:t>организовывать культурный досуг, самостоятельную музыкально-творческую деятельность; музицировать;</w:t>
      </w:r>
    </w:p>
    <w:p w:rsidR="003260FC" w:rsidRPr="00443D1F" w:rsidRDefault="003260FC" w:rsidP="00E13951">
      <w:pPr>
        <w:pStyle w:val="afff1"/>
        <w:numPr>
          <w:ilvl w:val="0"/>
          <w:numId w:val="113"/>
        </w:numPr>
        <w:ind w:right="425"/>
        <w:jc w:val="both"/>
        <w:rPr>
          <w:rFonts w:eastAsia="Arial Unicode MS"/>
          <w:sz w:val="28"/>
          <w:szCs w:val="28"/>
        </w:rPr>
      </w:pPr>
      <w:r w:rsidRPr="00443D1F">
        <w:rPr>
          <w:rFonts w:eastAsia="Arial Unicode MS"/>
          <w:sz w:val="28"/>
          <w:szCs w:val="28"/>
        </w:rPr>
        <w:t>использовать систему графических знаков для ориентации в нотном письме при пении простейших мелодий;</w:t>
      </w:r>
    </w:p>
    <w:p w:rsidR="003260FC" w:rsidRPr="00443D1F" w:rsidRDefault="003260FC" w:rsidP="00E13951">
      <w:pPr>
        <w:pStyle w:val="afff1"/>
        <w:numPr>
          <w:ilvl w:val="0"/>
          <w:numId w:val="113"/>
        </w:numPr>
        <w:ind w:right="425"/>
        <w:jc w:val="both"/>
        <w:rPr>
          <w:rFonts w:eastAsia="Arial Unicode MS"/>
          <w:sz w:val="28"/>
          <w:szCs w:val="28"/>
        </w:rPr>
      </w:pPr>
      <w:r w:rsidRPr="00443D1F">
        <w:rPr>
          <w:rFonts w:eastAsia="Arial Unicode M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260FC" w:rsidRPr="00443D1F" w:rsidRDefault="003260FC" w:rsidP="00E13951">
      <w:pPr>
        <w:pStyle w:val="afff1"/>
        <w:numPr>
          <w:ilvl w:val="0"/>
          <w:numId w:val="113"/>
        </w:numPr>
        <w:ind w:right="425"/>
        <w:jc w:val="both"/>
        <w:rPr>
          <w:rFonts w:eastAsia="Arial Unicode MS"/>
          <w:sz w:val="28"/>
          <w:szCs w:val="28"/>
        </w:rPr>
      </w:pPr>
      <w:r w:rsidRPr="00443D1F">
        <w:rPr>
          <w:rFonts w:eastAsia="Arial Unicode M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260FC" w:rsidRPr="00443D1F" w:rsidRDefault="003260FC" w:rsidP="00E13951">
      <w:pPr>
        <w:pStyle w:val="afff1"/>
        <w:numPr>
          <w:ilvl w:val="0"/>
          <w:numId w:val="113"/>
        </w:numPr>
        <w:ind w:right="425"/>
        <w:jc w:val="both"/>
        <w:rPr>
          <w:rFonts w:eastAsia="Arial Unicode MS"/>
          <w:sz w:val="28"/>
          <w:szCs w:val="28"/>
        </w:rPr>
      </w:pPr>
      <w:r w:rsidRPr="00443D1F">
        <w:rPr>
          <w:rFonts w:eastAsia="Arial Unicode M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3260FC" w:rsidRPr="00BD7394" w:rsidRDefault="003260FC" w:rsidP="00E13951">
      <w:pPr>
        <w:pStyle w:val="21"/>
        <w:numPr>
          <w:ilvl w:val="0"/>
          <w:numId w:val="0"/>
        </w:numPr>
        <w:ind w:left="680" w:right="425"/>
        <w:rPr>
          <w:i/>
          <w:spacing w:val="-2"/>
        </w:rPr>
      </w:pPr>
    </w:p>
    <w:p w:rsidR="003260FC" w:rsidRPr="00CB6752" w:rsidRDefault="003260FC" w:rsidP="00E13951">
      <w:pPr>
        <w:pStyle w:val="aff"/>
        <w:numPr>
          <w:ilvl w:val="2"/>
          <w:numId w:val="2"/>
        </w:numPr>
        <w:ind w:right="425"/>
      </w:pPr>
      <w:bookmarkStart w:id="60" w:name="_Toc288394068"/>
      <w:bookmarkStart w:id="61" w:name="_Toc288410535"/>
      <w:bookmarkStart w:id="62" w:name="_Toc288410664"/>
      <w:bookmarkStart w:id="63" w:name="_Toc424564311"/>
      <w:r w:rsidRPr="00CB6752">
        <w:t>Технология</w:t>
      </w:r>
      <w:bookmarkEnd w:id="60"/>
      <w:bookmarkEnd w:id="61"/>
      <w:bookmarkEnd w:id="62"/>
      <w:bookmarkEnd w:id="63"/>
    </w:p>
    <w:p w:rsidR="003260FC" w:rsidRPr="00443D1F" w:rsidRDefault="003260FC" w:rsidP="00E13951">
      <w:pPr>
        <w:pStyle w:val="afff1"/>
        <w:ind w:right="425"/>
        <w:jc w:val="both"/>
        <w:rPr>
          <w:rStyle w:val="Zag11"/>
          <w:rFonts w:eastAsia="@Arial Unicode MS"/>
          <w:sz w:val="28"/>
          <w:szCs w:val="28"/>
        </w:rPr>
      </w:pPr>
      <w:r>
        <w:rPr>
          <w:rStyle w:val="Zag11"/>
          <w:rFonts w:eastAsia="@Arial Unicode MS"/>
          <w:sz w:val="28"/>
          <w:szCs w:val="28"/>
        </w:rPr>
        <w:t xml:space="preserve">           </w:t>
      </w:r>
      <w:r w:rsidRPr="00443D1F">
        <w:rPr>
          <w:rStyle w:val="Zag11"/>
          <w:rFonts w:eastAsia="@Arial Unicode MS"/>
          <w:sz w:val="28"/>
          <w:szCs w:val="28"/>
        </w:rPr>
        <w:t>В результате изучения курса «Технология» обучающиеся на уровне начального общего образования:</w:t>
      </w:r>
    </w:p>
    <w:p w:rsidR="003260FC" w:rsidRPr="007261C4" w:rsidRDefault="003260FC" w:rsidP="00E13951">
      <w:pPr>
        <w:pStyle w:val="afff1"/>
        <w:numPr>
          <w:ilvl w:val="0"/>
          <w:numId w:val="114"/>
        </w:numPr>
        <w:ind w:right="425"/>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3260FC" w:rsidRPr="007261C4" w:rsidRDefault="003260FC" w:rsidP="00E13951">
      <w:pPr>
        <w:pStyle w:val="afff1"/>
        <w:numPr>
          <w:ilvl w:val="0"/>
          <w:numId w:val="114"/>
        </w:numPr>
        <w:ind w:right="425"/>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260FC" w:rsidRPr="007261C4" w:rsidRDefault="003260FC" w:rsidP="00E13951">
      <w:pPr>
        <w:pStyle w:val="afff1"/>
        <w:numPr>
          <w:ilvl w:val="0"/>
          <w:numId w:val="114"/>
        </w:numPr>
        <w:ind w:right="425"/>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3260FC" w:rsidRPr="007261C4" w:rsidRDefault="003260FC" w:rsidP="00E13951">
      <w:pPr>
        <w:pStyle w:val="afff1"/>
        <w:numPr>
          <w:ilvl w:val="0"/>
          <w:numId w:val="114"/>
        </w:numPr>
        <w:ind w:right="425"/>
        <w:jc w:val="both"/>
        <w:rPr>
          <w:rStyle w:val="Zag11"/>
          <w:rFonts w:eastAsia="@Arial Unicode MS"/>
          <w:sz w:val="28"/>
          <w:szCs w:val="28"/>
        </w:rPr>
      </w:pPr>
      <w:r w:rsidRPr="007261C4">
        <w:rPr>
          <w:rStyle w:val="Zag11"/>
          <w:rFonts w:eastAsia="@Arial Unicode MS"/>
          <w:sz w:val="28"/>
          <w:szCs w:val="28"/>
        </w:rPr>
        <w:t xml:space="preserve">научатся использовать приобретенные знания и умения для творческой самореализации при оформлении своего дома и классной комнаты, при </w:t>
      </w:r>
      <w:r w:rsidRPr="007261C4">
        <w:rPr>
          <w:rStyle w:val="Zag11"/>
          <w:rFonts w:eastAsia="@Arial Unicode MS"/>
          <w:sz w:val="28"/>
          <w:szCs w:val="28"/>
        </w:rPr>
        <w:lastRenderedPageBreak/>
        <w:t>изготовлении подарков близким и друзьям, игрушечных моделей, художественно-декоративных и других изделий.</w:t>
      </w:r>
    </w:p>
    <w:p w:rsidR="003260FC" w:rsidRPr="007261C4" w:rsidRDefault="003260FC" w:rsidP="00E13951">
      <w:pPr>
        <w:pStyle w:val="afff1"/>
        <w:ind w:left="709"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260FC" w:rsidRPr="007261C4" w:rsidRDefault="003260FC" w:rsidP="00E13951">
      <w:pPr>
        <w:tabs>
          <w:tab w:val="left" w:pos="142"/>
          <w:tab w:val="left" w:leader="dot" w:pos="624"/>
          <w:tab w:val="left" w:pos="1134"/>
        </w:tabs>
        <w:spacing w:line="360" w:lineRule="auto"/>
        <w:ind w:right="425"/>
        <w:jc w:val="both"/>
        <w:rPr>
          <w:rStyle w:val="Zag11"/>
          <w:rFonts w:eastAsia="@Arial Unicode MS"/>
          <w:sz w:val="28"/>
          <w:szCs w:val="28"/>
        </w:rPr>
      </w:pPr>
      <w:r w:rsidRPr="007261C4">
        <w:rPr>
          <w:rStyle w:val="Zag11"/>
          <w:rFonts w:eastAsia="@Arial Unicode MS"/>
          <w:sz w:val="28"/>
          <w:szCs w:val="28"/>
        </w:rPr>
        <w:t>Обучающиеся:</w:t>
      </w:r>
    </w:p>
    <w:p w:rsidR="003260FC" w:rsidRPr="007261C4" w:rsidRDefault="003260FC" w:rsidP="00E13951">
      <w:pPr>
        <w:pStyle w:val="afff1"/>
        <w:numPr>
          <w:ilvl w:val="0"/>
          <w:numId w:val="115"/>
        </w:numPr>
        <w:ind w:right="425"/>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3260FC" w:rsidRPr="007261C4" w:rsidRDefault="003260FC" w:rsidP="00E13951">
      <w:pPr>
        <w:pStyle w:val="afff1"/>
        <w:numPr>
          <w:ilvl w:val="0"/>
          <w:numId w:val="115"/>
        </w:numPr>
        <w:ind w:right="425"/>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3260FC" w:rsidRPr="007261C4" w:rsidRDefault="003260FC" w:rsidP="00E13951">
      <w:pPr>
        <w:pStyle w:val="afff1"/>
        <w:numPr>
          <w:ilvl w:val="0"/>
          <w:numId w:val="115"/>
        </w:numPr>
        <w:ind w:right="425"/>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260FC" w:rsidRPr="007261C4" w:rsidRDefault="003260FC" w:rsidP="00E13951">
      <w:pPr>
        <w:pStyle w:val="afff1"/>
        <w:numPr>
          <w:ilvl w:val="0"/>
          <w:numId w:val="115"/>
        </w:numPr>
        <w:ind w:right="425"/>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3260FC" w:rsidRPr="007261C4" w:rsidRDefault="003260FC" w:rsidP="00E13951">
      <w:pPr>
        <w:pStyle w:val="afff1"/>
        <w:numPr>
          <w:ilvl w:val="0"/>
          <w:numId w:val="115"/>
        </w:numPr>
        <w:ind w:right="425"/>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260FC" w:rsidRPr="00634582" w:rsidRDefault="003260FC" w:rsidP="00E13951">
      <w:pPr>
        <w:pStyle w:val="afff1"/>
        <w:ind w:left="360" w:right="425"/>
        <w:jc w:val="both"/>
        <w:rPr>
          <w:rStyle w:val="Zag11"/>
          <w:rFonts w:eastAsia="@Arial Unicode MS"/>
          <w:iCs/>
          <w:color w:val="auto"/>
          <w:sz w:val="28"/>
          <w:szCs w:val="28"/>
        </w:rPr>
      </w:pPr>
      <w:r>
        <w:rPr>
          <w:rStyle w:val="Zag11"/>
          <w:rFonts w:eastAsia="@Arial Unicode MS"/>
          <w:iCs/>
          <w:color w:val="auto"/>
          <w:sz w:val="28"/>
          <w:szCs w:val="28"/>
        </w:rPr>
        <w:t xml:space="preserve">         </w:t>
      </w:r>
      <w:r w:rsidRPr="00634582">
        <w:rPr>
          <w:rStyle w:val="Zag11"/>
          <w:rFonts w:eastAsia="@Arial Unicode MS"/>
          <w:iCs/>
          <w:color w:val="auto"/>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260FC" w:rsidRDefault="003260FC" w:rsidP="00E13951">
      <w:pPr>
        <w:pStyle w:val="afff1"/>
        <w:ind w:right="425"/>
        <w:jc w:val="both"/>
        <w:rPr>
          <w:b/>
          <w:sz w:val="28"/>
          <w:szCs w:val="28"/>
        </w:rPr>
      </w:pPr>
      <w:r>
        <w:rPr>
          <w:b/>
          <w:sz w:val="28"/>
          <w:szCs w:val="28"/>
        </w:rPr>
        <w:t xml:space="preserve">         </w:t>
      </w:r>
    </w:p>
    <w:p w:rsidR="003260FC" w:rsidRPr="00634582" w:rsidRDefault="003260FC" w:rsidP="00E13951">
      <w:pPr>
        <w:pStyle w:val="afff1"/>
        <w:ind w:right="425"/>
        <w:jc w:val="both"/>
        <w:rPr>
          <w:b/>
          <w:sz w:val="28"/>
          <w:szCs w:val="28"/>
        </w:rPr>
      </w:pPr>
      <w:r>
        <w:rPr>
          <w:b/>
          <w:sz w:val="28"/>
          <w:szCs w:val="28"/>
        </w:rPr>
        <w:lastRenderedPageBreak/>
        <w:t xml:space="preserve">       </w:t>
      </w:r>
      <w:r w:rsidRPr="00634582">
        <w:rPr>
          <w:b/>
          <w:sz w:val="28"/>
          <w:szCs w:val="28"/>
        </w:rPr>
        <w:t>Общекультурные и общетрудовые компетенции. Основы культуры труда, самообслуживание</w:t>
      </w:r>
    </w:p>
    <w:p w:rsidR="003260FC" w:rsidRPr="00BD7394" w:rsidRDefault="003260FC" w:rsidP="003D3017">
      <w:pPr>
        <w:pStyle w:val="a3"/>
        <w:spacing w:line="360" w:lineRule="auto"/>
        <w:ind w:right="284"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634582" w:rsidRDefault="003260FC" w:rsidP="00E13951">
      <w:pPr>
        <w:pStyle w:val="afff1"/>
        <w:numPr>
          <w:ilvl w:val="0"/>
          <w:numId w:val="116"/>
        </w:numPr>
        <w:ind w:right="425"/>
        <w:jc w:val="both"/>
        <w:rPr>
          <w:sz w:val="28"/>
          <w:szCs w:val="28"/>
        </w:rPr>
      </w:pPr>
      <w:r w:rsidRPr="00634582">
        <w:rPr>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3260FC" w:rsidRPr="00634582" w:rsidRDefault="003260FC" w:rsidP="00E13951">
      <w:pPr>
        <w:pStyle w:val="afff1"/>
        <w:numPr>
          <w:ilvl w:val="0"/>
          <w:numId w:val="116"/>
        </w:numPr>
        <w:ind w:right="425"/>
        <w:jc w:val="both"/>
        <w:rPr>
          <w:sz w:val="28"/>
          <w:szCs w:val="28"/>
        </w:rPr>
      </w:pPr>
      <w:r w:rsidRPr="00634582">
        <w:rPr>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260FC" w:rsidRPr="00634582" w:rsidRDefault="003260FC" w:rsidP="00E13951">
      <w:pPr>
        <w:pStyle w:val="afff1"/>
        <w:numPr>
          <w:ilvl w:val="0"/>
          <w:numId w:val="116"/>
        </w:numPr>
        <w:ind w:right="425"/>
        <w:jc w:val="both"/>
        <w:rPr>
          <w:sz w:val="28"/>
          <w:szCs w:val="28"/>
        </w:rPr>
      </w:pPr>
      <w:r w:rsidRPr="00634582">
        <w:rPr>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260FC" w:rsidRPr="00634582" w:rsidRDefault="003260FC" w:rsidP="00E13951">
      <w:pPr>
        <w:pStyle w:val="afff1"/>
        <w:numPr>
          <w:ilvl w:val="0"/>
          <w:numId w:val="116"/>
        </w:numPr>
        <w:ind w:right="425"/>
        <w:jc w:val="both"/>
        <w:rPr>
          <w:sz w:val="28"/>
          <w:szCs w:val="28"/>
        </w:rPr>
      </w:pPr>
      <w:r w:rsidRPr="00634582">
        <w:rPr>
          <w:sz w:val="28"/>
          <w:szCs w:val="28"/>
        </w:rPr>
        <w:t>выполнять доступные действия по самообслуживанию и доступные виды домашнего труда.</w:t>
      </w:r>
    </w:p>
    <w:p w:rsidR="003260FC" w:rsidRPr="00BD7394" w:rsidRDefault="003260FC" w:rsidP="00E13951">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634582" w:rsidRDefault="003260FC" w:rsidP="00E13951">
      <w:pPr>
        <w:pStyle w:val="afff1"/>
        <w:numPr>
          <w:ilvl w:val="0"/>
          <w:numId w:val="117"/>
        </w:numPr>
        <w:ind w:right="425"/>
        <w:jc w:val="both"/>
        <w:rPr>
          <w:sz w:val="28"/>
          <w:szCs w:val="28"/>
        </w:rPr>
      </w:pPr>
      <w:r w:rsidRPr="00634582">
        <w:rPr>
          <w:sz w:val="28"/>
          <w:szCs w:val="28"/>
        </w:rPr>
        <w:t>уважительно относиться к труду людей;</w:t>
      </w:r>
    </w:p>
    <w:p w:rsidR="003260FC" w:rsidRPr="00634582" w:rsidRDefault="003260FC" w:rsidP="00E13951">
      <w:pPr>
        <w:pStyle w:val="afff1"/>
        <w:numPr>
          <w:ilvl w:val="0"/>
          <w:numId w:val="117"/>
        </w:numPr>
        <w:ind w:right="425"/>
        <w:jc w:val="both"/>
        <w:rPr>
          <w:sz w:val="28"/>
          <w:szCs w:val="28"/>
        </w:rPr>
      </w:pPr>
      <w:r w:rsidRPr="00634582">
        <w:rPr>
          <w:spacing w:val="2"/>
          <w:sz w:val="28"/>
          <w:szCs w:val="28"/>
        </w:rPr>
        <w:t>понимать культурно­историческую ценность тради</w:t>
      </w:r>
      <w:r w:rsidRPr="00634582">
        <w:rPr>
          <w:sz w:val="28"/>
          <w:szCs w:val="28"/>
        </w:rPr>
        <w:t>ций, отраженных в предметном мире, в том числе традиций трудовых династий как своего региона, так и страны, и уважать их;</w:t>
      </w:r>
    </w:p>
    <w:p w:rsidR="003260FC" w:rsidRPr="00634582" w:rsidRDefault="003260FC" w:rsidP="00E13951">
      <w:pPr>
        <w:pStyle w:val="afff1"/>
        <w:numPr>
          <w:ilvl w:val="0"/>
          <w:numId w:val="117"/>
        </w:numPr>
        <w:ind w:right="425"/>
        <w:jc w:val="both"/>
        <w:rPr>
          <w:sz w:val="28"/>
          <w:szCs w:val="28"/>
        </w:rPr>
      </w:pPr>
      <w:r w:rsidRPr="00634582">
        <w:rPr>
          <w:sz w:val="28"/>
          <w:szCs w:val="28"/>
        </w:rPr>
        <w:t>понимать особенности проектной деятельности, осуществлять под руководством учителя элементарную прое</w:t>
      </w:r>
      <w:r w:rsidRPr="00634582">
        <w:rPr>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34582">
        <w:rPr>
          <w:sz w:val="28"/>
          <w:szCs w:val="28"/>
        </w:rPr>
        <w:t>комплексные работы, социальные услуги).</w:t>
      </w:r>
    </w:p>
    <w:p w:rsidR="003260FC" w:rsidRPr="00634582" w:rsidRDefault="003260FC" w:rsidP="00E13951">
      <w:pPr>
        <w:pStyle w:val="afff1"/>
        <w:ind w:right="425"/>
        <w:jc w:val="both"/>
        <w:rPr>
          <w:b/>
          <w:sz w:val="28"/>
          <w:szCs w:val="28"/>
        </w:rPr>
      </w:pPr>
      <w:r w:rsidRPr="00634582">
        <w:rPr>
          <w:b/>
          <w:sz w:val="28"/>
          <w:szCs w:val="28"/>
        </w:rPr>
        <w:t>Технология ручной обработки материалов. Элементы графической грамоты</w:t>
      </w:r>
    </w:p>
    <w:p w:rsidR="003260FC" w:rsidRPr="00BD7394" w:rsidRDefault="003260FC" w:rsidP="00E13951">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634582" w:rsidRDefault="003260FC" w:rsidP="00E13951">
      <w:pPr>
        <w:pStyle w:val="afff1"/>
        <w:numPr>
          <w:ilvl w:val="0"/>
          <w:numId w:val="118"/>
        </w:numPr>
        <w:ind w:right="425"/>
        <w:jc w:val="both"/>
        <w:rPr>
          <w:sz w:val="28"/>
          <w:szCs w:val="28"/>
        </w:rPr>
      </w:pPr>
      <w:r w:rsidRPr="00634582">
        <w:rPr>
          <w:spacing w:val="2"/>
          <w:sz w:val="28"/>
          <w:szCs w:val="28"/>
        </w:rPr>
        <w:t xml:space="preserve">на основе полученных представлений о многообразии </w:t>
      </w:r>
      <w:r w:rsidRPr="00634582">
        <w:rPr>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260FC" w:rsidRPr="00634582" w:rsidRDefault="003260FC" w:rsidP="00E13951">
      <w:pPr>
        <w:pStyle w:val="afff1"/>
        <w:numPr>
          <w:ilvl w:val="0"/>
          <w:numId w:val="118"/>
        </w:numPr>
        <w:ind w:right="425"/>
        <w:jc w:val="both"/>
        <w:rPr>
          <w:spacing w:val="-4"/>
          <w:sz w:val="28"/>
          <w:szCs w:val="28"/>
        </w:rPr>
      </w:pPr>
      <w:r w:rsidRPr="00634582">
        <w:rPr>
          <w:spacing w:val="-4"/>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3260FC" w:rsidRPr="00634582" w:rsidRDefault="003260FC" w:rsidP="00E13951">
      <w:pPr>
        <w:pStyle w:val="afff1"/>
        <w:numPr>
          <w:ilvl w:val="0"/>
          <w:numId w:val="118"/>
        </w:numPr>
        <w:ind w:right="425"/>
        <w:jc w:val="both"/>
        <w:rPr>
          <w:spacing w:val="-2"/>
          <w:sz w:val="28"/>
          <w:szCs w:val="28"/>
        </w:rPr>
      </w:pPr>
      <w:r w:rsidRPr="00634582">
        <w:rPr>
          <w:spacing w:val="-2"/>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3260FC" w:rsidRPr="00634582" w:rsidRDefault="003260FC" w:rsidP="00E13951">
      <w:pPr>
        <w:pStyle w:val="afff1"/>
        <w:numPr>
          <w:ilvl w:val="0"/>
          <w:numId w:val="118"/>
        </w:numPr>
        <w:ind w:right="425"/>
        <w:jc w:val="both"/>
        <w:rPr>
          <w:spacing w:val="-2"/>
          <w:sz w:val="28"/>
          <w:szCs w:val="28"/>
        </w:rPr>
      </w:pPr>
      <w:r w:rsidRPr="00634582">
        <w:rPr>
          <w:spacing w:val="-2"/>
          <w:sz w:val="28"/>
          <w:szCs w:val="28"/>
        </w:rPr>
        <w:t>выполнять символические действия моделирования и пре</w:t>
      </w:r>
      <w:r w:rsidRPr="00634582">
        <w:rPr>
          <w:spacing w:val="2"/>
          <w:sz w:val="28"/>
          <w:szCs w:val="28"/>
        </w:rPr>
        <w:t xml:space="preserve">образования модели и работать с простейшей технической </w:t>
      </w:r>
      <w:r w:rsidRPr="00634582">
        <w:rPr>
          <w:spacing w:val="-2"/>
          <w:sz w:val="28"/>
          <w:szCs w:val="28"/>
        </w:rPr>
        <w:t xml:space="preserve">документацией: </w:t>
      </w:r>
      <w:r w:rsidRPr="00634582">
        <w:rPr>
          <w:spacing w:val="-2"/>
          <w:sz w:val="28"/>
          <w:szCs w:val="28"/>
        </w:rPr>
        <w:lastRenderedPageBreak/>
        <w:t>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3260FC" w:rsidRPr="00BD7394" w:rsidRDefault="003260FC" w:rsidP="003D3017">
      <w:pPr>
        <w:pStyle w:val="af"/>
        <w:spacing w:line="360" w:lineRule="auto"/>
        <w:ind w:right="284"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634582" w:rsidRDefault="003260FC" w:rsidP="00E13951">
      <w:pPr>
        <w:pStyle w:val="afff1"/>
        <w:numPr>
          <w:ilvl w:val="0"/>
          <w:numId w:val="119"/>
        </w:numPr>
        <w:ind w:right="425"/>
        <w:jc w:val="both"/>
        <w:rPr>
          <w:sz w:val="28"/>
          <w:szCs w:val="28"/>
        </w:rPr>
      </w:pPr>
      <w:r w:rsidRPr="00634582">
        <w:rPr>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260FC" w:rsidRPr="00634582" w:rsidRDefault="003260FC" w:rsidP="00E13951">
      <w:pPr>
        <w:pStyle w:val="afff1"/>
        <w:numPr>
          <w:ilvl w:val="0"/>
          <w:numId w:val="119"/>
        </w:numPr>
        <w:ind w:right="425"/>
        <w:jc w:val="both"/>
        <w:rPr>
          <w:sz w:val="28"/>
          <w:szCs w:val="28"/>
        </w:rPr>
      </w:pPr>
      <w:r w:rsidRPr="00634582">
        <w:rPr>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260FC" w:rsidRPr="00BD7394" w:rsidRDefault="003260FC" w:rsidP="00E13951">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3260FC" w:rsidRPr="00BD7394" w:rsidRDefault="003260FC" w:rsidP="00E13951">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634582" w:rsidRDefault="003260FC" w:rsidP="00E13951">
      <w:pPr>
        <w:pStyle w:val="afff1"/>
        <w:numPr>
          <w:ilvl w:val="0"/>
          <w:numId w:val="120"/>
        </w:numPr>
        <w:ind w:right="425"/>
        <w:jc w:val="both"/>
        <w:rPr>
          <w:sz w:val="28"/>
          <w:szCs w:val="28"/>
        </w:rPr>
      </w:pPr>
      <w:r w:rsidRPr="00634582">
        <w:rPr>
          <w:spacing w:val="2"/>
          <w:sz w:val="28"/>
          <w:szCs w:val="28"/>
        </w:rPr>
        <w:t xml:space="preserve">анализировать устройство изделия: выделять детали, их </w:t>
      </w:r>
      <w:r w:rsidRPr="00634582">
        <w:rPr>
          <w:sz w:val="28"/>
          <w:szCs w:val="28"/>
        </w:rPr>
        <w:t>форму, определять взаимное расположение, виды соединения деталей;</w:t>
      </w:r>
    </w:p>
    <w:p w:rsidR="003260FC" w:rsidRPr="00634582" w:rsidRDefault="003260FC" w:rsidP="00E13951">
      <w:pPr>
        <w:pStyle w:val="afff1"/>
        <w:numPr>
          <w:ilvl w:val="0"/>
          <w:numId w:val="120"/>
        </w:numPr>
        <w:ind w:right="425"/>
        <w:jc w:val="both"/>
        <w:rPr>
          <w:sz w:val="28"/>
          <w:szCs w:val="28"/>
        </w:rPr>
      </w:pPr>
      <w:r w:rsidRPr="00634582">
        <w:rPr>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260FC" w:rsidRPr="00634582" w:rsidRDefault="003260FC" w:rsidP="00E13951">
      <w:pPr>
        <w:pStyle w:val="afff1"/>
        <w:numPr>
          <w:ilvl w:val="0"/>
          <w:numId w:val="120"/>
        </w:numPr>
        <w:ind w:right="425"/>
        <w:jc w:val="both"/>
        <w:rPr>
          <w:sz w:val="28"/>
          <w:szCs w:val="28"/>
        </w:rPr>
      </w:pPr>
      <w:r w:rsidRPr="00634582">
        <w:rPr>
          <w:spacing w:val="2"/>
          <w:sz w:val="28"/>
          <w:szCs w:val="28"/>
        </w:rPr>
        <w:t>изготавливать несложные конструкции изделий по ри</w:t>
      </w:r>
      <w:r w:rsidRPr="00634582">
        <w:rPr>
          <w:sz w:val="28"/>
          <w:szCs w:val="28"/>
        </w:rPr>
        <w:t>сунку, простейшему чертежу или эскизу, образцу и доступным заданным условиям.</w:t>
      </w:r>
    </w:p>
    <w:p w:rsidR="003260FC" w:rsidRPr="00BD7394" w:rsidRDefault="003260FC" w:rsidP="00E13951">
      <w:pPr>
        <w:pStyle w:val="af"/>
        <w:spacing w:line="360" w:lineRule="auto"/>
        <w:ind w:right="425"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260FC" w:rsidRPr="00634582" w:rsidRDefault="003260FC" w:rsidP="00E13951">
      <w:pPr>
        <w:pStyle w:val="afff1"/>
        <w:numPr>
          <w:ilvl w:val="0"/>
          <w:numId w:val="121"/>
        </w:numPr>
        <w:ind w:right="425"/>
        <w:jc w:val="both"/>
        <w:rPr>
          <w:sz w:val="28"/>
          <w:szCs w:val="28"/>
        </w:rPr>
      </w:pPr>
      <w:r w:rsidRPr="00634582">
        <w:rPr>
          <w:sz w:val="28"/>
          <w:szCs w:val="28"/>
        </w:rPr>
        <w:t>соотносить объемную конструкцию, основанную на правильных геометрических формах, с изображениями их разверток;</w:t>
      </w:r>
    </w:p>
    <w:p w:rsidR="003260FC" w:rsidRPr="00634582" w:rsidRDefault="003260FC" w:rsidP="00E13951">
      <w:pPr>
        <w:pStyle w:val="afff1"/>
        <w:numPr>
          <w:ilvl w:val="0"/>
          <w:numId w:val="121"/>
        </w:numPr>
        <w:ind w:right="425"/>
        <w:jc w:val="both"/>
        <w:rPr>
          <w:sz w:val="28"/>
          <w:szCs w:val="28"/>
        </w:rPr>
      </w:pPr>
      <w:r w:rsidRPr="00634582">
        <w:rPr>
          <w:sz w:val="28"/>
          <w:szCs w:val="28"/>
        </w:rPr>
        <w:t xml:space="preserve">создавать мысленный образ конструкции с целью решения определенной конструкторской задачи или передачи </w:t>
      </w:r>
      <w:r w:rsidRPr="00634582">
        <w:rPr>
          <w:spacing w:val="-2"/>
          <w:sz w:val="28"/>
          <w:szCs w:val="28"/>
        </w:rPr>
        <w:t xml:space="preserve">определенной художественно­эстетической информации; </w:t>
      </w:r>
      <w:r w:rsidRPr="00634582">
        <w:rPr>
          <w:sz w:val="28"/>
          <w:szCs w:val="28"/>
        </w:rPr>
        <w:t>воплощать этот образ в материале.</w:t>
      </w:r>
    </w:p>
    <w:p w:rsidR="003260FC" w:rsidRPr="00BD7394" w:rsidRDefault="003260FC" w:rsidP="00E13951">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3260FC" w:rsidRPr="00BD7394" w:rsidRDefault="003260FC" w:rsidP="00E13951">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634582" w:rsidRDefault="003260FC" w:rsidP="00E13951">
      <w:pPr>
        <w:pStyle w:val="afff1"/>
        <w:numPr>
          <w:ilvl w:val="0"/>
          <w:numId w:val="122"/>
        </w:numPr>
        <w:ind w:right="425"/>
        <w:jc w:val="both"/>
        <w:rPr>
          <w:sz w:val="28"/>
          <w:szCs w:val="28"/>
        </w:rPr>
      </w:pPr>
      <w:r w:rsidRPr="00634582">
        <w:rPr>
          <w:sz w:val="28"/>
          <w:szCs w:val="28"/>
        </w:rPr>
        <w:t>выполнять на основе знакомства с персональным ком</w:t>
      </w:r>
      <w:r w:rsidRPr="00634582">
        <w:rPr>
          <w:spacing w:val="-2"/>
          <w:sz w:val="28"/>
          <w:szCs w:val="28"/>
        </w:rPr>
        <w:t>пьютером как техническим средством, его основными устрой</w:t>
      </w:r>
      <w:r w:rsidRPr="00634582">
        <w:rPr>
          <w:sz w:val="28"/>
          <w:szCs w:val="28"/>
        </w:rPr>
        <w:t xml:space="preserve">ствами и их назначением базовые действия с компьютером и другими средствами ИКТ, используя безопасные для органов </w:t>
      </w:r>
      <w:r w:rsidRPr="00634582">
        <w:rPr>
          <w:spacing w:val="2"/>
          <w:sz w:val="28"/>
          <w:szCs w:val="28"/>
        </w:rPr>
        <w:t xml:space="preserve">зрения, нервной системы, опорно­двигательного аппарата </w:t>
      </w:r>
      <w:r w:rsidRPr="00634582">
        <w:rPr>
          <w:sz w:val="28"/>
          <w:szCs w:val="28"/>
        </w:rPr>
        <w:t>эр</w:t>
      </w:r>
      <w:r w:rsidRPr="00634582">
        <w:rPr>
          <w:spacing w:val="2"/>
          <w:sz w:val="28"/>
          <w:szCs w:val="28"/>
        </w:rPr>
        <w:t xml:space="preserve">гономичные приемы работы; выполнять компенсирующие </w:t>
      </w:r>
      <w:r w:rsidRPr="00634582">
        <w:rPr>
          <w:sz w:val="28"/>
          <w:szCs w:val="28"/>
        </w:rPr>
        <w:t>физические упражнения (мини­зарядку);</w:t>
      </w:r>
    </w:p>
    <w:p w:rsidR="003260FC" w:rsidRPr="00634582" w:rsidRDefault="003260FC" w:rsidP="00E13951">
      <w:pPr>
        <w:pStyle w:val="afff1"/>
        <w:numPr>
          <w:ilvl w:val="0"/>
          <w:numId w:val="122"/>
        </w:numPr>
        <w:ind w:right="425"/>
        <w:jc w:val="both"/>
        <w:rPr>
          <w:sz w:val="28"/>
          <w:szCs w:val="28"/>
        </w:rPr>
      </w:pPr>
      <w:r w:rsidRPr="00634582">
        <w:rPr>
          <w:sz w:val="28"/>
          <w:szCs w:val="28"/>
        </w:rPr>
        <w:t>пользоваться компьютером для поиска и воспроизведения необходимой информации;</w:t>
      </w:r>
    </w:p>
    <w:p w:rsidR="003260FC" w:rsidRPr="00634582" w:rsidRDefault="003260FC" w:rsidP="00E13951">
      <w:pPr>
        <w:pStyle w:val="afff1"/>
        <w:numPr>
          <w:ilvl w:val="0"/>
          <w:numId w:val="122"/>
        </w:numPr>
        <w:ind w:right="425"/>
        <w:jc w:val="both"/>
        <w:rPr>
          <w:sz w:val="28"/>
          <w:szCs w:val="28"/>
        </w:rPr>
      </w:pPr>
      <w:r w:rsidRPr="00634582">
        <w:rPr>
          <w:sz w:val="28"/>
          <w:szCs w:val="28"/>
        </w:rPr>
        <w:t>пользоваться компьютером для решения доступных учеб</w:t>
      </w:r>
      <w:r w:rsidRPr="00634582">
        <w:rPr>
          <w:spacing w:val="2"/>
          <w:sz w:val="28"/>
          <w:szCs w:val="28"/>
        </w:rPr>
        <w:t>ных задач с простыми информационными объектами (тек</w:t>
      </w:r>
      <w:r w:rsidRPr="00634582">
        <w:rPr>
          <w:sz w:val="28"/>
          <w:szCs w:val="28"/>
        </w:rPr>
        <w:t>стом, рисунками, доступными электронными ресурсами).</w:t>
      </w:r>
    </w:p>
    <w:p w:rsidR="003260FC" w:rsidRDefault="003260FC" w:rsidP="00E13951">
      <w:pPr>
        <w:pStyle w:val="afff1"/>
        <w:ind w:right="425"/>
        <w:jc w:val="both"/>
        <w:rPr>
          <w:sz w:val="28"/>
          <w:szCs w:val="28"/>
        </w:rPr>
      </w:pPr>
      <w:r>
        <w:rPr>
          <w:b/>
          <w:spacing w:val="2"/>
          <w:sz w:val="28"/>
          <w:szCs w:val="28"/>
        </w:rPr>
        <w:t xml:space="preserve">           </w:t>
      </w:r>
      <w:r w:rsidRPr="00634582">
        <w:rPr>
          <w:b/>
          <w:spacing w:val="2"/>
          <w:sz w:val="28"/>
          <w:szCs w:val="28"/>
        </w:rPr>
        <w:t xml:space="preserve">Выпускник получит возможность научиться </w:t>
      </w:r>
      <w:r w:rsidRPr="00634582">
        <w:rPr>
          <w:spacing w:val="2"/>
          <w:sz w:val="28"/>
          <w:szCs w:val="28"/>
        </w:rPr>
        <w:t>пользо</w:t>
      </w:r>
      <w:r w:rsidRPr="00634582">
        <w:rPr>
          <w:sz w:val="28"/>
          <w:szCs w:val="28"/>
        </w:rPr>
        <w:t xml:space="preserve">ваться доступными приемами работы с готовой текстовой, визуальной, звуковой </w:t>
      </w:r>
      <w:r w:rsidRPr="00634582">
        <w:rPr>
          <w:sz w:val="28"/>
          <w:szCs w:val="28"/>
        </w:rPr>
        <w:lastRenderedPageBreak/>
        <w:t>информацией в сети Интернет, а также познакомится с доступными способами ее получения, хранения, переработки.</w:t>
      </w:r>
    </w:p>
    <w:p w:rsidR="003260FC" w:rsidRPr="00E13951" w:rsidRDefault="003260FC" w:rsidP="00E13951">
      <w:pPr>
        <w:pStyle w:val="afff1"/>
        <w:ind w:right="425"/>
        <w:jc w:val="both"/>
        <w:rPr>
          <w:sz w:val="28"/>
          <w:szCs w:val="28"/>
        </w:rPr>
      </w:pPr>
    </w:p>
    <w:p w:rsidR="003260FC" w:rsidRPr="00CB6752" w:rsidRDefault="003260FC" w:rsidP="00ED6E43">
      <w:pPr>
        <w:pStyle w:val="aff"/>
        <w:numPr>
          <w:ilvl w:val="2"/>
          <w:numId w:val="2"/>
        </w:numPr>
        <w:ind w:left="0" w:firstLine="0"/>
      </w:pPr>
      <w:bookmarkStart w:id="64" w:name="_Toc288394069"/>
      <w:bookmarkStart w:id="65" w:name="_Toc288410536"/>
      <w:bookmarkStart w:id="66" w:name="_Toc288410665"/>
      <w:bookmarkStart w:id="67" w:name="_Toc424564312"/>
      <w:r w:rsidRPr="00CB6752">
        <w:t>Физическая культура</w:t>
      </w:r>
      <w:bookmarkEnd w:id="64"/>
      <w:bookmarkEnd w:id="65"/>
      <w:bookmarkEnd w:id="66"/>
      <w:bookmarkEnd w:id="67"/>
    </w:p>
    <w:p w:rsidR="003260FC" w:rsidRPr="00634582" w:rsidRDefault="003260FC" w:rsidP="00E13951">
      <w:pPr>
        <w:pStyle w:val="afff1"/>
        <w:ind w:right="425"/>
        <w:jc w:val="both"/>
        <w:rPr>
          <w:sz w:val="28"/>
          <w:szCs w:val="28"/>
        </w:rPr>
      </w:pPr>
      <w:r>
        <w:rPr>
          <w:sz w:val="28"/>
          <w:szCs w:val="28"/>
        </w:rPr>
        <w:t xml:space="preserve">      </w:t>
      </w:r>
      <w:r w:rsidRPr="00634582">
        <w:rPr>
          <w:sz w:val="28"/>
          <w:szCs w:val="28"/>
        </w:rPr>
        <w:t>(для обучающихся, не имеющих противопоказаний для занятий физической культурой или существенных ограничений по нагрузке)</w:t>
      </w:r>
    </w:p>
    <w:p w:rsidR="003260FC" w:rsidRPr="00634582" w:rsidRDefault="003260FC" w:rsidP="00E13951">
      <w:pPr>
        <w:pStyle w:val="afff1"/>
        <w:ind w:right="425"/>
        <w:jc w:val="both"/>
        <w:rPr>
          <w:sz w:val="28"/>
          <w:szCs w:val="28"/>
        </w:rPr>
      </w:pPr>
      <w:r>
        <w:rPr>
          <w:spacing w:val="2"/>
          <w:sz w:val="28"/>
          <w:szCs w:val="28"/>
        </w:rPr>
        <w:t xml:space="preserve">       </w:t>
      </w:r>
      <w:r w:rsidRPr="00634582">
        <w:rPr>
          <w:spacing w:val="2"/>
          <w:sz w:val="28"/>
          <w:szCs w:val="28"/>
        </w:rPr>
        <w:t>В результате обучения обучающиеся на уровне началь</w:t>
      </w:r>
      <w:r w:rsidRPr="00634582">
        <w:rPr>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260FC" w:rsidRPr="00BD7394" w:rsidRDefault="003260FC" w:rsidP="00E13951">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3260FC" w:rsidRPr="00BD7394" w:rsidRDefault="003260FC" w:rsidP="00E13951">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634582" w:rsidRDefault="003260FC" w:rsidP="00E13951">
      <w:pPr>
        <w:pStyle w:val="afff1"/>
        <w:numPr>
          <w:ilvl w:val="0"/>
          <w:numId w:val="123"/>
        </w:numPr>
        <w:ind w:right="425"/>
        <w:jc w:val="both"/>
        <w:rPr>
          <w:sz w:val="28"/>
          <w:szCs w:val="28"/>
        </w:rPr>
      </w:pPr>
      <w:r w:rsidRPr="00634582">
        <w:rPr>
          <w:sz w:val="28"/>
          <w:szCs w:val="28"/>
        </w:rPr>
        <w:t>ориентироваться в понятиях «физическая культура», «ре</w:t>
      </w:r>
      <w:r w:rsidRPr="00634582">
        <w:rPr>
          <w:spacing w:val="2"/>
          <w:sz w:val="28"/>
          <w:szCs w:val="28"/>
        </w:rPr>
        <w:t>жим дня»; характеризовать назначение утренней зарядки, физкультминуток и физкультпауз, уроков физической куль</w:t>
      </w:r>
      <w:r w:rsidRPr="00634582">
        <w:rPr>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3260FC" w:rsidRPr="00634582" w:rsidRDefault="003260FC" w:rsidP="00E13951">
      <w:pPr>
        <w:pStyle w:val="afff1"/>
        <w:numPr>
          <w:ilvl w:val="0"/>
          <w:numId w:val="123"/>
        </w:numPr>
        <w:ind w:right="425"/>
        <w:jc w:val="both"/>
        <w:rPr>
          <w:sz w:val="28"/>
          <w:szCs w:val="28"/>
        </w:rPr>
      </w:pPr>
      <w:r w:rsidRPr="00634582">
        <w:rPr>
          <w:spacing w:val="2"/>
          <w:sz w:val="28"/>
          <w:szCs w:val="28"/>
        </w:rPr>
        <w:t>раскрывать на примерах положительное влияние заня</w:t>
      </w:r>
      <w:r w:rsidRPr="00634582">
        <w:rPr>
          <w:sz w:val="28"/>
          <w:szCs w:val="28"/>
        </w:rPr>
        <w:t xml:space="preserve">тий физической культурой на успешное выполнение учебной </w:t>
      </w:r>
      <w:r w:rsidRPr="00634582">
        <w:rPr>
          <w:spacing w:val="2"/>
          <w:sz w:val="28"/>
          <w:szCs w:val="28"/>
        </w:rPr>
        <w:t xml:space="preserve">и трудовой деятельности, укрепление здоровья и развитие </w:t>
      </w:r>
      <w:r w:rsidRPr="00634582">
        <w:rPr>
          <w:sz w:val="28"/>
          <w:szCs w:val="28"/>
        </w:rPr>
        <w:t>физических качеств;</w:t>
      </w:r>
    </w:p>
    <w:p w:rsidR="003260FC" w:rsidRPr="00634582" w:rsidRDefault="003260FC" w:rsidP="00E13951">
      <w:pPr>
        <w:pStyle w:val="afff1"/>
        <w:numPr>
          <w:ilvl w:val="0"/>
          <w:numId w:val="123"/>
        </w:numPr>
        <w:ind w:right="425"/>
        <w:jc w:val="both"/>
        <w:rPr>
          <w:sz w:val="28"/>
          <w:szCs w:val="28"/>
        </w:rPr>
      </w:pPr>
      <w:r w:rsidRPr="00634582">
        <w:rPr>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3260FC" w:rsidRPr="00634582" w:rsidRDefault="003260FC" w:rsidP="00E13951">
      <w:pPr>
        <w:pStyle w:val="afff1"/>
        <w:numPr>
          <w:ilvl w:val="0"/>
          <w:numId w:val="123"/>
        </w:numPr>
        <w:ind w:right="425"/>
        <w:jc w:val="both"/>
        <w:rPr>
          <w:sz w:val="28"/>
          <w:szCs w:val="28"/>
        </w:rPr>
      </w:pPr>
      <w:r w:rsidRPr="00634582">
        <w:rPr>
          <w:sz w:val="28"/>
          <w:szCs w:val="28"/>
        </w:rPr>
        <w:t>характеризовать способы безопасного поведения на урок</w:t>
      </w:r>
      <w:r w:rsidRPr="00634582">
        <w:rPr>
          <w:spacing w:val="2"/>
          <w:sz w:val="28"/>
          <w:szCs w:val="28"/>
        </w:rPr>
        <w:t>ах физической культуры и организовывать места занятий физическими упражнениями и подвижными играми (как в</w:t>
      </w:r>
      <w:r w:rsidRPr="00634582">
        <w:rPr>
          <w:sz w:val="28"/>
          <w:szCs w:val="28"/>
        </w:rPr>
        <w:t xml:space="preserve"> помещениях, так и на открытом воздухе).</w:t>
      </w:r>
    </w:p>
    <w:p w:rsidR="003260FC" w:rsidRPr="00BD7394" w:rsidRDefault="003260FC" w:rsidP="00E13951">
      <w:pPr>
        <w:pStyle w:val="a3"/>
        <w:spacing w:line="360" w:lineRule="auto"/>
        <w:ind w:right="425"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634582" w:rsidRDefault="003260FC" w:rsidP="00E13951">
      <w:pPr>
        <w:pStyle w:val="afff1"/>
        <w:numPr>
          <w:ilvl w:val="0"/>
          <w:numId w:val="124"/>
        </w:numPr>
        <w:ind w:right="425"/>
        <w:jc w:val="both"/>
        <w:rPr>
          <w:sz w:val="28"/>
          <w:szCs w:val="28"/>
        </w:rPr>
      </w:pPr>
      <w:r w:rsidRPr="00634582">
        <w:rPr>
          <w:sz w:val="28"/>
          <w:szCs w:val="28"/>
        </w:rPr>
        <w:t>выявлять связь занятий физической культурой с трудовой и оборонной деятельностью;</w:t>
      </w:r>
    </w:p>
    <w:p w:rsidR="003260FC" w:rsidRPr="00634582" w:rsidRDefault="003260FC" w:rsidP="00E13951">
      <w:pPr>
        <w:pStyle w:val="afff1"/>
        <w:numPr>
          <w:ilvl w:val="0"/>
          <w:numId w:val="124"/>
        </w:numPr>
        <w:ind w:right="425"/>
        <w:jc w:val="both"/>
        <w:rPr>
          <w:sz w:val="28"/>
          <w:szCs w:val="28"/>
        </w:rPr>
      </w:pPr>
      <w:r w:rsidRPr="00634582">
        <w:rPr>
          <w:sz w:val="28"/>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634582">
        <w:rPr>
          <w:spacing w:val="2"/>
          <w:sz w:val="28"/>
          <w:szCs w:val="28"/>
        </w:rPr>
        <w:t xml:space="preserve">деятельности, показателей своего здоровья, физического </w:t>
      </w:r>
      <w:r w:rsidRPr="00634582">
        <w:rPr>
          <w:sz w:val="28"/>
          <w:szCs w:val="28"/>
        </w:rPr>
        <w:t>развития и физической подготовленности.</w:t>
      </w:r>
    </w:p>
    <w:p w:rsidR="003260FC" w:rsidRPr="00BD7394" w:rsidRDefault="003260FC" w:rsidP="00E13951">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3260FC" w:rsidRPr="00BD7394" w:rsidRDefault="003260FC" w:rsidP="00E13951">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634582" w:rsidRDefault="003260FC" w:rsidP="00E13951">
      <w:pPr>
        <w:pStyle w:val="afff1"/>
        <w:numPr>
          <w:ilvl w:val="0"/>
          <w:numId w:val="125"/>
        </w:numPr>
        <w:ind w:right="425"/>
        <w:jc w:val="both"/>
        <w:rPr>
          <w:sz w:val="28"/>
          <w:szCs w:val="28"/>
        </w:rPr>
      </w:pPr>
      <w:r w:rsidRPr="00634582">
        <w:rPr>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3260FC" w:rsidRPr="00634582" w:rsidRDefault="003260FC" w:rsidP="00367C0B">
      <w:pPr>
        <w:pStyle w:val="afff1"/>
        <w:numPr>
          <w:ilvl w:val="0"/>
          <w:numId w:val="125"/>
        </w:numPr>
        <w:ind w:right="425"/>
        <w:jc w:val="both"/>
        <w:rPr>
          <w:sz w:val="28"/>
          <w:szCs w:val="28"/>
        </w:rPr>
      </w:pPr>
      <w:r w:rsidRPr="00634582">
        <w:rPr>
          <w:sz w:val="28"/>
          <w:szCs w:val="28"/>
        </w:rPr>
        <w:t xml:space="preserve">организовывать и проводить подвижные игры и простейшие соревнования во время отдыха на открытом воздухе и в помещении </w:t>
      </w:r>
      <w:r w:rsidRPr="00634582">
        <w:rPr>
          <w:sz w:val="28"/>
          <w:szCs w:val="28"/>
        </w:rPr>
        <w:lastRenderedPageBreak/>
        <w:t>(спортивном зале и местах рекреации), соблюдать правила взаимодействия с игроками;</w:t>
      </w:r>
    </w:p>
    <w:p w:rsidR="003260FC" w:rsidRPr="00634582" w:rsidRDefault="003260FC" w:rsidP="00367C0B">
      <w:pPr>
        <w:pStyle w:val="afff1"/>
        <w:numPr>
          <w:ilvl w:val="0"/>
          <w:numId w:val="125"/>
        </w:numPr>
        <w:ind w:right="425"/>
        <w:jc w:val="both"/>
        <w:rPr>
          <w:sz w:val="28"/>
          <w:szCs w:val="28"/>
        </w:rPr>
      </w:pPr>
      <w:r w:rsidRPr="00634582">
        <w:rPr>
          <w:sz w:val="28"/>
          <w:szCs w:val="28"/>
        </w:rPr>
        <w:t>измерять показатели физического развития (рост и мас</w:t>
      </w:r>
      <w:r w:rsidRPr="00634582">
        <w:rPr>
          <w:spacing w:val="2"/>
          <w:sz w:val="28"/>
          <w:szCs w:val="28"/>
        </w:rPr>
        <w:t>са тела) и физической подготовленности (сила, быстрота, выносливость, равновесие, гибкость) с помощью тестовых</w:t>
      </w:r>
      <w:r w:rsidRPr="00634582">
        <w:rPr>
          <w:sz w:val="28"/>
          <w:szCs w:val="28"/>
        </w:rPr>
        <w:t xml:space="preserve"> упражнений; вести систематические наблюдения за динамикой показателей.</w:t>
      </w:r>
    </w:p>
    <w:p w:rsidR="003260FC" w:rsidRPr="00BD7394" w:rsidRDefault="003260FC" w:rsidP="00367C0B">
      <w:pPr>
        <w:pStyle w:val="a3"/>
        <w:spacing w:line="360" w:lineRule="auto"/>
        <w:ind w:right="425"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634582" w:rsidRDefault="003260FC" w:rsidP="00367C0B">
      <w:pPr>
        <w:pStyle w:val="afff1"/>
        <w:numPr>
          <w:ilvl w:val="0"/>
          <w:numId w:val="126"/>
        </w:numPr>
        <w:ind w:right="425"/>
        <w:jc w:val="both"/>
        <w:rPr>
          <w:sz w:val="28"/>
          <w:szCs w:val="28"/>
        </w:rPr>
      </w:pPr>
      <w:r w:rsidRPr="00634582">
        <w:rPr>
          <w:spacing w:val="2"/>
          <w:sz w:val="28"/>
          <w:szCs w:val="28"/>
        </w:rPr>
        <w:t xml:space="preserve">вести тетрадь по физической культуре с записями </w:t>
      </w:r>
      <w:r w:rsidRPr="00634582">
        <w:rPr>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34582">
        <w:rPr>
          <w:spacing w:val="2"/>
          <w:sz w:val="28"/>
          <w:szCs w:val="28"/>
        </w:rPr>
        <w:t xml:space="preserve">новных показателей физического развития и физической </w:t>
      </w:r>
      <w:r w:rsidRPr="00634582">
        <w:rPr>
          <w:sz w:val="28"/>
          <w:szCs w:val="28"/>
        </w:rPr>
        <w:t>подготовленности;</w:t>
      </w:r>
    </w:p>
    <w:p w:rsidR="003260FC" w:rsidRPr="00634582" w:rsidRDefault="003260FC" w:rsidP="00367C0B">
      <w:pPr>
        <w:pStyle w:val="afff1"/>
        <w:numPr>
          <w:ilvl w:val="0"/>
          <w:numId w:val="126"/>
        </w:numPr>
        <w:ind w:right="425"/>
        <w:jc w:val="both"/>
        <w:rPr>
          <w:spacing w:val="-2"/>
          <w:sz w:val="28"/>
          <w:szCs w:val="28"/>
        </w:rPr>
      </w:pPr>
      <w:r w:rsidRPr="00634582">
        <w:rPr>
          <w:spacing w:val="-2"/>
          <w:sz w:val="28"/>
          <w:szCs w:val="28"/>
        </w:rPr>
        <w:t>целенаправленно отбирать физические упражнения для индивидуальных занятий по развитию физических качеств;</w:t>
      </w:r>
    </w:p>
    <w:p w:rsidR="003260FC" w:rsidRPr="00634582" w:rsidRDefault="003260FC" w:rsidP="00367C0B">
      <w:pPr>
        <w:pStyle w:val="afff1"/>
        <w:numPr>
          <w:ilvl w:val="0"/>
          <w:numId w:val="126"/>
        </w:numPr>
        <w:ind w:right="425"/>
        <w:jc w:val="both"/>
        <w:rPr>
          <w:sz w:val="28"/>
          <w:szCs w:val="28"/>
        </w:rPr>
      </w:pPr>
      <w:r w:rsidRPr="00634582">
        <w:rPr>
          <w:sz w:val="28"/>
          <w:szCs w:val="28"/>
        </w:rPr>
        <w:t>выполнять простейшие приемы оказания доврачебной помощи при травмах и ушибах.</w:t>
      </w:r>
    </w:p>
    <w:p w:rsidR="003260FC" w:rsidRPr="00BD7394" w:rsidRDefault="003260FC" w:rsidP="00367C0B">
      <w:pPr>
        <w:pStyle w:val="4"/>
        <w:spacing w:before="0" w:after="0" w:line="360" w:lineRule="auto"/>
        <w:ind w:right="425"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3260FC" w:rsidRPr="00BD7394" w:rsidRDefault="003260FC" w:rsidP="00367C0B">
      <w:pPr>
        <w:pStyle w:val="a3"/>
        <w:spacing w:line="360" w:lineRule="auto"/>
        <w:ind w:right="425"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260FC" w:rsidRPr="00634582" w:rsidRDefault="003260FC" w:rsidP="00367C0B">
      <w:pPr>
        <w:pStyle w:val="afff1"/>
        <w:numPr>
          <w:ilvl w:val="0"/>
          <w:numId w:val="127"/>
        </w:numPr>
        <w:ind w:right="425"/>
        <w:jc w:val="both"/>
        <w:rPr>
          <w:sz w:val="28"/>
          <w:szCs w:val="28"/>
        </w:rPr>
      </w:pPr>
      <w:r w:rsidRPr="00634582">
        <w:rPr>
          <w:spacing w:val="2"/>
          <w:sz w:val="28"/>
          <w:szCs w:val="28"/>
        </w:rPr>
        <w:t>выполнять упражнения по коррекции и профилактике нарушения зрения и осанки, упражнения на развитие фи</w:t>
      </w:r>
      <w:r w:rsidRPr="00634582">
        <w:rPr>
          <w:sz w:val="28"/>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260FC" w:rsidRPr="00634582" w:rsidRDefault="003260FC" w:rsidP="00367C0B">
      <w:pPr>
        <w:pStyle w:val="afff1"/>
        <w:numPr>
          <w:ilvl w:val="0"/>
          <w:numId w:val="127"/>
        </w:numPr>
        <w:ind w:right="425"/>
        <w:jc w:val="both"/>
        <w:rPr>
          <w:sz w:val="28"/>
          <w:szCs w:val="28"/>
        </w:rPr>
      </w:pPr>
      <w:r w:rsidRPr="00634582">
        <w:rPr>
          <w:sz w:val="28"/>
          <w:szCs w:val="28"/>
        </w:rPr>
        <w:t>выполнять организующие строевые команды и приемы;</w:t>
      </w:r>
    </w:p>
    <w:p w:rsidR="003260FC" w:rsidRPr="00634582" w:rsidRDefault="003260FC" w:rsidP="00367C0B">
      <w:pPr>
        <w:pStyle w:val="afff1"/>
        <w:numPr>
          <w:ilvl w:val="0"/>
          <w:numId w:val="127"/>
        </w:numPr>
        <w:ind w:right="425"/>
        <w:jc w:val="both"/>
        <w:rPr>
          <w:sz w:val="28"/>
          <w:szCs w:val="28"/>
        </w:rPr>
      </w:pPr>
      <w:r w:rsidRPr="00634582">
        <w:rPr>
          <w:sz w:val="28"/>
          <w:szCs w:val="28"/>
        </w:rPr>
        <w:t>выполнять акробатические упражнения (кувырки, стойки, перекаты);</w:t>
      </w:r>
    </w:p>
    <w:p w:rsidR="003260FC" w:rsidRPr="00634582" w:rsidRDefault="003260FC" w:rsidP="00367C0B">
      <w:pPr>
        <w:pStyle w:val="afff1"/>
        <w:numPr>
          <w:ilvl w:val="0"/>
          <w:numId w:val="127"/>
        </w:numPr>
        <w:ind w:right="425"/>
        <w:jc w:val="both"/>
        <w:rPr>
          <w:sz w:val="28"/>
          <w:szCs w:val="28"/>
        </w:rPr>
      </w:pPr>
      <w:r w:rsidRPr="00634582">
        <w:rPr>
          <w:spacing w:val="2"/>
          <w:sz w:val="28"/>
          <w:szCs w:val="28"/>
        </w:rPr>
        <w:t xml:space="preserve">выполнять гимнастические упражнения на спортивных </w:t>
      </w:r>
      <w:r w:rsidRPr="00634582">
        <w:rPr>
          <w:sz w:val="28"/>
          <w:szCs w:val="28"/>
        </w:rPr>
        <w:t>снарядах (перекладина, гимнастическое бревно);</w:t>
      </w:r>
    </w:p>
    <w:p w:rsidR="003260FC" w:rsidRPr="00634582" w:rsidRDefault="003260FC" w:rsidP="00367C0B">
      <w:pPr>
        <w:pStyle w:val="afff1"/>
        <w:numPr>
          <w:ilvl w:val="0"/>
          <w:numId w:val="127"/>
        </w:numPr>
        <w:ind w:right="425"/>
        <w:jc w:val="both"/>
        <w:rPr>
          <w:sz w:val="28"/>
          <w:szCs w:val="28"/>
        </w:rPr>
      </w:pPr>
      <w:r w:rsidRPr="00634582">
        <w:rPr>
          <w:sz w:val="28"/>
          <w:szCs w:val="28"/>
        </w:rPr>
        <w:t>выполнять легкоатлетические упражнения (бег, прыжки, метания и броски мячей разного веса и объема);</w:t>
      </w:r>
    </w:p>
    <w:p w:rsidR="003260FC" w:rsidRPr="00634582" w:rsidRDefault="003260FC" w:rsidP="00367C0B">
      <w:pPr>
        <w:pStyle w:val="afff1"/>
        <w:numPr>
          <w:ilvl w:val="0"/>
          <w:numId w:val="127"/>
        </w:numPr>
        <w:ind w:right="425"/>
        <w:jc w:val="both"/>
        <w:rPr>
          <w:sz w:val="28"/>
          <w:szCs w:val="28"/>
        </w:rPr>
      </w:pPr>
      <w:r w:rsidRPr="00634582">
        <w:rPr>
          <w:sz w:val="28"/>
          <w:szCs w:val="28"/>
        </w:rPr>
        <w:t>выполнять игровые действия и упражнения из подвижных игр разной функциональной направленности.</w:t>
      </w:r>
    </w:p>
    <w:p w:rsidR="003260FC" w:rsidRPr="00BD7394" w:rsidRDefault="003260FC" w:rsidP="00367C0B">
      <w:pPr>
        <w:pStyle w:val="a3"/>
        <w:spacing w:line="360" w:lineRule="auto"/>
        <w:ind w:right="425"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260FC" w:rsidRPr="00634582" w:rsidRDefault="003260FC" w:rsidP="00367C0B">
      <w:pPr>
        <w:pStyle w:val="afff1"/>
        <w:numPr>
          <w:ilvl w:val="0"/>
          <w:numId w:val="128"/>
        </w:numPr>
        <w:ind w:right="425"/>
        <w:jc w:val="both"/>
        <w:rPr>
          <w:sz w:val="28"/>
          <w:szCs w:val="28"/>
        </w:rPr>
      </w:pPr>
      <w:r w:rsidRPr="00634582">
        <w:rPr>
          <w:sz w:val="28"/>
          <w:szCs w:val="28"/>
        </w:rPr>
        <w:t>сохранять правильную осанку, оптимальное телосложение;</w:t>
      </w:r>
    </w:p>
    <w:p w:rsidR="003260FC" w:rsidRPr="00634582" w:rsidRDefault="003260FC" w:rsidP="00367C0B">
      <w:pPr>
        <w:pStyle w:val="afff1"/>
        <w:numPr>
          <w:ilvl w:val="0"/>
          <w:numId w:val="128"/>
        </w:numPr>
        <w:ind w:right="425"/>
        <w:jc w:val="both"/>
        <w:rPr>
          <w:sz w:val="28"/>
          <w:szCs w:val="28"/>
        </w:rPr>
      </w:pPr>
      <w:r w:rsidRPr="00634582">
        <w:rPr>
          <w:spacing w:val="-2"/>
          <w:sz w:val="28"/>
          <w:szCs w:val="28"/>
        </w:rPr>
        <w:t>выполнять эстетически красиво гимнастические и ак</w:t>
      </w:r>
      <w:r w:rsidRPr="00634582">
        <w:rPr>
          <w:sz w:val="28"/>
          <w:szCs w:val="28"/>
        </w:rPr>
        <w:t>робатические комбинации;</w:t>
      </w:r>
    </w:p>
    <w:p w:rsidR="003260FC" w:rsidRPr="00634582" w:rsidRDefault="003260FC" w:rsidP="00367C0B">
      <w:pPr>
        <w:pStyle w:val="afff1"/>
        <w:numPr>
          <w:ilvl w:val="0"/>
          <w:numId w:val="128"/>
        </w:numPr>
        <w:ind w:right="425"/>
        <w:jc w:val="both"/>
        <w:rPr>
          <w:sz w:val="28"/>
          <w:szCs w:val="28"/>
        </w:rPr>
      </w:pPr>
      <w:r w:rsidRPr="00634582">
        <w:rPr>
          <w:sz w:val="28"/>
          <w:szCs w:val="28"/>
        </w:rPr>
        <w:t>играть в баскетбол, футбол и волейбол по упрощенным правилам;</w:t>
      </w:r>
    </w:p>
    <w:p w:rsidR="003260FC" w:rsidRPr="00634582" w:rsidRDefault="003260FC" w:rsidP="00367C0B">
      <w:pPr>
        <w:pStyle w:val="afff1"/>
        <w:numPr>
          <w:ilvl w:val="0"/>
          <w:numId w:val="128"/>
        </w:numPr>
        <w:ind w:right="425"/>
        <w:jc w:val="both"/>
        <w:rPr>
          <w:sz w:val="28"/>
          <w:szCs w:val="28"/>
        </w:rPr>
      </w:pPr>
      <w:r w:rsidRPr="00634582">
        <w:rPr>
          <w:sz w:val="28"/>
          <w:szCs w:val="28"/>
        </w:rPr>
        <w:t>выполнять тестовые нормативы по физической подготовке;</w:t>
      </w:r>
    </w:p>
    <w:p w:rsidR="003260FC" w:rsidRPr="00634582" w:rsidRDefault="003260FC" w:rsidP="00367C0B">
      <w:pPr>
        <w:pStyle w:val="afff1"/>
        <w:numPr>
          <w:ilvl w:val="0"/>
          <w:numId w:val="128"/>
        </w:numPr>
        <w:ind w:right="425"/>
        <w:jc w:val="both"/>
        <w:rPr>
          <w:sz w:val="28"/>
          <w:szCs w:val="28"/>
        </w:rPr>
      </w:pPr>
      <w:r w:rsidRPr="00634582">
        <w:rPr>
          <w:sz w:val="28"/>
          <w:szCs w:val="28"/>
        </w:rPr>
        <w:t>плавать, в том числе спортивными способами;</w:t>
      </w:r>
    </w:p>
    <w:p w:rsidR="003260FC" w:rsidRPr="00634582" w:rsidRDefault="003260FC" w:rsidP="00367C0B">
      <w:pPr>
        <w:pStyle w:val="afff1"/>
        <w:numPr>
          <w:ilvl w:val="0"/>
          <w:numId w:val="128"/>
        </w:numPr>
        <w:ind w:right="425"/>
        <w:jc w:val="both"/>
        <w:rPr>
          <w:sz w:val="28"/>
          <w:szCs w:val="28"/>
        </w:rPr>
      </w:pPr>
      <w:r w:rsidRPr="00634582">
        <w:rPr>
          <w:sz w:val="28"/>
          <w:szCs w:val="28"/>
        </w:rPr>
        <w:t>выполнять передвижения на лыжах (для снежных регионов России).</w:t>
      </w:r>
    </w:p>
    <w:p w:rsidR="003260FC" w:rsidRPr="00B630CB" w:rsidRDefault="003260FC" w:rsidP="00367C0B">
      <w:pPr>
        <w:pStyle w:val="21"/>
        <w:numPr>
          <w:ilvl w:val="0"/>
          <w:numId w:val="0"/>
        </w:numPr>
        <w:ind w:left="680" w:right="425"/>
        <w:rPr>
          <w:szCs w:val="28"/>
        </w:rPr>
      </w:pPr>
    </w:p>
    <w:p w:rsidR="003260FC" w:rsidRPr="00CB6752" w:rsidRDefault="003260FC" w:rsidP="00367C0B">
      <w:pPr>
        <w:pStyle w:val="aff"/>
        <w:numPr>
          <w:ilvl w:val="1"/>
          <w:numId w:val="2"/>
        </w:numPr>
        <w:ind w:left="0" w:right="425" w:firstLine="0"/>
      </w:pPr>
      <w:bookmarkStart w:id="68" w:name="_Toc288394070"/>
      <w:bookmarkStart w:id="69" w:name="_Toc288410537"/>
      <w:bookmarkStart w:id="70" w:name="_Toc288410666"/>
      <w:bookmarkStart w:id="71" w:name="_Toc424564313"/>
      <w:r w:rsidRPr="00CB6752">
        <w:t>Система оценки достижения планируемых результатов освоения</w:t>
      </w:r>
      <w:r w:rsidRPr="00CB6752">
        <w:br/>
        <w:t>основной образовательной программы</w:t>
      </w:r>
      <w:bookmarkEnd w:id="68"/>
      <w:bookmarkEnd w:id="69"/>
      <w:bookmarkEnd w:id="70"/>
      <w:bookmarkEnd w:id="71"/>
    </w:p>
    <w:p w:rsidR="003260FC" w:rsidRPr="00BD3307" w:rsidRDefault="003260FC" w:rsidP="00367C0B">
      <w:pPr>
        <w:pStyle w:val="aff"/>
        <w:numPr>
          <w:ilvl w:val="2"/>
          <w:numId w:val="2"/>
        </w:numPr>
        <w:ind w:left="0" w:right="425" w:firstLine="0"/>
      </w:pPr>
      <w:bookmarkStart w:id="72" w:name="_Toc288394071"/>
      <w:bookmarkStart w:id="73" w:name="_Toc288410538"/>
      <w:bookmarkStart w:id="74" w:name="_Toc288410667"/>
      <w:bookmarkStart w:id="75" w:name="_Toc288410732"/>
      <w:bookmarkStart w:id="76" w:name="_Toc294246083"/>
      <w:bookmarkStart w:id="77" w:name="_Toc424564314"/>
      <w:r w:rsidRPr="00BD3307">
        <w:lastRenderedPageBreak/>
        <w:t>Общие положения</w:t>
      </w:r>
      <w:bookmarkEnd w:id="72"/>
      <w:bookmarkEnd w:id="73"/>
      <w:bookmarkEnd w:id="74"/>
      <w:bookmarkEnd w:id="75"/>
      <w:bookmarkEnd w:id="76"/>
      <w:bookmarkEnd w:id="77"/>
    </w:p>
    <w:p w:rsidR="003260FC" w:rsidRPr="00BD7394" w:rsidRDefault="003260FC" w:rsidP="00367C0B">
      <w:pPr>
        <w:pStyle w:val="afff1"/>
        <w:ind w:right="425"/>
        <w:jc w:val="both"/>
      </w:pPr>
      <w:r>
        <w:rPr>
          <w:sz w:val="28"/>
          <w:szCs w:val="28"/>
        </w:rPr>
        <w:t xml:space="preserve">            </w:t>
      </w:r>
      <w:r w:rsidRPr="00634582">
        <w:rPr>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w:t>
      </w:r>
      <w:r w:rsidRPr="00BD7394">
        <w:t xml:space="preserve"> деятельность как педагогов, так и обучающихся.</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 xml:space="preserve">Оценка на единой критериальной основе, формирование </w:t>
      </w:r>
      <w:r w:rsidRPr="00634582">
        <w:rPr>
          <w:spacing w:val="-2"/>
          <w:sz w:val="28"/>
          <w:szCs w:val="28"/>
        </w:rPr>
        <w:t>навыков рефлексии, самоанализа, самоконтроля, само­ и вза</w:t>
      </w:r>
      <w:r w:rsidRPr="00634582">
        <w:rPr>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34582">
        <w:rPr>
          <w:spacing w:val="-2"/>
          <w:sz w:val="28"/>
          <w:szCs w:val="28"/>
        </w:rPr>
        <w:t xml:space="preserve">самосознания, готовности открыто выражать и отстаивать </w:t>
      </w:r>
      <w:r w:rsidRPr="00634582">
        <w:rPr>
          <w:sz w:val="28"/>
          <w:szCs w:val="28"/>
        </w:rPr>
        <w:t>свою позицию, готовности к самостоятельным поступкам и действиям, принятию ответственности за их результаты.</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В соответствии со ФГОС НОО основным</w:t>
      </w:r>
      <w:r w:rsidRPr="00634582">
        <w:rPr>
          <w:b/>
          <w:bCs/>
          <w:sz w:val="28"/>
          <w:szCs w:val="28"/>
        </w:rPr>
        <w:t xml:space="preserve"> объектом </w:t>
      </w:r>
      <w:r w:rsidRPr="00634582">
        <w:rPr>
          <w:sz w:val="28"/>
          <w:szCs w:val="28"/>
        </w:rPr>
        <w:t xml:space="preserve">системы оценки, ее </w:t>
      </w:r>
      <w:r w:rsidRPr="00634582">
        <w:rPr>
          <w:b/>
          <w:bCs/>
          <w:sz w:val="28"/>
          <w:szCs w:val="28"/>
        </w:rPr>
        <w:t>содержательной и критериальной базой выступают планируемые результаты</w:t>
      </w:r>
      <w:r w:rsidRPr="00634582">
        <w:rPr>
          <w:sz w:val="28"/>
          <w:szCs w:val="28"/>
        </w:rPr>
        <w:t xml:space="preserve"> освоения обучающимися </w:t>
      </w:r>
      <w:r w:rsidRPr="00634582">
        <w:rPr>
          <w:spacing w:val="-2"/>
          <w:sz w:val="28"/>
          <w:szCs w:val="28"/>
        </w:rPr>
        <w:t>основной образовательной программы начального общего об</w:t>
      </w:r>
      <w:r w:rsidRPr="00634582">
        <w:rPr>
          <w:sz w:val="28"/>
          <w:szCs w:val="28"/>
        </w:rPr>
        <w:t>разования.</w:t>
      </w:r>
    </w:p>
    <w:p w:rsidR="003260FC" w:rsidRPr="00634582" w:rsidRDefault="003260FC" w:rsidP="00367C0B">
      <w:pPr>
        <w:pStyle w:val="afff1"/>
        <w:ind w:right="425"/>
        <w:jc w:val="both"/>
        <w:rPr>
          <w:spacing w:val="-4"/>
          <w:sz w:val="28"/>
          <w:szCs w:val="28"/>
        </w:rPr>
      </w:pPr>
      <w:r>
        <w:rPr>
          <w:spacing w:val="4"/>
          <w:sz w:val="28"/>
          <w:szCs w:val="28"/>
        </w:rPr>
        <w:t xml:space="preserve">           </w:t>
      </w:r>
      <w:r w:rsidRPr="00634582">
        <w:rPr>
          <w:spacing w:val="4"/>
          <w:sz w:val="28"/>
          <w:szCs w:val="28"/>
        </w:rPr>
        <w:t>Система оценки призвана способствовать поддержанию единства всей системы образования, обеспечению преем</w:t>
      </w:r>
      <w:r w:rsidRPr="00634582">
        <w:rPr>
          <w:sz w:val="28"/>
          <w:szCs w:val="28"/>
        </w:rPr>
        <w:t xml:space="preserve">ственности в системе непрерывного образования. Ее основными </w:t>
      </w:r>
      <w:r w:rsidRPr="00634582">
        <w:rPr>
          <w:b/>
          <w:bCs/>
          <w:sz w:val="28"/>
          <w:szCs w:val="28"/>
        </w:rPr>
        <w:t>функциями</w:t>
      </w:r>
      <w:r w:rsidRPr="00634582">
        <w:rPr>
          <w:sz w:val="28"/>
          <w:szCs w:val="28"/>
        </w:rPr>
        <w:t xml:space="preserve"> являются </w:t>
      </w:r>
      <w:r w:rsidRPr="00634582">
        <w:rPr>
          <w:b/>
          <w:bCs/>
          <w:iCs/>
          <w:sz w:val="28"/>
          <w:szCs w:val="28"/>
        </w:rPr>
        <w:t xml:space="preserve">ориентация образовательной </w:t>
      </w:r>
      <w:r w:rsidRPr="00634582">
        <w:rPr>
          <w:b/>
          <w:bCs/>
          <w:iCs/>
          <w:spacing w:val="-4"/>
          <w:sz w:val="28"/>
          <w:szCs w:val="28"/>
        </w:rPr>
        <w:t>деятельности</w:t>
      </w:r>
      <w:r w:rsidRPr="00634582">
        <w:rPr>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34582">
        <w:rPr>
          <w:b/>
          <w:bCs/>
          <w:iCs/>
          <w:spacing w:val="-4"/>
          <w:sz w:val="28"/>
          <w:szCs w:val="28"/>
        </w:rPr>
        <w:t>обратной связи</w:t>
      </w:r>
      <w:r w:rsidRPr="00634582">
        <w:rPr>
          <w:spacing w:val="-4"/>
          <w:sz w:val="28"/>
          <w:szCs w:val="28"/>
        </w:rPr>
        <w:t>, позволяющей осуществлять</w:t>
      </w:r>
      <w:r w:rsidRPr="00634582">
        <w:rPr>
          <w:b/>
          <w:bCs/>
          <w:iCs/>
          <w:spacing w:val="-4"/>
          <w:sz w:val="28"/>
          <w:szCs w:val="28"/>
        </w:rPr>
        <w:t xml:space="preserve"> управление образовательной деятельностью</w:t>
      </w:r>
      <w:r w:rsidRPr="00634582">
        <w:rPr>
          <w:spacing w:val="-4"/>
          <w:sz w:val="28"/>
          <w:szCs w:val="28"/>
        </w:rPr>
        <w:t>.</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Основными направлениями и целями оценочной деятель</w:t>
      </w:r>
      <w:r w:rsidRPr="00634582">
        <w:rPr>
          <w:spacing w:val="2"/>
          <w:sz w:val="28"/>
          <w:szCs w:val="28"/>
        </w:rPr>
        <w:t xml:space="preserve">ности в соответствии с требованиями ФГОС НОО являются </w:t>
      </w:r>
      <w:r w:rsidRPr="00634582">
        <w:rPr>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3260FC" w:rsidRPr="00634582" w:rsidRDefault="003260FC" w:rsidP="00367C0B">
      <w:pPr>
        <w:pStyle w:val="afff1"/>
        <w:ind w:right="425"/>
        <w:jc w:val="both"/>
        <w:rPr>
          <w:sz w:val="28"/>
          <w:szCs w:val="28"/>
        </w:rPr>
      </w:pPr>
      <w:r>
        <w:rPr>
          <w:spacing w:val="2"/>
          <w:sz w:val="28"/>
          <w:szCs w:val="28"/>
        </w:rPr>
        <w:t xml:space="preserve">           </w:t>
      </w:r>
      <w:r w:rsidRPr="00634582">
        <w:rPr>
          <w:spacing w:val="2"/>
          <w:sz w:val="28"/>
          <w:szCs w:val="28"/>
        </w:rPr>
        <w:t xml:space="preserve">При оценке результатов деятельности образовательных </w:t>
      </w:r>
      <w:r w:rsidRPr="00634582">
        <w:rPr>
          <w:sz w:val="28"/>
          <w:szCs w:val="28"/>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634582">
        <w:rPr>
          <w:spacing w:val="2"/>
          <w:sz w:val="28"/>
          <w:szCs w:val="28"/>
        </w:rPr>
        <w:t xml:space="preserve">программы, составляющие содержание блоков «Выпускник </w:t>
      </w:r>
      <w:r w:rsidRPr="00634582">
        <w:rPr>
          <w:sz w:val="28"/>
          <w:szCs w:val="28"/>
        </w:rPr>
        <w:t xml:space="preserve">научится» и </w:t>
      </w:r>
      <w:r w:rsidRPr="00634582">
        <w:rPr>
          <w:iCs/>
          <w:sz w:val="28"/>
          <w:szCs w:val="28"/>
        </w:rPr>
        <w:t>«Выпускник получит возможность научиться»</w:t>
      </w:r>
      <w:r w:rsidRPr="00634582">
        <w:rPr>
          <w:sz w:val="28"/>
          <w:szCs w:val="28"/>
        </w:rPr>
        <w:t xml:space="preserve"> для каждой учебной программы.</w:t>
      </w:r>
    </w:p>
    <w:p w:rsidR="003260FC" w:rsidRPr="00634582" w:rsidRDefault="003260FC" w:rsidP="00367C0B">
      <w:pPr>
        <w:pStyle w:val="afff1"/>
        <w:ind w:right="425"/>
        <w:jc w:val="both"/>
        <w:rPr>
          <w:sz w:val="28"/>
          <w:szCs w:val="28"/>
        </w:rPr>
      </w:pPr>
      <w:r>
        <w:rPr>
          <w:spacing w:val="2"/>
          <w:sz w:val="28"/>
          <w:szCs w:val="28"/>
        </w:rPr>
        <w:t xml:space="preserve">           </w:t>
      </w:r>
      <w:r w:rsidRPr="00634582">
        <w:rPr>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34582">
        <w:rPr>
          <w:b/>
          <w:bCs/>
          <w:iCs/>
          <w:spacing w:val="2"/>
          <w:sz w:val="28"/>
          <w:szCs w:val="28"/>
        </w:rPr>
        <w:t>комплексный подход к оценке результатов</w:t>
      </w:r>
      <w:r w:rsidRPr="00634582">
        <w:rPr>
          <w:spacing w:val="2"/>
          <w:sz w:val="28"/>
          <w:szCs w:val="28"/>
        </w:rPr>
        <w:t xml:space="preserve"> образования, </w:t>
      </w:r>
      <w:r w:rsidRPr="00634582">
        <w:rPr>
          <w:spacing w:val="2"/>
          <w:sz w:val="28"/>
          <w:szCs w:val="28"/>
        </w:rPr>
        <w:lastRenderedPageBreak/>
        <w:t xml:space="preserve">позволяющий вести </w:t>
      </w:r>
      <w:r w:rsidRPr="00634582">
        <w:rPr>
          <w:sz w:val="28"/>
          <w:szCs w:val="28"/>
        </w:rPr>
        <w:t>оценку достижения обучающимися всех трех групп результатов образования:</w:t>
      </w:r>
      <w:r w:rsidRPr="00634582">
        <w:rPr>
          <w:b/>
          <w:bCs/>
          <w:iCs/>
          <w:sz w:val="28"/>
          <w:szCs w:val="28"/>
        </w:rPr>
        <w:t xml:space="preserve"> личностных, метапредметных и предметных</w:t>
      </w:r>
      <w:r w:rsidRPr="00634582">
        <w:rPr>
          <w:sz w:val="28"/>
          <w:szCs w:val="28"/>
        </w:rPr>
        <w:t>.</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 xml:space="preserve">В соответствии с требованиями ФГОС НОО предоставление </w:t>
      </w:r>
      <w:r w:rsidRPr="00634582">
        <w:rPr>
          <w:spacing w:val="2"/>
          <w:sz w:val="28"/>
          <w:szCs w:val="28"/>
        </w:rPr>
        <w:t xml:space="preserve">и использование </w:t>
      </w:r>
      <w:r w:rsidRPr="00634582">
        <w:rPr>
          <w:b/>
          <w:bCs/>
          <w:iCs/>
          <w:spacing w:val="2"/>
          <w:sz w:val="28"/>
          <w:szCs w:val="28"/>
        </w:rPr>
        <w:t>персонифицированной информации</w:t>
      </w:r>
      <w:r w:rsidRPr="00634582">
        <w:rPr>
          <w:spacing w:val="2"/>
          <w:sz w:val="28"/>
          <w:szCs w:val="28"/>
        </w:rPr>
        <w:t xml:space="preserve"> воз</w:t>
      </w:r>
      <w:r w:rsidRPr="00634582">
        <w:rPr>
          <w:sz w:val="28"/>
          <w:szCs w:val="28"/>
        </w:rPr>
        <w:t xml:space="preserve">можно только в рамках процедур итоговой оценки обучающихся. Во всех иных процедурах допустимо предоставление </w:t>
      </w:r>
      <w:r w:rsidRPr="00634582">
        <w:rPr>
          <w:spacing w:val="-2"/>
          <w:sz w:val="28"/>
          <w:szCs w:val="28"/>
        </w:rPr>
        <w:t xml:space="preserve">и использование исключительно </w:t>
      </w:r>
      <w:r w:rsidRPr="00634582">
        <w:rPr>
          <w:b/>
          <w:bCs/>
          <w:iCs/>
          <w:spacing w:val="-2"/>
          <w:sz w:val="28"/>
          <w:szCs w:val="28"/>
        </w:rPr>
        <w:t xml:space="preserve">неперсонифицированной </w:t>
      </w:r>
      <w:r w:rsidRPr="00634582">
        <w:rPr>
          <w:b/>
          <w:bCs/>
          <w:iCs/>
          <w:sz w:val="28"/>
          <w:szCs w:val="28"/>
        </w:rPr>
        <w:t>(анонимной) информации</w:t>
      </w:r>
      <w:r w:rsidRPr="00634582">
        <w:rPr>
          <w:sz w:val="28"/>
          <w:szCs w:val="28"/>
        </w:rPr>
        <w:t xml:space="preserve"> о достигаемых обучающимися образовательных результатах.</w:t>
      </w:r>
    </w:p>
    <w:p w:rsidR="003260FC" w:rsidRPr="00634582" w:rsidRDefault="003260FC" w:rsidP="00367C0B">
      <w:pPr>
        <w:pStyle w:val="afff1"/>
        <w:ind w:right="425"/>
        <w:jc w:val="both"/>
        <w:rPr>
          <w:sz w:val="28"/>
          <w:szCs w:val="28"/>
        </w:rPr>
      </w:pPr>
      <w:r>
        <w:rPr>
          <w:spacing w:val="-2"/>
          <w:sz w:val="28"/>
          <w:szCs w:val="28"/>
        </w:rPr>
        <w:t xml:space="preserve">           </w:t>
      </w:r>
      <w:r w:rsidRPr="00634582">
        <w:rPr>
          <w:spacing w:val="-2"/>
          <w:sz w:val="28"/>
          <w:szCs w:val="28"/>
        </w:rPr>
        <w:t xml:space="preserve">Интерпретация результатов оценки ведется на основе </w:t>
      </w:r>
      <w:r w:rsidRPr="00634582">
        <w:rPr>
          <w:b/>
          <w:bCs/>
          <w:iCs/>
          <w:sz w:val="28"/>
          <w:szCs w:val="28"/>
        </w:rPr>
        <w:t>кон</w:t>
      </w:r>
      <w:r w:rsidRPr="00634582">
        <w:rPr>
          <w:b/>
          <w:bCs/>
          <w:iCs/>
          <w:spacing w:val="2"/>
          <w:sz w:val="28"/>
          <w:szCs w:val="28"/>
        </w:rPr>
        <w:t>текстной информации</w:t>
      </w:r>
      <w:r w:rsidRPr="00634582">
        <w:rPr>
          <w:spacing w:val="2"/>
          <w:sz w:val="28"/>
          <w:szCs w:val="28"/>
        </w:rPr>
        <w:t xml:space="preserve"> об условиях и особенностях деятельности субъектов </w:t>
      </w:r>
      <w:r w:rsidRPr="00634582">
        <w:rPr>
          <w:sz w:val="28"/>
          <w:szCs w:val="28"/>
        </w:rPr>
        <w:t>образовательных отношений</w:t>
      </w:r>
      <w:r w:rsidRPr="00634582">
        <w:rPr>
          <w:spacing w:val="2"/>
          <w:sz w:val="28"/>
          <w:szCs w:val="28"/>
        </w:rPr>
        <w:t>. В частно</w:t>
      </w:r>
      <w:r w:rsidRPr="00634582">
        <w:rPr>
          <w:sz w:val="28"/>
          <w:szCs w:val="28"/>
        </w:rPr>
        <w:t>сти, итоговая оценка обучающихся определяется с учетом их стартового уровня и динамики образовательных достижений.</w:t>
      </w:r>
    </w:p>
    <w:p w:rsidR="003260FC" w:rsidRPr="00634582" w:rsidRDefault="003260FC" w:rsidP="00367C0B">
      <w:pPr>
        <w:pStyle w:val="afff1"/>
        <w:ind w:right="425"/>
        <w:jc w:val="both"/>
        <w:rPr>
          <w:sz w:val="28"/>
          <w:szCs w:val="28"/>
        </w:rPr>
      </w:pPr>
      <w:r>
        <w:rPr>
          <w:spacing w:val="2"/>
          <w:sz w:val="28"/>
          <w:szCs w:val="28"/>
        </w:rPr>
        <w:t xml:space="preserve">            </w:t>
      </w:r>
      <w:r w:rsidRPr="00634582">
        <w:rPr>
          <w:spacing w:val="2"/>
          <w:sz w:val="28"/>
          <w:szCs w:val="28"/>
        </w:rPr>
        <w:t xml:space="preserve">Система оценки предусматривает </w:t>
      </w:r>
      <w:r w:rsidRPr="00634582">
        <w:rPr>
          <w:b/>
          <w:bCs/>
          <w:iCs/>
          <w:spacing w:val="2"/>
          <w:sz w:val="28"/>
          <w:szCs w:val="28"/>
        </w:rPr>
        <w:t>уровневый подход</w:t>
      </w:r>
      <w:r w:rsidRPr="00634582">
        <w:rPr>
          <w:spacing w:val="2"/>
          <w:sz w:val="28"/>
          <w:szCs w:val="28"/>
        </w:rPr>
        <w:t xml:space="preserve"> к представлению планируемых результатов и инструментарию </w:t>
      </w:r>
      <w:r w:rsidRPr="00634582">
        <w:rPr>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634582">
        <w:rPr>
          <w:spacing w:val="-2"/>
          <w:sz w:val="28"/>
          <w:szCs w:val="28"/>
        </w:rPr>
        <w:t>необходимый для продолжения образования и реально дости</w:t>
      </w:r>
      <w:r w:rsidRPr="00634582">
        <w:rPr>
          <w:sz w:val="28"/>
          <w:szCs w:val="28"/>
        </w:rPr>
        <w:t xml:space="preserve">гаемый большинством обучающихся опорный уровень образовательных достижений. Достижение этого опорного уровня </w:t>
      </w:r>
      <w:r w:rsidRPr="00634582">
        <w:rPr>
          <w:spacing w:val="2"/>
          <w:sz w:val="28"/>
          <w:szCs w:val="28"/>
        </w:rPr>
        <w:t xml:space="preserve">интерпретируется как безусловный учебный успех ребенка, </w:t>
      </w:r>
      <w:r w:rsidRPr="00634582">
        <w:rPr>
          <w:sz w:val="28"/>
          <w:szCs w:val="28"/>
        </w:rPr>
        <w:t>как исполнение им требований ФГОС НОО. А оценка инди</w:t>
      </w:r>
      <w:r w:rsidRPr="00634582">
        <w:rPr>
          <w:spacing w:val="2"/>
          <w:sz w:val="28"/>
          <w:szCs w:val="28"/>
        </w:rPr>
        <w:t xml:space="preserve">видуальных образовательных достижений ведется «методом </w:t>
      </w:r>
      <w:r w:rsidRPr="00634582">
        <w:rPr>
          <w:sz w:val="28"/>
          <w:szCs w:val="28"/>
        </w:rPr>
        <w:t>сложения», при котором фиксируется достижение опорного уровня и его превышение. Это позволяет поощрять продви</w:t>
      </w:r>
      <w:r w:rsidRPr="00634582">
        <w:rPr>
          <w:spacing w:val="2"/>
          <w:sz w:val="28"/>
          <w:szCs w:val="28"/>
        </w:rPr>
        <w:t>жения обучающихся, выстраивать индивидуальные траекто</w:t>
      </w:r>
      <w:r w:rsidRPr="00634582">
        <w:rPr>
          <w:sz w:val="28"/>
          <w:szCs w:val="28"/>
        </w:rPr>
        <w:t>рии движения с учетом зоны ближайшего развития.</w:t>
      </w:r>
    </w:p>
    <w:p w:rsidR="003260FC" w:rsidRPr="00634582" w:rsidRDefault="003260FC" w:rsidP="00367C0B">
      <w:pPr>
        <w:pStyle w:val="afff1"/>
        <w:ind w:right="425"/>
        <w:jc w:val="both"/>
        <w:rPr>
          <w:sz w:val="28"/>
          <w:szCs w:val="28"/>
        </w:rPr>
      </w:pPr>
      <w:r w:rsidRPr="00634582">
        <w:rPr>
          <w:sz w:val="28"/>
          <w:szCs w:val="28"/>
        </w:rPr>
        <w:t xml:space="preserve">         Поэтому в текущей оценочной деятельности целесообразно соотносить результаты, продемонстрированные учеником, с оценками типа:</w:t>
      </w:r>
    </w:p>
    <w:p w:rsidR="003260FC" w:rsidRPr="00634582" w:rsidRDefault="003260FC" w:rsidP="00367C0B">
      <w:pPr>
        <w:pStyle w:val="afff1"/>
        <w:numPr>
          <w:ilvl w:val="0"/>
          <w:numId w:val="129"/>
        </w:numPr>
        <w:ind w:right="425"/>
        <w:jc w:val="both"/>
        <w:rPr>
          <w:sz w:val="28"/>
          <w:szCs w:val="28"/>
        </w:rPr>
      </w:pPr>
      <w:r w:rsidRPr="00634582">
        <w:rPr>
          <w:spacing w:val="2"/>
          <w:sz w:val="28"/>
          <w:szCs w:val="28"/>
        </w:rPr>
        <w:t>«зачет/незачет» («удовлетворительно/неудовлетворитель</w:t>
      </w:r>
      <w:r w:rsidRPr="00634582">
        <w:rPr>
          <w:sz w:val="28"/>
          <w:szCs w:val="28"/>
        </w:rPr>
        <w:t>но»), т.</w:t>
      </w:r>
      <w:r w:rsidRPr="00634582">
        <w:rPr>
          <w:sz w:val="28"/>
          <w:szCs w:val="28"/>
        </w:rPr>
        <w:t> </w:t>
      </w:r>
      <w:r w:rsidRPr="00634582">
        <w:rPr>
          <w:sz w:val="28"/>
          <w:szCs w:val="28"/>
        </w:rPr>
        <w:t xml:space="preserve">е. оценкой, свидетельствующей об осознанном освоении опорной </w:t>
      </w:r>
      <w:r w:rsidRPr="00634582">
        <w:rPr>
          <w:spacing w:val="-2"/>
          <w:sz w:val="28"/>
          <w:szCs w:val="28"/>
        </w:rPr>
        <w:t xml:space="preserve">системы знаний и правильном выполнении учебных действий </w:t>
      </w:r>
      <w:r w:rsidRPr="00634582">
        <w:rPr>
          <w:sz w:val="28"/>
          <w:szCs w:val="28"/>
        </w:rPr>
        <w:t>в рамках диапазона (круга) заданных задач, построенных на опорном учебном материале;</w:t>
      </w:r>
    </w:p>
    <w:p w:rsidR="003260FC" w:rsidRPr="00634582" w:rsidRDefault="003260FC" w:rsidP="00367C0B">
      <w:pPr>
        <w:pStyle w:val="afff1"/>
        <w:numPr>
          <w:ilvl w:val="0"/>
          <w:numId w:val="129"/>
        </w:numPr>
        <w:ind w:right="425"/>
        <w:jc w:val="both"/>
        <w:rPr>
          <w:sz w:val="28"/>
          <w:szCs w:val="28"/>
        </w:rPr>
      </w:pPr>
      <w:r w:rsidRPr="00634582">
        <w:rPr>
          <w:sz w:val="28"/>
          <w:szCs w:val="28"/>
        </w:rPr>
        <w:t xml:space="preserve">«хорошо», «отлично» — оценками, свидетельствующими об усвоении опорной системы знаний на уровне осознанного </w:t>
      </w:r>
      <w:r w:rsidRPr="00634582">
        <w:rPr>
          <w:spacing w:val="2"/>
          <w:sz w:val="28"/>
          <w:szCs w:val="28"/>
        </w:rPr>
        <w:t xml:space="preserve">произвольного овладения учебными действиями, а также о </w:t>
      </w:r>
      <w:r w:rsidRPr="00634582">
        <w:rPr>
          <w:sz w:val="28"/>
          <w:szCs w:val="28"/>
        </w:rPr>
        <w:t>кругозоре, широте (или избирательности) интересов.</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Это не исключает возможности использования традиционной системы отметок по 5</w:t>
      </w:r>
      <w:r w:rsidRPr="00634582">
        <w:rPr>
          <w:sz w:val="28"/>
          <w:szCs w:val="28"/>
        </w:rPr>
        <w:noBreakHyphen/>
        <w:t xml:space="preserve">балльной шкале, однако требует </w:t>
      </w:r>
      <w:r w:rsidRPr="00634582">
        <w:rPr>
          <w:spacing w:val="2"/>
          <w:sz w:val="28"/>
          <w:szCs w:val="28"/>
        </w:rPr>
        <w:t xml:space="preserve">уточнения и переосмысления их наполнения. В частности, </w:t>
      </w:r>
      <w:r w:rsidRPr="00634582">
        <w:rPr>
          <w:sz w:val="28"/>
          <w:szCs w:val="28"/>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3260FC" w:rsidRPr="00634582" w:rsidRDefault="003260FC" w:rsidP="00367C0B">
      <w:pPr>
        <w:pStyle w:val="afff1"/>
        <w:ind w:right="425"/>
        <w:jc w:val="both"/>
        <w:rPr>
          <w:sz w:val="28"/>
          <w:szCs w:val="28"/>
        </w:rPr>
      </w:pPr>
      <w:r>
        <w:rPr>
          <w:spacing w:val="2"/>
          <w:sz w:val="28"/>
          <w:szCs w:val="28"/>
        </w:rPr>
        <w:t xml:space="preserve">            </w:t>
      </w:r>
      <w:r w:rsidRPr="00634582">
        <w:rPr>
          <w:spacing w:val="2"/>
          <w:sz w:val="28"/>
          <w:szCs w:val="28"/>
        </w:rPr>
        <w:t xml:space="preserve">В процессе оценки используются разнообразные методы </w:t>
      </w:r>
      <w:r w:rsidRPr="00634582">
        <w:rPr>
          <w:sz w:val="28"/>
          <w:szCs w:val="28"/>
        </w:rPr>
        <w:t>и формы, взаимно дополняющие друг друга (стандартизиро</w:t>
      </w:r>
      <w:r w:rsidRPr="00634582">
        <w:rPr>
          <w:spacing w:val="2"/>
          <w:sz w:val="28"/>
          <w:szCs w:val="28"/>
        </w:rPr>
        <w:t xml:space="preserve">ванные письменные и устные </w:t>
      </w:r>
      <w:r w:rsidRPr="00634582">
        <w:rPr>
          <w:spacing w:val="2"/>
          <w:sz w:val="28"/>
          <w:szCs w:val="28"/>
        </w:rPr>
        <w:lastRenderedPageBreak/>
        <w:t>работы, проекты, практиче</w:t>
      </w:r>
      <w:r w:rsidRPr="00634582">
        <w:rPr>
          <w:sz w:val="28"/>
          <w:szCs w:val="28"/>
        </w:rPr>
        <w:t>ские работы, творческие работы, самоанализ и самооценка, наблюдения и</w:t>
      </w:r>
      <w:r w:rsidRPr="00634582">
        <w:rPr>
          <w:sz w:val="28"/>
          <w:szCs w:val="28"/>
        </w:rPr>
        <w:t> </w:t>
      </w:r>
      <w:r w:rsidRPr="00634582">
        <w:rPr>
          <w:sz w:val="28"/>
          <w:szCs w:val="28"/>
        </w:rPr>
        <w:t>др.).</w:t>
      </w:r>
    </w:p>
    <w:p w:rsidR="003260FC" w:rsidRPr="00BD7394" w:rsidRDefault="003260FC" w:rsidP="00F13056">
      <w:pPr>
        <w:pStyle w:val="a3"/>
        <w:spacing w:line="360" w:lineRule="auto"/>
        <w:ind w:firstLine="454"/>
        <w:rPr>
          <w:rFonts w:ascii="Times New Roman" w:hAnsi="Times New Roman"/>
          <w:color w:val="auto"/>
          <w:sz w:val="28"/>
          <w:szCs w:val="28"/>
        </w:rPr>
      </w:pPr>
    </w:p>
    <w:p w:rsidR="003260FC" w:rsidRPr="00CB6752" w:rsidRDefault="003260FC" w:rsidP="00367C0B">
      <w:pPr>
        <w:pStyle w:val="aff"/>
        <w:numPr>
          <w:ilvl w:val="2"/>
          <w:numId w:val="2"/>
        </w:numPr>
        <w:ind w:left="0" w:right="283" w:firstLine="0"/>
        <w:jc w:val="both"/>
      </w:pPr>
      <w:bookmarkStart w:id="78" w:name="_Toc288394072"/>
      <w:bookmarkStart w:id="79" w:name="_Toc288410539"/>
      <w:bookmarkStart w:id="80" w:name="_Toc288410668"/>
      <w:bookmarkStart w:id="81" w:name="_Toc288410733"/>
      <w:bookmarkStart w:id="82" w:name="_Toc294246084"/>
      <w:bookmarkStart w:id="83" w:name="_Toc424564315"/>
      <w:r w:rsidRPr="00CB6752">
        <w:t>Особенности оценки личностных, метапредметных и предметных результатов</w:t>
      </w:r>
      <w:bookmarkEnd w:id="78"/>
      <w:bookmarkEnd w:id="79"/>
      <w:bookmarkEnd w:id="80"/>
      <w:bookmarkEnd w:id="81"/>
      <w:bookmarkEnd w:id="82"/>
      <w:bookmarkEnd w:id="83"/>
    </w:p>
    <w:p w:rsidR="003260FC" w:rsidRPr="00634582" w:rsidRDefault="003260FC" w:rsidP="00367C0B">
      <w:pPr>
        <w:pStyle w:val="afff1"/>
        <w:ind w:right="283"/>
        <w:jc w:val="both"/>
        <w:rPr>
          <w:sz w:val="28"/>
          <w:szCs w:val="28"/>
        </w:rPr>
      </w:pPr>
      <w:r>
        <w:rPr>
          <w:sz w:val="28"/>
          <w:szCs w:val="28"/>
        </w:rPr>
        <w:t xml:space="preserve">             </w:t>
      </w:r>
      <w:r w:rsidRPr="00634582">
        <w:rPr>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3260FC" w:rsidRPr="00634582" w:rsidRDefault="003260FC" w:rsidP="00367C0B">
      <w:pPr>
        <w:pStyle w:val="afff1"/>
        <w:ind w:right="283"/>
        <w:jc w:val="both"/>
        <w:rPr>
          <w:spacing w:val="-4"/>
          <w:sz w:val="28"/>
          <w:szCs w:val="28"/>
        </w:rPr>
      </w:pPr>
      <w:r>
        <w:rPr>
          <w:spacing w:val="-4"/>
          <w:sz w:val="28"/>
          <w:szCs w:val="28"/>
        </w:rPr>
        <w:t xml:space="preserve">             </w:t>
      </w:r>
      <w:r w:rsidRPr="00634582">
        <w:rPr>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3260FC" w:rsidRPr="00634582" w:rsidRDefault="003260FC" w:rsidP="00367C0B">
      <w:pPr>
        <w:pStyle w:val="afff1"/>
        <w:ind w:right="283"/>
        <w:jc w:val="both"/>
        <w:rPr>
          <w:sz w:val="28"/>
          <w:szCs w:val="28"/>
        </w:rPr>
      </w:pPr>
      <w:r>
        <w:rPr>
          <w:sz w:val="28"/>
          <w:szCs w:val="28"/>
        </w:rPr>
        <w:t xml:space="preserve">           </w:t>
      </w:r>
      <w:r w:rsidRPr="00634582">
        <w:rPr>
          <w:sz w:val="28"/>
          <w:szCs w:val="28"/>
        </w:rPr>
        <w:t>Основным объектом оценки личностных результатов слу</w:t>
      </w:r>
      <w:r w:rsidRPr="00634582">
        <w:rPr>
          <w:spacing w:val="4"/>
          <w:sz w:val="28"/>
          <w:szCs w:val="28"/>
        </w:rPr>
        <w:t xml:space="preserve">жит сформированность универсальных учебных действий, </w:t>
      </w:r>
      <w:r w:rsidRPr="00634582">
        <w:rPr>
          <w:sz w:val="28"/>
          <w:szCs w:val="28"/>
        </w:rPr>
        <w:t>включаемых в следующие три основных блока:</w:t>
      </w:r>
    </w:p>
    <w:p w:rsidR="003260FC" w:rsidRPr="00634582" w:rsidRDefault="003260FC" w:rsidP="00367C0B">
      <w:pPr>
        <w:pStyle w:val="afff1"/>
        <w:numPr>
          <w:ilvl w:val="0"/>
          <w:numId w:val="130"/>
        </w:numPr>
        <w:ind w:right="283"/>
        <w:jc w:val="both"/>
        <w:rPr>
          <w:sz w:val="28"/>
          <w:szCs w:val="28"/>
        </w:rPr>
      </w:pPr>
      <w:r w:rsidRPr="00634582">
        <w:rPr>
          <w:iCs/>
          <w:sz w:val="28"/>
          <w:szCs w:val="28"/>
        </w:rPr>
        <w:t>самоопределение</w:t>
      </w:r>
      <w:r w:rsidRPr="00634582">
        <w:rPr>
          <w:sz w:val="28"/>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60FC" w:rsidRPr="00634582" w:rsidRDefault="003260FC" w:rsidP="00367C0B">
      <w:pPr>
        <w:pStyle w:val="afff1"/>
        <w:numPr>
          <w:ilvl w:val="0"/>
          <w:numId w:val="130"/>
        </w:numPr>
        <w:ind w:right="283"/>
        <w:jc w:val="both"/>
        <w:rPr>
          <w:sz w:val="28"/>
          <w:szCs w:val="28"/>
        </w:rPr>
      </w:pPr>
      <w:r w:rsidRPr="00634582">
        <w:rPr>
          <w:iCs/>
          <w:sz w:val="28"/>
          <w:szCs w:val="28"/>
        </w:rPr>
        <w:t>смыслообразование</w:t>
      </w:r>
      <w:r w:rsidRPr="00634582">
        <w:rPr>
          <w:sz w:val="28"/>
          <w:szCs w:val="28"/>
        </w:rPr>
        <w:t> — поиск и установление личностного смысла (т.</w:t>
      </w:r>
      <w:r w:rsidRPr="00634582">
        <w:rPr>
          <w:sz w:val="28"/>
          <w:szCs w:val="28"/>
        </w:rPr>
        <w:t> </w:t>
      </w:r>
      <w:r w:rsidRPr="00634582">
        <w:rPr>
          <w:sz w:val="28"/>
          <w:szCs w:val="28"/>
        </w:rPr>
        <w:t>е. «значения для себя») учения обучающимися на основе устойчивой системы учебно</w:t>
      </w:r>
      <w:r w:rsidRPr="00634582">
        <w:rPr>
          <w:sz w:val="28"/>
          <w:szCs w:val="28"/>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3260FC" w:rsidRPr="00634582" w:rsidRDefault="003260FC" w:rsidP="00367C0B">
      <w:pPr>
        <w:pStyle w:val="afff1"/>
        <w:numPr>
          <w:ilvl w:val="0"/>
          <w:numId w:val="130"/>
        </w:numPr>
        <w:ind w:right="283"/>
        <w:jc w:val="both"/>
        <w:rPr>
          <w:sz w:val="28"/>
          <w:szCs w:val="28"/>
        </w:rPr>
      </w:pPr>
      <w:r w:rsidRPr="00634582">
        <w:rPr>
          <w:iCs/>
          <w:sz w:val="28"/>
          <w:szCs w:val="28"/>
        </w:rPr>
        <w:t>морально</w:t>
      </w:r>
      <w:r w:rsidRPr="00634582">
        <w:rPr>
          <w:iCs/>
          <w:sz w:val="28"/>
          <w:szCs w:val="28"/>
        </w:rPr>
        <w:noBreakHyphen/>
        <w:t>этическая ориентация</w:t>
      </w:r>
      <w:r w:rsidRPr="00634582">
        <w:rPr>
          <w:sz w:val="28"/>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3260FC" w:rsidRPr="00634582" w:rsidRDefault="003260FC" w:rsidP="00367C0B">
      <w:pPr>
        <w:pStyle w:val="afff1"/>
        <w:ind w:right="283"/>
        <w:jc w:val="both"/>
        <w:rPr>
          <w:sz w:val="28"/>
          <w:szCs w:val="28"/>
        </w:rPr>
      </w:pPr>
      <w:r>
        <w:rPr>
          <w:sz w:val="28"/>
          <w:szCs w:val="28"/>
        </w:rPr>
        <w:t xml:space="preserve">                </w:t>
      </w:r>
      <w:r w:rsidRPr="00634582">
        <w:rPr>
          <w:sz w:val="28"/>
          <w:szCs w:val="28"/>
        </w:rPr>
        <w:t>Основное содержание оценки личностных результатов при получении  начального общего образования строится вокруг оценки:</w:t>
      </w:r>
    </w:p>
    <w:p w:rsidR="003260FC" w:rsidRPr="00634582" w:rsidRDefault="003260FC" w:rsidP="00367C0B">
      <w:pPr>
        <w:pStyle w:val="afff1"/>
        <w:numPr>
          <w:ilvl w:val="0"/>
          <w:numId w:val="131"/>
        </w:numPr>
        <w:ind w:right="283"/>
        <w:jc w:val="both"/>
        <w:rPr>
          <w:sz w:val="28"/>
          <w:szCs w:val="28"/>
        </w:rPr>
      </w:pPr>
      <w:r w:rsidRPr="00634582">
        <w:rPr>
          <w:sz w:val="28"/>
          <w:szCs w:val="28"/>
        </w:rPr>
        <w:t>сформированности внутренней позиции обучающегося, которая находит отражение в эмоционально</w:t>
      </w:r>
      <w:r w:rsidRPr="00634582">
        <w:rPr>
          <w:sz w:val="28"/>
          <w:szCs w:val="28"/>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60FC" w:rsidRPr="00634582" w:rsidRDefault="003260FC" w:rsidP="00367C0B">
      <w:pPr>
        <w:pStyle w:val="afff1"/>
        <w:numPr>
          <w:ilvl w:val="0"/>
          <w:numId w:val="131"/>
        </w:numPr>
        <w:ind w:right="425"/>
        <w:jc w:val="both"/>
        <w:rPr>
          <w:sz w:val="28"/>
          <w:szCs w:val="28"/>
        </w:rPr>
      </w:pPr>
      <w:r w:rsidRPr="00634582">
        <w:rPr>
          <w:spacing w:val="4"/>
          <w:sz w:val="28"/>
          <w:szCs w:val="28"/>
        </w:rPr>
        <w:lastRenderedPageBreak/>
        <w:t xml:space="preserve">сформированности основ гражданской идентичности, </w:t>
      </w:r>
      <w:r w:rsidRPr="00634582">
        <w:rPr>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60FC" w:rsidRPr="00634582" w:rsidRDefault="003260FC" w:rsidP="00367C0B">
      <w:pPr>
        <w:pStyle w:val="afff1"/>
        <w:numPr>
          <w:ilvl w:val="0"/>
          <w:numId w:val="131"/>
        </w:numPr>
        <w:ind w:right="425"/>
        <w:jc w:val="both"/>
        <w:rPr>
          <w:sz w:val="28"/>
          <w:szCs w:val="28"/>
        </w:rPr>
      </w:pPr>
      <w:r w:rsidRPr="00634582">
        <w:rPr>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60FC" w:rsidRPr="00634582" w:rsidRDefault="003260FC" w:rsidP="00367C0B">
      <w:pPr>
        <w:pStyle w:val="afff1"/>
        <w:numPr>
          <w:ilvl w:val="0"/>
          <w:numId w:val="131"/>
        </w:numPr>
        <w:ind w:right="425"/>
        <w:jc w:val="both"/>
        <w:rPr>
          <w:sz w:val="28"/>
          <w:szCs w:val="28"/>
        </w:rPr>
      </w:pPr>
      <w:r w:rsidRPr="00634582">
        <w:rPr>
          <w:spacing w:val="-4"/>
          <w:sz w:val="28"/>
          <w:szCs w:val="28"/>
        </w:rPr>
        <w:t>сформированности мотивации учебной деятельности, вклю</w:t>
      </w:r>
      <w:r w:rsidRPr="00634582">
        <w:rPr>
          <w:sz w:val="28"/>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260FC" w:rsidRPr="00634582" w:rsidRDefault="003260FC" w:rsidP="00367C0B">
      <w:pPr>
        <w:pStyle w:val="afff1"/>
        <w:numPr>
          <w:ilvl w:val="0"/>
          <w:numId w:val="131"/>
        </w:numPr>
        <w:ind w:right="425"/>
        <w:jc w:val="both"/>
        <w:rPr>
          <w:sz w:val="28"/>
          <w:szCs w:val="28"/>
        </w:rPr>
      </w:pPr>
      <w:r w:rsidRPr="00634582">
        <w:rPr>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 xml:space="preserve">В планируемых результатах, описывающих эту группу, отсутствует блок </w:t>
      </w:r>
      <w:r w:rsidRPr="00634582">
        <w:rPr>
          <w:b/>
          <w:sz w:val="28"/>
          <w:szCs w:val="28"/>
        </w:rPr>
        <w:t>«Выпускник научится».</w:t>
      </w:r>
      <w:r w:rsidRPr="00634582">
        <w:rPr>
          <w:sz w:val="28"/>
          <w:szCs w:val="28"/>
        </w:rPr>
        <w:t xml:space="preserve"> Это означает, что </w:t>
      </w:r>
      <w:r w:rsidRPr="00634582">
        <w:rPr>
          <w:b/>
          <w:bCs/>
          <w:iCs/>
          <w:sz w:val="28"/>
          <w:szCs w:val="28"/>
        </w:rPr>
        <w:t xml:space="preserve">личностные результаты выпускников при получении начального общего образования </w:t>
      </w:r>
      <w:r w:rsidRPr="00634582">
        <w:rPr>
          <w:sz w:val="28"/>
          <w:szCs w:val="28"/>
        </w:rPr>
        <w:t xml:space="preserve">в полном соответствии с требованиями ФГОС НОО </w:t>
      </w:r>
      <w:r w:rsidRPr="00634582">
        <w:rPr>
          <w:b/>
          <w:bCs/>
          <w:iCs/>
          <w:sz w:val="28"/>
          <w:szCs w:val="28"/>
        </w:rPr>
        <w:t>не подлежат итоговой оценке</w:t>
      </w:r>
      <w:r w:rsidRPr="00634582">
        <w:rPr>
          <w:sz w:val="28"/>
          <w:szCs w:val="28"/>
        </w:rPr>
        <w:t>.</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260FC" w:rsidRPr="00634582" w:rsidRDefault="003260FC" w:rsidP="00367C0B">
      <w:pPr>
        <w:pStyle w:val="afff1"/>
        <w:ind w:right="425"/>
        <w:jc w:val="both"/>
        <w:rPr>
          <w:sz w:val="28"/>
          <w:szCs w:val="28"/>
        </w:rPr>
      </w:pPr>
      <w:r>
        <w:rPr>
          <w:sz w:val="28"/>
          <w:szCs w:val="28"/>
        </w:rPr>
        <w:t xml:space="preserve">             </w:t>
      </w:r>
      <w:r w:rsidRPr="00634582">
        <w:rPr>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634582">
        <w:rPr>
          <w:b/>
          <w:bCs/>
          <w:sz w:val="28"/>
          <w:szCs w:val="28"/>
        </w:rPr>
        <w:t xml:space="preserve">в форме, не представляющей угрозы личности, </w:t>
      </w:r>
      <w:r w:rsidRPr="00634582">
        <w:rPr>
          <w:b/>
          <w:bCs/>
          <w:sz w:val="28"/>
          <w:szCs w:val="28"/>
        </w:rPr>
        <w:lastRenderedPageBreak/>
        <w:t>психологической безопасности и эмоциональному статусу обучающегося</w:t>
      </w:r>
      <w:r w:rsidRPr="00634582">
        <w:rPr>
          <w:sz w:val="28"/>
          <w:szCs w:val="28"/>
        </w:rPr>
        <w:t>. Такая оценка направлена на решение задачи оптимизации личностного развития обучающихся и включает три основных компонента:</w:t>
      </w:r>
    </w:p>
    <w:p w:rsidR="003260FC" w:rsidRPr="00634582" w:rsidRDefault="003260FC" w:rsidP="00367C0B">
      <w:pPr>
        <w:pStyle w:val="afff1"/>
        <w:numPr>
          <w:ilvl w:val="0"/>
          <w:numId w:val="132"/>
        </w:numPr>
        <w:ind w:right="425"/>
        <w:jc w:val="both"/>
        <w:rPr>
          <w:sz w:val="28"/>
          <w:szCs w:val="28"/>
        </w:rPr>
      </w:pPr>
      <w:r w:rsidRPr="00634582">
        <w:rPr>
          <w:sz w:val="28"/>
          <w:szCs w:val="28"/>
        </w:rPr>
        <w:t>характеристику достижений и положительных качеств обучающегося;</w:t>
      </w:r>
    </w:p>
    <w:p w:rsidR="003260FC" w:rsidRPr="00634582" w:rsidRDefault="003260FC" w:rsidP="00367C0B">
      <w:pPr>
        <w:pStyle w:val="afff1"/>
        <w:numPr>
          <w:ilvl w:val="0"/>
          <w:numId w:val="132"/>
        </w:numPr>
        <w:ind w:right="425"/>
        <w:jc w:val="both"/>
        <w:rPr>
          <w:sz w:val="28"/>
          <w:szCs w:val="28"/>
        </w:rPr>
      </w:pPr>
      <w:r w:rsidRPr="00634582">
        <w:rPr>
          <w:spacing w:val="2"/>
          <w:sz w:val="28"/>
          <w:szCs w:val="28"/>
        </w:rPr>
        <w:t>определение приоритетных задач и направлений лич</w:t>
      </w:r>
      <w:r w:rsidRPr="00634582">
        <w:rPr>
          <w:sz w:val="28"/>
          <w:szCs w:val="28"/>
        </w:rPr>
        <w:t>ностного развития с учетом как достижений, так и психологических проблем развития ребенка;</w:t>
      </w:r>
    </w:p>
    <w:p w:rsidR="003260FC" w:rsidRPr="00634582" w:rsidRDefault="003260FC" w:rsidP="00367C0B">
      <w:pPr>
        <w:pStyle w:val="afff1"/>
        <w:numPr>
          <w:ilvl w:val="0"/>
          <w:numId w:val="132"/>
        </w:numPr>
        <w:ind w:right="425"/>
        <w:jc w:val="both"/>
        <w:rPr>
          <w:sz w:val="28"/>
          <w:szCs w:val="28"/>
        </w:rPr>
      </w:pPr>
      <w:r w:rsidRPr="00634582">
        <w:rPr>
          <w:spacing w:val="-4"/>
          <w:sz w:val="28"/>
          <w:szCs w:val="28"/>
        </w:rPr>
        <w:t>систему психолого­педагогических рекомендаций, призван</w:t>
      </w:r>
      <w:r w:rsidRPr="00634582">
        <w:rPr>
          <w:sz w:val="28"/>
          <w:szCs w:val="28"/>
        </w:rPr>
        <w:t>ных обеспечить успешную реализацию задач начального общего образования.</w:t>
      </w:r>
    </w:p>
    <w:p w:rsidR="003260FC" w:rsidRPr="00634582" w:rsidRDefault="003260FC" w:rsidP="00367C0B">
      <w:pPr>
        <w:pStyle w:val="afff1"/>
        <w:ind w:right="425"/>
        <w:jc w:val="both"/>
        <w:rPr>
          <w:b/>
          <w:bCs/>
          <w:sz w:val="28"/>
          <w:szCs w:val="28"/>
        </w:rPr>
      </w:pPr>
      <w:r>
        <w:rPr>
          <w:spacing w:val="-2"/>
          <w:sz w:val="28"/>
          <w:szCs w:val="28"/>
        </w:rPr>
        <w:t xml:space="preserve">            </w:t>
      </w:r>
      <w:r w:rsidRPr="00634582">
        <w:rPr>
          <w:spacing w:val="-2"/>
          <w:sz w:val="28"/>
          <w:szCs w:val="28"/>
        </w:rPr>
        <w:t xml:space="preserve">Другой формой оценки личностных результатов может быть </w:t>
      </w:r>
      <w:r w:rsidRPr="00634582">
        <w:rPr>
          <w:sz w:val="28"/>
          <w:szCs w:val="28"/>
        </w:rPr>
        <w:t>оценка индивидуального прогресса личностного развития об</w:t>
      </w:r>
      <w:r w:rsidRPr="00634582">
        <w:rPr>
          <w:spacing w:val="-2"/>
          <w:sz w:val="28"/>
          <w:szCs w:val="28"/>
        </w:rPr>
        <w:t xml:space="preserve">учающихся, которым необходима специальная поддержка. Эта </w:t>
      </w:r>
      <w:r w:rsidRPr="00634582">
        <w:rPr>
          <w:sz w:val="28"/>
          <w:szCs w:val="28"/>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634582">
        <w:rPr>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634582">
        <w:rPr>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260FC" w:rsidRPr="00634582" w:rsidRDefault="003260FC" w:rsidP="00367C0B">
      <w:pPr>
        <w:pStyle w:val="afff1"/>
        <w:ind w:right="425"/>
        <w:jc w:val="both"/>
        <w:rPr>
          <w:sz w:val="28"/>
          <w:szCs w:val="28"/>
        </w:rPr>
      </w:pPr>
      <w:r>
        <w:rPr>
          <w:b/>
          <w:bCs/>
          <w:sz w:val="28"/>
          <w:szCs w:val="28"/>
        </w:rPr>
        <w:t xml:space="preserve">            </w:t>
      </w:r>
      <w:r w:rsidRPr="00634582">
        <w:rPr>
          <w:b/>
          <w:bCs/>
          <w:sz w:val="28"/>
          <w:szCs w:val="28"/>
        </w:rPr>
        <w:t>Оценка метапредметных результатов</w:t>
      </w:r>
      <w:r w:rsidRPr="00634582">
        <w:rPr>
          <w:sz w:val="28"/>
          <w:szCs w:val="28"/>
        </w:rPr>
        <w:t xml:space="preserve"> представляет собой </w:t>
      </w:r>
      <w:r w:rsidRPr="00634582">
        <w:rPr>
          <w:spacing w:val="-2"/>
          <w:sz w:val="28"/>
          <w:szCs w:val="28"/>
        </w:rPr>
        <w:t>оценку достижения планируемых результатов освоения основ</w:t>
      </w:r>
      <w:r w:rsidRPr="00634582">
        <w:rPr>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634582">
        <w:rPr>
          <w:spacing w:val="2"/>
          <w:sz w:val="28"/>
          <w:szCs w:val="28"/>
        </w:rPr>
        <w:t xml:space="preserve"> начального общего образования, а также планируемых </w:t>
      </w:r>
      <w:r w:rsidRPr="00634582">
        <w:rPr>
          <w:sz w:val="28"/>
          <w:szCs w:val="28"/>
        </w:rPr>
        <w:t>результатов, представленных во всех разделах подпрограммы «Чтение. Работа с текстом».</w:t>
      </w:r>
    </w:p>
    <w:p w:rsidR="003260FC" w:rsidRPr="00634582" w:rsidRDefault="003260FC" w:rsidP="00367C0B">
      <w:pPr>
        <w:pStyle w:val="afff1"/>
        <w:ind w:right="425"/>
        <w:jc w:val="both"/>
        <w:rPr>
          <w:sz w:val="28"/>
          <w:szCs w:val="28"/>
        </w:rPr>
      </w:pPr>
      <w:r>
        <w:rPr>
          <w:spacing w:val="2"/>
          <w:sz w:val="28"/>
          <w:szCs w:val="28"/>
        </w:rPr>
        <w:t xml:space="preserve">           </w:t>
      </w:r>
      <w:r w:rsidRPr="00634582">
        <w:rPr>
          <w:spacing w:val="2"/>
          <w:sz w:val="28"/>
          <w:szCs w:val="28"/>
        </w:rPr>
        <w:t xml:space="preserve">Достижение метапредметных результатов обеспечивается </w:t>
      </w:r>
      <w:r w:rsidRPr="00634582">
        <w:rPr>
          <w:sz w:val="28"/>
          <w:szCs w:val="28"/>
        </w:rPr>
        <w:t>за счет основных компонентов образовательной деятельности — учебных предметов.</w:t>
      </w:r>
    </w:p>
    <w:p w:rsidR="003260FC" w:rsidRPr="00634582" w:rsidRDefault="003260FC" w:rsidP="00367C0B">
      <w:pPr>
        <w:pStyle w:val="afff1"/>
        <w:ind w:right="425"/>
        <w:jc w:val="both"/>
        <w:rPr>
          <w:sz w:val="28"/>
          <w:szCs w:val="28"/>
        </w:rPr>
      </w:pPr>
      <w:r>
        <w:rPr>
          <w:bCs/>
          <w:iCs/>
          <w:sz w:val="28"/>
          <w:szCs w:val="28"/>
        </w:rPr>
        <w:t xml:space="preserve">           </w:t>
      </w:r>
      <w:r w:rsidRPr="00634582">
        <w:rPr>
          <w:bCs/>
          <w:iCs/>
          <w:sz w:val="28"/>
          <w:szCs w:val="28"/>
        </w:rPr>
        <w:t>Основным объектом оценки метапредметных резуль</w:t>
      </w:r>
      <w:r w:rsidRPr="00634582">
        <w:rPr>
          <w:bCs/>
          <w:iCs/>
          <w:spacing w:val="2"/>
          <w:sz w:val="28"/>
          <w:szCs w:val="28"/>
        </w:rPr>
        <w:t>татов</w:t>
      </w:r>
      <w:r w:rsidRPr="00634582">
        <w:rPr>
          <w:spacing w:val="2"/>
          <w:sz w:val="28"/>
          <w:szCs w:val="28"/>
        </w:rPr>
        <w:t xml:space="preserve"> служит сформированность у обучающегося регуля</w:t>
      </w:r>
      <w:r w:rsidRPr="00634582">
        <w:rPr>
          <w:sz w:val="28"/>
          <w:szCs w:val="28"/>
        </w:rPr>
        <w:t xml:space="preserve">тивных, коммуникативных и познавательных универсальных </w:t>
      </w:r>
      <w:r w:rsidRPr="00634582">
        <w:rPr>
          <w:spacing w:val="2"/>
          <w:sz w:val="28"/>
          <w:szCs w:val="28"/>
        </w:rPr>
        <w:t>действий, т.</w:t>
      </w:r>
      <w:r w:rsidRPr="00634582">
        <w:rPr>
          <w:spacing w:val="2"/>
          <w:sz w:val="28"/>
          <w:szCs w:val="28"/>
        </w:rPr>
        <w:t> </w:t>
      </w:r>
      <w:r w:rsidRPr="00634582">
        <w:rPr>
          <w:spacing w:val="2"/>
          <w:sz w:val="28"/>
          <w:szCs w:val="28"/>
        </w:rPr>
        <w:t xml:space="preserve">е. таких умственных действий обучающихся, </w:t>
      </w:r>
      <w:r w:rsidRPr="00634582">
        <w:rPr>
          <w:sz w:val="28"/>
          <w:szCs w:val="28"/>
        </w:rPr>
        <w:t>которые направлены на анализ и управление своей познавательной деятельностью. К ним относятся:</w:t>
      </w:r>
    </w:p>
    <w:p w:rsidR="003260FC" w:rsidRPr="00634582" w:rsidRDefault="003260FC" w:rsidP="00367C0B">
      <w:pPr>
        <w:pStyle w:val="afff1"/>
        <w:numPr>
          <w:ilvl w:val="0"/>
          <w:numId w:val="133"/>
        </w:numPr>
        <w:ind w:right="425"/>
        <w:jc w:val="both"/>
        <w:rPr>
          <w:sz w:val="28"/>
          <w:szCs w:val="28"/>
        </w:rPr>
      </w:pPr>
      <w:r w:rsidRPr="00634582">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3260FC" w:rsidRPr="00634582" w:rsidRDefault="003260FC" w:rsidP="00367C0B">
      <w:pPr>
        <w:pStyle w:val="afff1"/>
        <w:numPr>
          <w:ilvl w:val="0"/>
          <w:numId w:val="133"/>
        </w:numPr>
        <w:ind w:right="425"/>
        <w:jc w:val="both"/>
        <w:rPr>
          <w:sz w:val="28"/>
          <w:szCs w:val="28"/>
        </w:rPr>
      </w:pPr>
      <w:r w:rsidRPr="00634582">
        <w:rPr>
          <w:spacing w:val="2"/>
          <w:sz w:val="28"/>
          <w:szCs w:val="28"/>
        </w:rPr>
        <w:t xml:space="preserve">умение осуществлять информационный поиск, сбор и </w:t>
      </w:r>
      <w:r w:rsidRPr="00634582">
        <w:rPr>
          <w:sz w:val="28"/>
          <w:szCs w:val="28"/>
        </w:rPr>
        <w:t>выделение существенной информации из различных информационных источников;</w:t>
      </w:r>
    </w:p>
    <w:p w:rsidR="003260FC" w:rsidRPr="00634582" w:rsidRDefault="003260FC" w:rsidP="00367C0B">
      <w:pPr>
        <w:pStyle w:val="afff1"/>
        <w:numPr>
          <w:ilvl w:val="0"/>
          <w:numId w:val="133"/>
        </w:numPr>
        <w:ind w:right="425"/>
        <w:jc w:val="both"/>
        <w:rPr>
          <w:sz w:val="28"/>
          <w:szCs w:val="28"/>
        </w:rPr>
      </w:pPr>
      <w:r w:rsidRPr="00634582">
        <w:rPr>
          <w:sz w:val="28"/>
          <w:szCs w:val="28"/>
        </w:rPr>
        <w:lastRenderedPageBreak/>
        <w:t xml:space="preserve">умение использовать знаково­символические средства для </w:t>
      </w:r>
      <w:r w:rsidRPr="00634582">
        <w:rPr>
          <w:spacing w:val="2"/>
          <w:sz w:val="28"/>
          <w:szCs w:val="28"/>
        </w:rPr>
        <w:t xml:space="preserve">создания моделей изучаемых объектов и процессов, схем </w:t>
      </w:r>
      <w:r w:rsidRPr="00634582">
        <w:rPr>
          <w:sz w:val="28"/>
          <w:szCs w:val="28"/>
        </w:rPr>
        <w:t>решения учебно­познавательных и практических задач;</w:t>
      </w:r>
    </w:p>
    <w:p w:rsidR="003260FC" w:rsidRPr="00634582" w:rsidRDefault="003260FC" w:rsidP="005D2F12">
      <w:pPr>
        <w:pStyle w:val="afff1"/>
        <w:numPr>
          <w:ilvl w:val="0"/>
          <w:numId w:val="133"/>
        </w:numPr>
        <w:ind w:right="425"/>
        <w:jc w:val="both"/>
        <w:rPr>
          <w:sz w:val="28"/>
          <w:szCs w:val="28"/>
        </w:rPr>
      </w:pPr>
      <w:r w:rsidRPr="00634582">
        <w:rPr>
          <w:sz w:val="28"/>
          <w:szCs w:val="28"/>
        </w:rPr>
        <w:t xml:space="preserve">способность к осуществлению логических операций сравнения, анализа, обобщения, классификации по родовидовым </w:t>
      </w:r>
      <w:r w:rsidRPr="00634582">
        <w:rPr>
          <w:spacing w:val="2"/>
          <w:sz w:val="28"/>
          <w:szCs w:val="28"/>
        </w:rPr>
        <w:t>признакам, к установлению аналогий, отнесения к извест</w:t>
      </w:r>
      <w:r w:rsidRPr="00634582">
        <w:rPr>
          <w:sz w:val="28"/>
          <w:szCs w:val="28"/>
        </w:rPr>
        <w:t>ным понятиям;</w:t>
      </w:r>
    </w:p>
    <w:p w:rsidR="003260FC" w:rsidRPr="00634582" w:rsidRDefault="003260FC" w:rsidP="005D2F12">
      <w:pPr>
        <w:pStyle w:val="afff1"/>
        <w:numPr>
          <w:ilvl w:val="0"/>
          <w:numId w:val="133"/>
        </w:numPr>
        <w:ind w:right="425"/>
        <w:jc w:val="both"/>
        <w:rPr>
          <w:sz w:val="28"/>
          <w:szCs w:val="28"/>
        </w:rPr>
      </w:pPr>
      <w:r w:rsidRPr="00634582">
        <w:rPr>
          <w:spacing w:val="2"/>
          <w:sz w:val="28"/>
          <w:szCs w:val="28"/>
        </w:rPr>
        <w:t xml:space="preserve">умение сотрудничать с педагогом и сверстниками при </w:t>
      </w:r>
      <w:r w:rsidRPr="00634582">
        <w:rPr>
          <w:sz w:val="28"/>
          <w:szCs w:val="28"/>
        </w:rPr>
        <w:t>решении учебных проблем, принимать на себя ответственность за результаты своих действий.</w:t>
      </w:r>
    </w:p>
    <w:p w:rsidR="003260FC" w:rsidRPr="00634582" w:rsidRDefault="003260FC" w:rsidP="005D2F12">
      <w:pPr>
        <w:pStyle w:val="afff1"/>
        <w:ind w:right="425"/>
        <w:jc w:val="both"/>
        <w:rPr>
          <w:sz w:val="28"/>
          <w:szCs w:val="28"/>
        </w:rPr>
      </w:pPr>
      <w:r>
        <w:rPr>
          <w:b/>
          <w:bCs/>
          <w:iCs/>
          <w:sz w:val="28"/>
          <w:szCs w:val="28"/>
        </w:rPr>
        <w:t xml:space="preserve">             </w:t>
      </w:r>
      <w:r w:rsidRPr="00634582">
        <w:rPr>
          <w:b/>
          <w:bCs/>
          <w:iCs/>
          <w:sz w:val="28"/>
          <w:szCs w:val="28"/>
        </w:rPr>
        <w:t>Основное содержание оценки метапредметных результатов</w:t>
      </w:r>
      <w:r w:rsidRPr="00634582">
        <w:rPr>
          <w:sz w:val="28"/>
          <w:szCs w:val="28"/>
        </w:rPr>
        <w:t xml:space="preserve"> на уровне начального общего образования строится вокруг умения учиться, т.</w:t>
      </w:r>
      <w:r w:rsidRPr="00634582">
        <w:rPr>
          <w:sz w:val="28"/>
          <w:szCs w:val="28"/>
        </w:rPr>
        <w:t> </w:t>
      </w:r>
      <w:r w:rsidRPr="00634582">
        <w:rPr>
          <w:sz w:val="28"/>
          <w:szCs w:val="28"/>
        </w:rPr>
        <w:t xml:space="preserve">е. той совокупности способов действий, которая, собственно, и обеспечивает способность </w:t>
      </w:r>
      <w:r w:rsidRPr="00634582">
        <w:rPr>
          <w:spacing w:val="2"/>
          <w:sz w:val="28"/>
          <w:szCs w:val="28"/>
        </w:rPr>
        <w:t xml:space="preserve">обучающихся к самостоятельному усвоению новых знаний </w:t>
      </w:r>
      <w:r w:rsidRPr="00634582">
        <w:rPr>
          <w:sz w:val="28"/>
          <w:szCs w:val="28"/>
        </w:rPr>
        <w:t>и умений, включая организацию этой деятельности.</w:t>
      </w:r>
    </w:p>
    <w:p w:rsidR="003260FC" w:rsidRPr="00634582" w:rsidRDefault="003260FC" w:rsidP="005D2F12">
      <w:pPr>
        <w:pStyle w:val="afff1"/>
        <w:ind w:right="425"/>
        <w:jc w:val="both"/>
        <w:rPr>
          <w:sz w:val="28"/>
          <w:szCs w:val="28"/>
        </w:rPr>
      </w:pPr>
      <w:r>
        <w:rPr>
          <w:sz w:val="28"/>
          <w:szCs w:val="28"/>
        </w:rPr>
        <w:t xml:space="preserve">            </w:t>
      </w:r>
      <w:r w:rsidRPr="00634582">
        <w:rPr>
          <w:sz w:val="28"/>
          <w:szCs w:val="28"/>
        </w:rPr>
        <w:t>Уровень сформированности универсальных учебных дей</w:t>
      </w:r>
      <w:r w:rsidRPr="00634582">
        <w:rPr>
          <w:spacing w:val="2"/>
          <w:sz w:val="28"/>
          <w:szCs w:val="28"/>
        </w:rPr>
        <w:t>ствий, представляющих содержание и объект оценки мета</w:t>
      </w:r>
      <w:r w:rsidRPr="00634582">
        <w:rPr>
          <w:sz w:val="28"/>
          <w:szCs w:val="28"/>
        </w:rPr>
        <w:t>предметных результатов, может быть качественно оценен и измерен в следующих основных формах.</w:t>
      </w:r>
    </w:p>
    <w:p w:rsidR="003260FC" w:rsidRPr="00634582" w:rsidRDefault="003260FC" w:rsidP="005D2F12">
      <w:pPr>
        <w:pStyle w:val="afff1"/>
        <w:ind w:right="425"/>
        <w:jc w:val="both"/>
        <w:rPr>
          <w:sz w:val="28"/>
          <w:szCs w:val="28"/>
        </w:rPr>
      </w:pPr>
      <w:r>
        <w:rPr>
          <w:sz w:val="28"/>
          <w:szCs w:val="28"/>
        </w:rPr>
        <w:t xml:space="preserve">             </w:t>
      </w:r>
      <w:r w:rsidRPr="00634582">
        <w:rPr>
          <w:sz w:val="28"/>
          <w:szCs w:val="28"/>
        </w:rPr>
        <w:t>Во­первых, достижение метапредметных результатов может выступать как результат выполнения специально сконструи</w:t>
      </w:r>
      <w:r w:rsidRPr="00634582">
        <w:rPr>
          <w:spacing w:val="2"/>
          <w:sz w:val="28"/>
          <w:szCs w:val="28"/>
        </w:rPr>
        <w:t xml:space="preserve">рованных диагностических задач, направленных на оценку </w:t>
      </w:r>
      <w:r w:rsidRPr="00634582">
        <w:rPr>
          <w:sz w:val="28"/>
          <w:szCs w:val="28"/>
        </w:rPr>
        <w:t>уровня сформированности конкретного вида универсальных учебных действий.</w:t>
      </w:r>
    </w:p>
    <w:p w:rsidR="003260FC" w:rsidRPr="00634582" w:rsidRDefault="003260FC" w:rsidP="005D2F12">
      <w:pPr>
        <w:pStyle w:val="afff1"/>
        <w:ind w:right="425"/>
        <w:jc w:val="both"/>
        <w:rPr>
          <w:sz w:val="28"/>
          <w:szCs w:val="28"/>
        </w:rPr>
      </w:pPr>
      <w:r>
        <w:rPr>
          <w:spacing w:val="-2"/>
          <w:sz w:val="28"/>
          <w:szCs w:val="28"/>
        </w:rPr>
        <w:t xml:space="preserve">            </w:t>
      </w:r>
      <w:r w:rsidRPr="00634582">
        <w:rPr>
          <w:spacing w:val="-2"/>
          <w:sz w:val="28"/>
          <w:szCs w:val="28"/>
        </w:rPr>
        <w:t>Во­вторых, достижение метапредметных результатов мо</w:t>
      </w:r>
      <w:r w:rsidRPr="00634582">
        <w:rPr>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260FC" w:rsidRPr="00634582" w:rsidRDefault="003260FC" w:rsidP="005D2F12">
      <w:pPr>
        <w:pStyle w:val="afff1"/>
        <w:ind w:right="425"/>
        <w:jc w:val="both"/>
        <w:rPr>
          <w:sz w:val="28"/>
          <w:szCs w:val="28"/>
        </w:rPr>
      </w:pPr>
      <w:r>
        <w:rPr>
          <w:spacing w:val="2"/>
          <w:sz w:val="28"/>
          <w:szCs w:val="28"/>
        </w:rPr>
        <w:t xml:space="preserve">            </w:t>
      </w:r>
      <w:r w:rsidRPr="00634582">
        <w:rPr>
          <w:spacing w:val="2"/>
          <w:sz w:val="28"/>
          <w:szCs w:val="28"/>
        </w:rPr>
        <w:t xml:space="preserve">Этот подход широко использован для итоговой оценки </w:t>
      </w:r>
      <w:r w:rsidRPr="00634582">
        <w:rPr>
          <w:sz w:val="28"/>
          <w:szCs w:val="28"/>
        </w:rPr>
        <w:t>планируемых результатов по отдельным предметам. В зави</w:t>
      </w:r>
      <w:r w:rsidRPr="00634582">
        <w:rPr>
          <w:spacing w:val="2"/>
          <w:sz w:val="28"/>
          <w:szCs w:val="28"/>
        </w:rPr>
        <w:t xml:space="preserve">симости от успешности выполнения проверочных заданий </w:t>
      </w:r>
      <w:r w:rsidRPr="00634582">
        <w:rPr>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260FC" w:rsidRPr="00634582" w:rsidRDefault="003260FC" w:rsidP="005D2F12">
      <w:pPr>
        <w:pStyle w:val="afff1"/>
        <w:ind w:right="425"/>
        <w:jc w:val="both"/>
        <w:rPr>
          <w:sz w:val="28"/>
          <w:szCs w:val="28"/>
        </w:rPr>
      </w:pPr>
      <w:r>
        <w:rPr>
          <w:spacing w:val="2"/>
          <w:sz w:val="28"/>
          <w:szCs w:val="28"/>
        </w:rPr>
        <w:t xml:space="preserve">           </w:t>
      </w:r>
      <w:r w:rsidRPr="00634582">
        <w:rPr>
          <w:spacing w:val="2"/>
          <w:sz w:val="28"/>
          <w:szCs w:val="28"/>
        </w:rPr>
        <w:t xml:space="preserve">Наконец, достижение метапредметных результатов может </w:t>
      </w:r>
      <w:r w:rsidRPr="00634582">
        <w:rPr>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260FC" w:rsidRPr="00634582" w:rsidRDefault="003260FC" w:rsidP="005D2F12">
      <w:pPr>
        <w:pStyle w:val="afff1"/>
        <w:ind w:right="425"/>
        <w:jc w:val="both"/>
        <w:rPr>
          <w:sz w:val="28"/>
          <w:szCs w:val="28"/>
        </w:rPr>
      </w:pPr>
      <w:r>
        <w:rPr>
          <w:sz w:val="28"/>
          <w:szCs w:val="28"/>
        </w:rPr>
        <w:t xml:space="preserve">           </w:t>
      </w:r>
      <w:r w:rsidRPr="00634582">
        <w:rPr>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34582">
        <w:rPr>
          <w:spacing w:val="2"/>
          <w:sz w:val="28"/>
          <w:szCs w:val="28"/>
        </w:rPr>
        <w:t xml:space="preserve">ной деятельности обучающегося место операции, выступая </w:t>
      </w:r>
      <w:r w:rsidRPr="00634582">
        <w:rPr>
          <w:sz w:val="28"/>
          <w:szCs w:val="28"/>
        </w:rPr>
        <w:t>средством, а не целью активности ребенка.</w:t>
      </w:r>
    </w:p>
    <w:p w:rsidR="003260FC" w:rsidRPr="00634582" w:rsidRDefault="003260FC" w:rsidP="005D2F12">
      <w:pPr>
        <w:pStyle w:val="afff1"/>
        <w:ind w:right="425"/>
        <w:jc w:val="both"/>
        <w:rPr>
          <w:sz w:val="28"/>
          <w:szCs w:val="28"/>
        </w:rPr>
      </w:pPr>
      <w:r>
        <w:rPr>
          <w:sz w:val="28"/>
          <w:szCs w:val="28"/>
        </w:rPr>
        <w:lastRenderedPageBreak/>
        <w:t xml:space="preserve">            </w:t>
      </w:r>
      <w:r w:rsidRPr="00634582">
        <w:rPr>
          <w:sz w:val="28"/>
          <w:szCs w:val="28"/>
        </w:rPr>
        <w:t xml:space="preserve">Таким образом, </w:t>
      </w:r>
      <w:r w:rsidRPr="00634582">
        <w:rPr>
          <w:bCs/>
          <w:iCs/>
          <w:sz w:val="28"/>
          <w:szCs w:val="28"/>
        </w:rPr>
        <w:t>оценка метапредметных результатов может проводиться в ходе различных процедур</w:t>
      </w:r>
      <w:r w:rsidRPr="00634582">
        <w:rPr>
          <w:sz w:val="28"/>
          <w:szCs w:val="28"/>
        </w:rPr>
        <w:t xml:space="preserve">. Например, в итоговых проверочных работах по предметам или в </w:t>
      </w:r>
      <w:r w:rsidRPr="00634582">
        <w:rPr>
          <w:spacing w:val="2"/>
          <w:sz w:val="28"/>
          <w:szCs w:val="28"/>
        </w:rPr>
        <w:t>комплексных работах на межпредметной основе целесоо</w:t>
      </w:r>
      <w:r w:rsidRPr="00634582">
        <w:rPr>
          <w:sz w:val="28"/>
          <w:szCs w:val="28"/>
        </w:rPr>
        <w:t>б</w:t>
      </w:r>
      <w:r w:rsidRPr="00634582">
        <w:rPr>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634582">
        <w:rPr>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3260FC" w:rsidRPr="00634582" w:rsidRDefault="003260FC" w:rsidP="005D2F12">
      <w:pPr>
        <w:pStyle w:val="afff1"/>
        <w:tabs>
          <w:tab w:val="left" w:pos="9639"/>
        </w:tabs>
        <w:ind w:right="425"/>
        <w:jc w:val="both"/>
        <w:rPr>
          <w:sz w:val="28"/>
          <w:szCs w:val="28"/>
        </w:rPr>
      </w:pPr>
      <w:r>
        <w:rPr>
          <w:spacing w:val="2"/>
          <w:sz w:val="28"/>
          <w:szCs w:val="28"/>
        </w:rPr>
        <w:t xml:space="preserve">           </w:t>
      </w:r>
      <w:r w:rsidRPr="00634582">
        <w:rPr>
          <w:spacing w:val="2"/>
          <w:sz w:val="28"/>
          <w:szCs w:val="28"/>
        </w:rPr>
        <w:t xml:space="preserve">В ходе текущей, тематической, промежуточной оценки </w:t>
      </w:r>
      <w:r w:rsidRPr="00634582">
        <w:rPr>
          <w:sz w:val="28"/>
          <w:szCs w:val="28"/>
        </w:rPr>
        <w:t xml:space="preserve">может быть оценено достижение таких коммуникативных и регулятивных действий, которые трудно или нецелесообразно </w:t>
      </w:r>
      <w:r w:rsidRPr="00634582">
        <w:rPr>
          <w:spacing w:val="2"/>
          <w:sz w:val="28"/>
          <w:szCs w:val="28"/>
        </w:rPr>
        <w:t>проверить в ходе стандартизированной итоговой провероч</w:t>
      </w:r>
      <w:r w:rsidRPr="00634582">
        <w:rPr>
          <w:sz w:val="28"/>
          <w:szCs w:val="28"/>
        </w:rPr>
        <w:t xml:space="preserve">ной работы. Например, именно в ходе текущей оценки целесообразно отслеживать уровень сформированности такого </w:t>
      </w:r>
      <w:r w:rsidRPr="00634582">
        <w:rPr>
          <w:spacing w:val="-2"/>
          <w:sz w:val="28"/>
          <w:szCs w:val="28"/>
        </w:rPr>
        <w:t>умения, как взаимодействие с партнером: ориентация на парт</w:t>
      </w:r>
      <w:r w:rsidRPr="00634582">
        <w:rPr>
          <w:spacing w:val="2"/>
          <w:sz w:val="28"/>
          <w:szCs w:val="28"/>
        </w:rPr>
        <w:t xml:space="preserve">нера, умение слушать и слышать собеседника; стремление </w:t>
      </w:r>
      <w:r w:rsidRPr="00634582">
        <w:rPr>
          <w:sz w:val="28"/>
          <w:szCs w:val="28"/>
        </w:rPr>
        <w:t>учитывать и координировать различные мнения и позиции в отношении объекта, действия, события и</w:t>
      </w:r>
      <w:r w:rsidRPr="00634582">
        <w:rPr>
          <w:sz w:val="28"/>
          <w:szCs w:val="28"/>
        </w:rPr>
        <w:t> </w:t>
      </w:r>
      <w:r w:rsidRPr="00634582">
        <w:rPr>
          <w:sz w:val="28"/>
          <w:szCs w:val="28"/>
        </w:rPr>
        <w:t>др.</w:t>
      </w:r>
    </w:p>
    <w:p w:rsidR="003260FC" w:rsidRPr="00634582" w:rsidRDefault="003260FC" w:rsidP="005D2F12">
      <w:pPr>
        <w:pStyle w:val="afff1"/>
        <w:tabs>
          <w:tab w:val="left" w:pos="9639"/>
        </w:tabs>
        <w:ind w:right="425"/>
        <w:jc w:val="both"/>
        <w:rPr>
          <w:b/>
          <w:bCs/>
          <w:sz w:val="28"/>
          <w:szCs w:val="28"/>
        </w:rPr>
      </w:pPr>
      <w:r>
        <w:rPr>
          <w:spacing w:val="2"/>
          <w:sz w:val="28"/>
          <w:szCs w:val="28"/>
        </w:rPr>
        <w:t xml:space="preserve">           </w:t>
      </w:r>
      <w:r w:rsidRPr="00634582">
        <w:rPr>
          <w:spacing w:val="2"/>
          <w:sz w:val="28"/>
          <w:szCs w:val="28"/>
        </w:rPr>
        <w:t>Оценка уровня сформированности ряда универсальных учебных действий, овладение которыми имеет определяю</w:t>
      </w:r>
      <w:r w:rsidRPr="00634582">
        <w:rPr>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634582">
        <w:rPr>
          <w:spacing w:val="2"/>
          <w:sz w:val="28"/>
          <w:szCs w:val="28"/>
        </w:rPr>
        <w:t xml:space="preserve">ную деятельность, уровень их учебной самостоятельности, </w:t>
      </w:r>
      <w:r w:rsidRPr="00634582">
        <w:rPr>
          <w:sz w:val="28"/>
          <w:szCs w:val="28"/>
        </w:rPr>
        <w:t>уровень сотрудничества и ряд других), проводится в форме неперсонифицированных процедур.</w:t>
      </w:r>
    </w:p>
    <w:p w:rsidR="003260FC" w:rsidRPr="00634582" w:rsidRDefault="003260FC" w:rsidP="005D2F12">
      <w:pPr>
        <w:pStyle w:val="afff1"/>
        <w:tabs>
          <w:tab w:val="left" w:pos="9639"/>
        </w:tabs>
        <w:ind w:right="425"/>
        <w:jc w:val="both"/>
        <w:rPr>
          <w:sz w:val="28"/>
          <w:szCs w:val="28"/>
        </w:rPr>
      </w:pPr>
      <w:r>
        <w:rPr>
          <w:b/>
          <w:bCs/>
          <w:spacing w:val="-4"/>
          <w:sz w:val="28"/>
          <w:szCs w:val="28"/>
        </w:rPr>
        <w:t xml:space="preserve">             </w:t>
      </w:r>
      <w:r w:rsidRPr="00634582">
        <w:rPr>
          <w:b/>
          <w:bCs/>
          <w:spacing w:val="-4"/>
          <w:sz w:val="28"/>
          <w:szCs w:val="28"/>
        </w:rPr>
        <w:t>Оценка предметных результатов</w:t>
      </w:r>
      <w:r w:rsidRPr="00634582">
        <w:rPr>
          <w:spacing w:val="-4"/>
          <w:sz w:val="28"/>
          <w:szCs w:val="28"/>
        </w:rPr>
        <w:t xml:space="preserve"> представляет собой оцен</w:t>
      </w:r>
      <w:r w:rsidRPr="00634582">
        <w:rPr>
          <w:sz w:val="28"/>
          <w:szCs w:val="28"/>
        </w:rPr>
        <w:t>ку достижения обучающимся планируемых результатов по отдельным предметам.</w:t>
      </w:r>
    </w:p>
    <w:p w:rsidR="003260FC" w:rsidRPr="00634582" w:rsidRDefault="003260FC" w:rsidP="005D2F12">
      <w:pPr>
        <w:pStyle w:val="afff1"/>
        <w:tabs>
          <w:tab w:val="left" w:pos="9639"/>
        </w:tabs>
        <w:ind w:right="425"/>
        <w:jc w:val="both"/>
        <w:rPr>
          <w:spacing w:val="-2"/>
          <w:sz w:val="28"/>
          <w:szCs w:val="28"/>
        </w:rPr>
      </w:pPr>
      <w:r>
        <w:rPr>
          <w:spacing w:val="-2"/>
          <w:sz w:val="28"/>
          <w:szCs w:val="28"/>
        </w:rPr>
        <w:t xml:space="preserve">             </w:t>
      </w:r>
      <w:r w:rsidRPr="00634582">
        <w:rPr>
          <w:spacing w:val="-2"/>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3260FC" w:rsidRPr="00634582" w:rsidRDefault="003260FC" w:rsidP="005D2F12">
      <w:pPr>
        <w:pStyle w:val="afff1"/>
        <w:tabs>
          <w:tab w:val="left" w:pos="9639"/>
        </w:tabs>
        <w:ind w:right="425"/>
        <w:jc w:val="both"/>
        <w:rPr>
          <w:b/>
          <w:bCs/>
          <w:iCs/>
          <w:sz w:val="28"/>
          <w:szCs w:val="28"/>
        </w:rPr>
      </w:pPr>
      <w:r>
        <w:rPr>
          <w:sz w:val="28"/>
          <w:szCs w:val="28"/>
        </w:rPr>
        <w:t xml:space="preserve">              </w:t>
      </w:r>
      <w:r w:rsidRPr="00634582">
        <w:rPr>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634582">
        <w:rPr>
          <w:iCs/>
          <w:sz w:val="28"/>
          <w:szCs w:val="28"/>
        </w:rPr>
        <w:t>систему основополагающих элементов научного знания</w:t>
      </w:r>
      <w:r w:rsidRPr="00634582">
        <w:rPr>
          <w:sz w:val="28"/>
          <w:szCs w:val="28"/>
        </w:rPr>
        <w:t xml:space="preserve">, которая выражается через учебный материал различных курсов (далее — </w:t>
      </w:r>
      <w:r w:rsidRPr="00634582">
        <w:rPr>
          <w:iCs/>
          <w:sz w:val="28"/>
          <w:szCs w:val="28"/>
        </w:rPr>
        <w:t xml:space="preserve">систему предметных </w:t>
      </w:r>
      <w:r w:rsidRPr="00634582">
        <w:rPr>
          <w:iCs/>
          <w:spacing w:val="2"/>
          <w:sz w:val="28"/>
          <w:szCs w:val="28"/>
        </w:rPr>
        <w:t>знаний</w:t>
      </w:r>
      <w:r w:rsidRPr="00634582">
        <w:rPr>
          <w:spacing w:val="2"/>
          <w:sz w:val="28"/>
          <w:szCs w:val="28"/>
        </w:rPr>
        <w:t xml:space="preserve">), и, во­вторых, </w:t>
      </w:r>
      <w:r w:rsidRPr="00634582">
        <w:rPr>
          <w:iCs/>
          <w:spacing w:val="2"/>
          <w:sz w:val="28"/>
          <w:szCs w:val="28"/>
        </w:rPr>
        <w:t xml:space="preserve">систему формируемых действий с </w:t>
      </w:r>
      <w:r w:rsidRPr="00634582">
        <w:rPr>
          <w:iCs/>
          <w:sz w:val="28"/>
          <w:szCs w:val="28"/>
        </w:rPr>
        <w:t>учебным материалом</w:t>
      </w:r>
      <w:r w:rsidRPr="00634582">
        <w:rPr>
          <w:sz w:val="28"/>
          <w:szCs w:val="28"/>
        </w:rPr>
        <w:t xml:space="preserve"> (далее — </w:t>
      </w:r>
      <w:r w:rsidRPr="00634582">
        <w:rPr>
          <w:iCs/>
          <w:sz w:val="28"/>
          <w:szCs w:val="28"/>
        </w:rPr>
        <w:t>систему предметных действий</w:t>
      </w:r>
      <w:r w:rsidRPr="00634582">
        <w:rPr>
          <w:sz w:val="28"/>
          <w:szCs w:val="28"/>
        </w:rPr>
        <w:t>), которые направлены на применение знаний, их преобразование и получение нового знания.</w:t>
      </w:r>
    </w:p>
    <w:p w:rsidR="003260FC" w:rsidRPr="00634582" w:rsidRDefault="003260FC" w:rsidP="005D2F12">
      <w:pPr>
        <w:pStyle w:val="afff1"/>
        <w:tabs>
          <w:tab w:val="left" w:pos="9639"/>
        </w:tabs>
        <w:ind w:right="425"/>
        <w:jc w:val="both"/>
        <w:rPr>
          <w:sz w:val="28"/>
          <w:szCs w:val="28"/>
        </w:rPr>
      </w:pPr>
      <w:r>
        <w:rPr>
          <w:b/>
          <w:bCs/>
          <w:iCs/>
          <w:sz w:val="28"/>
          <w:szCs w:val="28"/>
        </w:rPr>
        <w:t xml:space="preserve">             </w:t>
      </w:r>
      <w:r w:rsidRPr="00634582">
        <w:rPr>
          <w:b/>
          <w:bCs/>
          <w:iCs/>
          <w:sz w:val="28"/>
          <w:szCs w:val="28"/>
        </w:rPr>
        <w:t>Система предметных знаний</w:t>
      </w:r>
      <w:r w:rsidRPr="00634582">
        <w:rPr>
          <w:sz w:val="28"/>
          <w:szCs w:val="28"/>
        </w:rPr>
        <w:t xml:space="preserve"> — важнейшая составляющая предметных результатов. В ней можно выделить </w:t>
      </w:r>
      <w:r w:rsidRPr="00634582">
        <w:rPr>
          <w:iCs/>
          <w:sz w:val="28"/>
          <w:szCs w:val="28"/>
        </w:rPr>
        <w:t>опорные знания</w:t>
      </w:r>
      <w:r w:rsidRPr="00634582">
        <w:rPr>
          <w:sz w:val="28"/>
          <w:szCs w:val="28"/>
        </w:rPr>
        <w:t xml:space="preserve"> (знания, усвоение которых принципиально необходимо для текущего и последующего успешного обучения) </w:t>
      </w:r>
      <w:r w:rsidRPr="00634582">
        <w:rPr>
          <w:spacing w:val="2"/>
          <w:sz w:val="28"/>
          <w:szCs w:val="28"/>
        </w:rPr>
        <w:t xml:space="preserve">и знания, дополняющие, расширяющие или углубляющие </w:t>
      </w:r>
      <w:r w:rsidRPr="00634582">
        <w:rPr>
          <w:sz w:val="28"/>
          <w:szCs w:val="28"/>
        </w:rPr>
        <w:t>опорную систему знаний, а также служащие пропедевтикой для последующего изучения курсов.</w:t>
      </w:r>
    </w:p>
    <w:p w:rsidR="003260FC" w:rsidRPr="00634582" w:rsidRDefault="003260FC" w:rsidP="005D2F12">
      <w:pPr>
        <w:pStyle w:val="afff1"/>
        <w:tabs>
          <w:tab w:val="left" w:pos="9639"/>
        </w:tabs>
        <w:ind w:right="425"/>
        <w:jc w:val="both"/>
        <w:rPr>
          <w:sz w:val="28"/>
          <w:szCs w:val="28"/>
        </w:rPr>
      </w:pPr>
      <w:r>
        <w:rPr>
          <w:sz w:val="28"/>
          <w:szCs w:val="28"/>
        </w:rPr>
        <w:t xml:space="preserve">            </w:t>
      </w:r>
      <w:r w:rsidRPr="00634582">
        <w:rPr>
          <w:sz w:val="28"/>
          <w:szCs w:val="28"/>
        </w:rPr>
        <w:t>К опорным знаниям относятся прежде всего основопола</w:t>
      </w:r>
      <w:r w:rsidRPr="00634582">
        <w:rPr>
          <w:spacing w:val="2"/>
          <w:sz w:val="28"/>
          <w:szCs w:val="28"/>
        </w:rPr>
        <w:t xml:space="preserve">гающие элементы научного знания (как общенаучные, так </w:t>
      </w:r>
      <w:r w:rsidRPr="00634582">
        <w:rPr>
          <w:sz w:val="28"/>
          <w:szCs w:val="28"/>
        </w:rPr>
        <w:t>и относящиеся к отдельным отраслям знания и культуры), лежащие в основе современной научной картины мира: клю</w:t>
      </w:r>
      <w:r w:rsidRPr="00634582">
        <w:rPr>
          <w:spacing w:val="2"/>
          <w:sz w:val="28"/>
          <w:szCs w:val="28"/>
        </w:rPr>
        <w:t xml:space="preserve">чевые теории, идеи, понятия, факты, методы. На уровне </w:t>
      </w:r>
      <w:r w:rsidRPr="00634582">
        <w:rPr>
          <w:sz w:val="28"/>
          <w:szCs w:val="28"/>
        </w:rPr>
        <w:t xml:space="preserve">начального общего образования к опорной системе знаний </w:t>
      </w:r>
      <w:r w:rsidRPr="00634582">
        <w:rPr>
          <w:spacing w:val="2"/>
          <w:sz w:val="28"/>
          <w:szCs w:val="28"/>
        </w:rPr>
        <w:t>отнесен понятийный апп</w:t>
      </w:r>
      <w:r w:rsidRPr="00634582">
        <w:rPr>
          <w:sz w:val="28"/>
          <w:szCs w:val="28"/>
        </w:rPr>
        <w:t xml:space="preserve">арат </w:t>
      </w:r>
      <w:r w:rsidRPr="00634582">
        <w:rPr>
          <w:sz w:val="28"/>
          <w:szCs w:val="28"/>
        </w:rPr>
        <w:lastRenderedPageBreak/>
        <w:t xml:space="preserve">учебных предметов, освоение </w:t>
      </w:r>
      <w:r w:rsidRPr="00634582">
        <w:rPr>
          <w:spacing w:val="-2"/>
          <w:sz w:val="28"/>
          <w:szCs w:val="28"/>
        </w:rPr>
        <w:t>которого позволяет учителю и обучающимся эффективно про</w:t>
      </w:r>
      <w:r w:rsidRPr="00634582">
        <w:rPr>
          <w:sz w:val="28"/>
          <w:szCs w:val="28"/>
        </w:rPr>
        <w:t>двигаться в изучении предмета.</w:t>
      </w:r>
    </w:p>
    <w:p w:rsidR="003260FC" w:rsidRPr="00634582" w:rsidRDefault="003260FC" w:rsidP="005D2F12">
      <w:pPr>
        <w:pStyle w:val="afff1"/>
        <w:ind w:right="425"/>
        <w:jc w:val="both"/>
        <w:rPr>
          <w:sz w:val="28"/>
          <w:szCs w:val="28"/>
        </w:rPr>
      </w:pPr>
      <w:r>
        <w:rPr>
          <w:sz w:val="28"/>
          <w:szCs w:val="28"/>
        </w:rPr>
        <w:t xml:space="preserve">            </w:t>
      </w:r>
      <w:r w:rsidRPr="00634582">
        <w:rPr>
          <w:sz w:val="28"/>
          <w:szCs w:val="28"/>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260FC" w:rsidRPr="00634582" w:rsidRDefault="003260FC" w:rsidP="005D2F12">
      <w:pPr>
        <w:pStyle w:val="afff1"/>
        <w:ind w:right="425"/>
        <w:jc w:val="both"/>
        <w:rPr>
          <w:sz w:val="28"/>
          <w:szCs w:val="28"/>
        </w:rPr>
      </w:pPr>
      <w:r>
        <w:rPr>
          <w:sz w:val="28"/>
          <w:szCs w:val="28"/>
        </w:rPr>
        <w:t xml:space="preserve">            </w:t>
      </w:r>
      <w:r w:rsidRPr="00634582">
        <w:rPr>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634582">
        <w:rPr>
          <w:iCs/>
          <w:sz w:val="28"/>
          <w:szCs w:val="28"/>
        </w:rPr>
        <w:t>опорной системы знаний по русскому языку, родному языку и математике</w:t>
      </w:r>
      <w:r w:rsidRPr="00634582">
        <w:rPr>
          <w:sz w:val="28"/>
          <w:szCs w:val="28"/>
        </w:rPr>
        <w:t>.</w:t>
      </w:r>
    </w:p>
    <w:p w:rsidR="003260FC" w:rsidRPr="00634582" w:rsidRDefault="003260FC" w:rsidP="005D2F12">
      <w:pPr>
        <w:pStyle w:val="afff1"/>
        <w:ind w:right="425"/>
        <w:jc w:val="both"/>
        <w:rPr>
          <w:b/>
          <w:bCs/>
          <w:iCs/>
          <w:sz w:val="28"/>
          <w:szCs w:val="28"/>
        </w:rPr>
      </w:pPr>
      <w:r>
        <w:rPr>
          <w:spacing w:val="2"/>
          <w:sz w:val="28"/>
          <w:szCs w:val="28"/>
        </w:rPr>
        <w:t xml:space="preserve">            </w:t>
      </w:r>
      <w:r w:rsidRPr="00634582">
        <w:rPr>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34582">
        <w:rPr>
          <w:sz w:val="28"/>
          <w:szCs w:val="28"/>
        </w:rPr>
        <w:t xml:space="preserve">учебных ситуациях, а способность использовать эти знания при решении учебно­познавательных и учебно­практических </w:t>
      </w:r>
      <w:r w:rsidRPr="00634582">
        <w:rPr>
          <w:spacing w:val="2"/>
          <w:sz w:val="28"/>
          <w:szCs w:val="28"/>
        </w:rPr>
        <w:t xml:space="preserve">задач. Иными словами, объектом оценки предметных результатов являются действия, выполняемые обучающимися, </w:t>
      </w:r>
      <w:r w:rsidRPr="00634582">
        <w:rPr>
          <w:sz w:val="28"/>
          <w:szCs w:val="28"/>
        </w:rPr>
        <w:t>с предметным содержанием.</w:t>
      </w:r>
    </w:p>
    <w:p w:rsidR="003260FC" w:rsidRPr="00F11143" w:rsidRDefault="003260FC" w:rsidP="005D2F12">
      <w:pPr>
        <w:pStyle w:val="afff1"/>
        <w:ind w:right="425"/>
        <w:jc w:val="both"/>
        <w:rPr>
          <w:sz w:val="28"/>
          <w:szCs w:val="28"/>
        </w:rPr>
      </w:pPr>
      <w:r>
        <w:rPr>
          <w:b/>
          <w:bCs/>
          <w:iCs/>
          <w:sz w:val="28"/>
          <w:szCs w:val="28"/>
        </w:rPr>
        <w:t xml:space="preserve">             </w:t>
      </w:r>
      <w:r w:rsidRPr="00F11143">
        <w:rPr>
          <w:b/>
          <w:bCs/>
          <w:iCs/>
          <w:sz w:val="28"/>
          <w:szCs w:val="28"/>
        </w:rPr>
        <w:t>Действия с предметным содержанием (или предметные действия)</w:t>
      </w:r>
      <w:r w:rsidRPr="00F11143">
        <w:rPr>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11143">
        <w:rPr>
          <w:spacing w:val="2"/>
          <w:sz w:val="28"/>
          <w:szCs w:val="28"/>
        </w:rPr>
        <w:t xml:space="preserve">связей (в том числе причинно­следственных) и аналогий; </w:t>
      </w:r>
      <w:r w:rsidRPr="00F11143">
        <w:rPr>
          <w:sz w:val="28"/>
          <w:szCs w:val="28"/>
        </w:rPr>
        <w:t>поиск, преобразование, представление и интерпретация информации, рассуждения и</w:t>
      </w:r>
      <w:r w:rsidRPr="00F11143">
        <w:rPr>
          <w:sz w:val="28"/>
          <w:szCs w:val="28"/>
        </w:rPr>
        <w:t> </w:t>
      </w:r>
      <w:r w:rsidRPr="00F11143">
        <w:rPr>
          <w:sz w:val="28"/>
          <w:szCs w:val="28"/>
        </w:rPr>
        <w:t>т.</w:t>
      </w:r>
      <w:r w:rsidRPr="00F11143">
        <w:rPr>
          <w:sz w:val="28"/>
          <w:szCs w:val="28"/>
        </w:rPr>
        <w:t> </w:t>
      </w:r>
      <w:r w:rsidRPr="00F11143">
        <w:rPr>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11143">
        <w:rPr>
          <w:spacing w:val="2"/>
          <w:sz w:val="28"/>
          <w:szCs w:val="28"/>
        </w:rPr>
        <w:t>музыкальными и художественными произведениями и</w:t>
      </w:r>
      <w:r w:rsidRPr="00F11143">
        <w:rPr>
          <w:spacing w:val="2"/>
          <w:sz w:val="28"/>
          <w:szCs w:val="28"/>
        </w:rPr>
        <w:t> </w:t>
      </w:r>
      <w:r w:rsidRPr="00F11143">
        <w:rPr>
          <w:spacing w:val="2"/>
          <w:sz w:val="28"/>
          <w:szCs w:val="28"/>
        </w:rPr>
        <w:t>т.</w:t>
      </w:r>
      <w:r w:rsidRPr="00F11143">
        <w:rPr>
          <w:spacing w:val="2"/>
          <w:sz w:val="28"/>
          <w:szCs w:val="28"/>
        </w:rPr>
        <w:t> </w:t>
      </w:r>
      <w:r w:rsidRPr="00F11143">
        <w:rPr>
          <w:spacing w:val="2"/>
          <w:sz w:val="28"/>
          <w:szCs w:val="28"/>
        </w:rPr>
        <w:t xml:space="preserve">п. </w:t>
      </w:r>
      <w:r w:rsidRPr="00F11143">
        <w:rPr>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260FC" w:rsidRPr="00F11143" w:rsidRDefault="003260FC" w:rsidP="005D2F12">
      <w:pPr>
        <w:pStyle w:val="afff1"/>
        <w:ind w:right="425"/>
        <w:jc w:val="both"/>
        <w:rPr>
          <w:sz w:val="28"/>
          <w:szCs w:val="28"/>
        </w:rPr>
      </w:pPr>
      <w:r>
        <w:rPr>
          <w:spacing w:val="2"/>
          <w:sz w:val="28"/>
          <w:szCs w:val="28"/>
        </w:rPr>
        <w:t xml:space="preserve">           </w:t>
      </w:r>
      <w:r w:rsidRPr="00F11143">
        <w:rPr>
          <w:spacing w:val="2"/>
          <w:sz w:val="28"/>
          <w:szCs w:val="28"/>
        </w:rPr>
        <w:t xml:space="preserve">Совокупность же всех учебных предметов обеспечивает </w:t>
      </w:r>
      <w:r w:rsidRPr="00F11143">
        <w:rPr>
          <w:sz w:val="28"/>
          <w:szCs w:val="28"/>
        </w:rPr>
        <w:t>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 xml:space="preserve">К предметным действиям следует отнести также действия, </w:t>
      </w:r>
      <w:r w:rsidRPr="00F11143">
        <w:rPr>
          <w:spacing w:val="-2"/>
          <w:sz w:val="28"/>
          <w:szCs w:val="28"/>
        </w:rPr>
        <w:t>которые присущи главным образом только конкретному пред</w:t>
      </w:r>
      <w:r w:rsidRPr="00F11143">
        <w:rPr>
          <w:spacing w:val="2"/>
          <w:sz w:val="28"/>
          <w:szCs w:val="28"/>
        </w:rPr>
        <w:t xml:space="preserve">мету и овладение которыми необходимо для полноценного личностного развития или дальнейшего изучения предмета </w:t>
      </w:r>
      <w:r w:rsidRPr="00F11143">
        <w:rPr>
          <w:sz w:val="28"/>
          <w:szCs w:val="28"/>
        </w:rPr>
        <w:t xml:space="preserve">(в частности, способы двигательной деятельности, </w:t>
      </w:r>
      <w:r w:rsidRPr="00F11143">
        <w:rPr>
          <w:sz w:val="28"/>
          <w:szCs w:val="28"/>
        </w:rPr>
        <w:lastRenderedPageBreak/>
        <w:t>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F11143">
        <w:rPr>
          <w:sz w:val="28"/>
          <w:szCs w:val="28"/>
        </w:rPr>
        <w:t> </w:t>
      </w:r>
      <w:r w:rsidRPr="00F11143">
        <w:rPr>
          <w:sz w:val="28"/>
          <w:szCs w:val="28"/>
        </w:rPr>
        <w:t>др.).</w:t>
      </w:r>
    </w:p>
    <w:p w:rsidR="003260FC" w:rsidRPr="00F11143" w:rsidRDefault="003260FC" w:rsidP="005D2F12">
      <w:pPr>
        <w:pStyle w:val="afff1"/>
        <w:ind w:right="425"/>
        <w:jc w:val="both"/>
        <w:rPr>
          <w:sz w:val="28"/>
          <w:szCs w:val="28"/>
        </w:rPr>
      </w:pPr>
      <w:r>
        <w:rPr>
          <w:spacing w:val="2"/>
          <w:sz w:val="28"/>
          <w:szCs w:val="28"/>
        </w:rPr>
        <w:t xml:space="preserve">           </w:t>
      </w:r>
      <w:r w:rsidRPr="00F11143">
        <w:rPr>
          <w:spacing w:val="2"/>
          <w:sz w:val="28"/>
          <w:szCs w:val="28"/>
        </w:rPr>
        <w:t xml:space="preserve">Формирование одних и тех же действий на материале </w:t>
      </w:r>
      <w:r w:rsidRPr="00F11143">
        <w:rPr>
          <w:sz w:val="28"/>
          <w:szCs w:val="28"/>
        </w:rPr>
        <w:t xml:space="preserve">разных предметов способствует сначала правильному их выполнению в рамках заданного предметом диапазона (круга) </w:t>
      </w:r>
      <w:r w:rsidRPr="00F11143">
        <w:rPr>
          <w:spacing w:val="2"/>
          <w:sz w:val="28"/>
          <w:szCs w:val="28"/>
        </w:rPr>
        <w:t xml:space="preserve">задач, а затем и </w:t>
      </w:r>
      <w:r w:rsidRPr="00F11143">
        <w:rPr>
          <w:iCs/>
          <w:spacing w:val="2"/>
          <w:sz w:val="28"/>
          <w:szCs w:val="28"/>
        </w:rPr>
        <w:t>осознанному и произвольному их выполнению</w:t>
      </w:r>
      <w:r w:rsidRPr="00F11143">
        <w:rPr>
          <w:spacing w:val="2"/>
          <w:sz w:val="28"/>
          <w:szCs w:val="28"/>
        </w:rPr>
        <w:t>, переносу на новые классы объектов. Это проявля</w:t>
      </w:r>
      <w:r w:rsidRPr="00F11143">
        <w:rPr>
          <w:sz w:val="28"/>
          <w:szCs w:val="28"/>
        </w:rPr>
        <w:t xml:space="preserve">ется в способности обучающихся решать разнообразные по </w:t>
      </w:r>
      <w:r w:rsidRPr="00F11143">
        <w:rPr>
          <w:spacing w:val="2"/>
          <w:sz w:val="28"/>
          <w:szCs w:val="28"/>
        </w:rPr>
        <w:t xml:space="preserve">содержанию и сложности классы учебно­познавательных и </w:t>
      </w:r>
      <w:r w:rsidRPr="00F11143">
        <w:rPr>
          <w:sz w:val="28"/>
          <w:szCs w:val="28"/>
        </w:rPr>
        <w:t>учебно­практических задач.</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 xml:space="preserve">Поэтому </w:t>
      </w:r>
      <w:r w:rsidRPr="00F11143">
        <w:rPr>
          <w:b/>
          <w:bCs/>
          <w:sz w:val="28"/>
          <w:szCs w:val="28"/>
        </w:rPr>
        <w:t>объектом оценки предметных результатов</w:t>
      </w:r>
      <w:r w:rsidRPr="00F11143">
        <w:rPr>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 xml:space="preserve">Оценка достижения этих предметных результатов ведется </w:t>
      </w:r>
      <w:r w:rsidRPr="00F11143">
        <w:rPr>
          <w:spacing w:val="2"/>
          <w:sz w:val="28"/>
          <w:szCs w:val="28"/>
        </w:rPr>
        <w:t xml:space="preserve">как в ходе текущего и промежуточного оценивания, так и </w:t>
      </w:r>
      <w:r w:rsidRPr="00F11143">
        <w:rPr>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260FC" w:rsidRPr="00F11143" w:rsidRDefault="003260FC" w:rsidP="005D2F12">
      <w:pPr>
        <w:pStyle w:val="afff1"/>
        <w:ind w:right="425"/>
        <w:jc w:val="both"/>
        <w:rPr>
          <w:sz w:val="28"/>
          <w:szCs w:val="28"/>
        </w:rPr>
      </w:pPr>
    </w:p>
    <w:p w:rsidR="003260FC" w:rsidRPr="00CB6752" w:rsidRDefault="003260FC" w:rsidP="005D2F12">
      <w:pPr>
        <w:pStyle w:val="aff"/>
        <w:numPr>
          <w:ilvl w:val="2"/>
          <w:numId w:val="2"/>
        </w:numPr>
        <w:ind w:left="0" w:right="425" w:firstLine="0"/>
        <w:jc w:val="both"/>
      </w:pPr>
      <w:bookmarkStart w:id="84" w:name="_Toc288394073"/>
      <w:bookmarkStart w:id="85" w:name="_Toc288410540"/>
      <w:bookmarkStart w:id="86" w:name="_Toc288410669"/>
      <w:bookmarkStart w:id="87" w:name="_Toc288410734"/>
      <w:bookmarkStart w:id="88" w:name="_Toc294246085"/>
      <w:bookmarkStart w:id="89" w:name="_Toc424564316"/>
      <w:r w:rsidRPr="00CB6752">
        <w:t>Портфель достижений как инструмент оценки динамики индивидуальных образовательных достижений</w:t>
      </w:r>
      <w:bookmarkEnd w:id="84"/>
      <w:bookmarkEnd w:id="85"/>
      <w:bookmarkEnd w:id="86"/>
      <w:bookmarkEnd w:id="87"/>
      <w:bookmarkEnd w:id="88"/>
      <w:bookmarkEnd w:id="89"/>
    </w:p>
    <w:p w:rsidR="003260FC" w:rsidRPr="00F11143" w:rsidRDefault="003260FC" w:rsidP="005D2F12">
      <w:pPr>
        <w:pStyle w:val="afff1"/>
        <w:ind w:right="425"/>
        <w:jc w:val="both"/>
        <w:rPr>
          <w:sz w:val="28"/>
          <w:szCs w:val="28"/>
        </w:rPr>
      </w:pPr>
      <w:r>
        <w:rPr>
          <w:spacing w:val="-2"/>
          <w:sz w:val="28"/>
          <w:szCs w:val="28"/>
        </w:rPr>
        <w:t xml:space="preserve">             </w:t>
      </w:r>
      <w:r w:rsidRPr="00F11143">
        <w:rPr>
          <w:spacing w:val="-2"/>
          <w:sz w:val="28"/>
          <w:szCs w:val="28"/>
        </w:rPr>
        <w:t xml:space="preserve">Показатель динамики образовательных достижений  — один </w:t>
      </w:r>
      <w:r w:rsidRPr="00F11143">
        <w:rPr>
          <w:sz w:val="28"/>
          <w:szCs w:val="28"/>
        </w:rPr>
        <w:t>из основных показателей в оценке образовательных достиже</w:t>
      </w:r>
      <w:r w:rsidRPr="00F11143">
        <w:rPr>
          <w:spacing w:val="2"/>
          <w:sz w:val="28"/>
          <w:szCs w:val="28"/>
        </w:rPr>
        <w:t>ний. На основе выявления характера динамики образова</w:t>
      </w:r>
      <w:r w:rsidRPr="00F11143">
        <w:rPr>
          <w:sz w:val="28"/>
          <w:szCs w:val="28"/>
        </w:rPr>
        <w:t xml:space="preserve">тельных достижений обучающихся можно оценивать эффективность учебной деятельности, работы учителя или </w:t>
      </w:r>
      <w:r w:rsidRPr="00F11143">
        <w:rPr>
          <w:spacing w:val="-2"/>
          <w:sz w:val="28"/>
          <w:szCs w:val="28"/>
        </w:rPr>
        <w:t xml:space="preserve">образовательной </w:t>
      </w:r>
      <w:r w:rsidRPr="00F11143">
        <w:rPr>
          <w:sz w:val="28"/>
          <w:szCs w:val="28"/>
        </w:rPr>
        <w:t>организации</w:t>
      </w:r>
      <w:r w:rsidRPr="00F11143">
        <w:rPr>
          <w:spacing w:val="-2"/>
          <w:sz w:val="28"/>
          <w:szCs w:val="28"/>
        </w:rPr>
        <w:t xml:space="preserve">, системы образования в целом. При этом </w:t>
      </w:r>
      <w:r w:rsidRPr="00F11143">
        <w:rPr>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11143">
        <w:rPr>
          <w:spacing w:val="2"/>
          <w:sz w:val="28"/>
          <w:szCs w:val="28"/>
        </w:rPr>
        <w:t>ями с предметным содержанием, и психологическую, связанную с оценкой индивидуального прогресса в развитии ре</w:t>
      </w:r>
      <w:r w:rsidRPr="00F11143">
        <w:rPr>
          <w:sz w:val="28"/>
          <w:szCs w:val="28"/>
        </w:rPr>
        <w:t>бенка.</w:t>
      </w:r>
    </w:p>
    <w:p w:rsidR="003260FC" w:rsidRPr="00F11143" w:rsidRDefault="003260FC" w:rsidP="005D2F12">
      <w:pPr>
        <w:pStyle w:val="afff1"/>
        <w:ind w:right="425"/>
        <w:jc w:val="both"/>
        <w:rPr>
          <w:sz w:val="28"/>
          <w:szCs w:val="28"/>
        </w:rPr>
      </w:pPr>
      <w:r>
        <w:rPr>
          <w:spacing w:val="2"/>
          <w:sz w:val="28"/>
          <w:szCs w:val="28"/>
        </w:rPr>
        <w:t xml:space="preserve">          </w:t>
      </w:r>
      <w:r w:rsidRPr="00F11143">
        <w:rPr>
          <w:spacing w:val="2"/>
          <w:sz w:val="28"/>
          <w:szCs w:val="28"/>
        </w:rPr>
        <w:t xml:space="preserve">Одним из наиболее адекватных инструментов для оценки динамики образовательных достижений служит </w:t>
      </w:r>
      <w:r w:rsidRPr="00F11143">
        <w:rPr>
          <w:b/>
          <w:bCs/>
          <w:spacing w:val="2"/>
          <w:sz w:val="28"/>
          <w:szCs w:val="28"/>
        </w:rPr>
        <w:t>порт</w:t>
      </w:r>
      <w:r w:rsidRPr="00F11143">
        <w:rPr>
          <w:b/>
          <w:bCs/>
          <w:sz w:val="28"/>
          <w:szCs w:val="28"/>
        </w:rPr>
        <w:t>фель достижений</w:t>
      </w:r>
      <w:r w:rsidRPr="00F11143">
        <w:rPr>
          <w:sz w:val="28"/>
          <w:szCs w:val="28"/>
        </w:rPr>
        <w:t xml:space="preserve"> обучающегося. </w:t>
      </w:r>
      <w:r>
        <w:rPr>
          <w:sz w:val="28"/>
          <w:szCs w:val="28"/>
        </w:rPr>
        <w:t xml:space="preserve">           </w:t>
      </w:r>
      <w:r w:rsidRPr="00F11143">
        <w:rPr>
          <w:sz w:val="28"/>
          <w:szCs w:val="28"/>
        </w:rPr>
        <w:t>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F11143">
        <w:rPr>
          <w:sz w:val="28"/>
          <w:szCs w:val="28"/>
        </w:rPr>
        <w:t> </w:t>
      </w:r>
      <w:r w:rsidRPr="00F11143">
        <w:rPr>
          <w:sz w:val="28"/>
          <w:szCs w:val="28"/>
        </w:rPr>
        <w:t>т.</w:t>
      </w:r>
      <w:r w:rsidRPr="00F11143">
        <w:rPr>
          <w:sz w:val="28"/>
          <w:szCs w:val="28"/>
        </w:rPr>
        <w:t> </w:t>
      </w:r>
      <w:r w:rsidRPr="00F11143">
        <w:rPr>
          <w:sz w:val="28"/>
          <w:szCs w:val="28"/>
        </w:rPr>
        <w:t>д.).</w:t>
      </w:r>
    </w:p>
    <w:p w:rsidR="003260FC" w:rsidRPr="00F11143" w:rsidRDefault="003260FC" w:rsidP="005D2F12">
      <w:pPr>
        <w:pStyle w:val="afff1"/>
        <w:ind w:right="425"/>
        <w:jc w:val="both"/>
        <w:rPr>
          <w:sz w:val="28"/>
          <w:szCs w:val="28"/>
        </w:rPr>
      </w:pPr>
      <w:r>
        <w:rPr>
          <w:sz w:val="28"/>
          <w:szCs w:val="28"/>
        </w:rPr>
        <w:lastRenderedPageBreak/>
        <w:t xml:space="preserve">           </w:t>
      </w:r>
      <w:r w:rsidRPr="00F11143">
        <w:rPr>
          <w:sz w:val="28"/>
          <w:szCs w:val="28"/>
        </w:rPr>
        <w:t>Портфель достижений — это не только современная эф</w:t>
      </w:r>
      <w:r w:rsidRPr="00F11143">
        <w:rPr>
          <w:spacing w:val="-2"/>
          <w:sz w:val="28"/>
          <w:szCs w:val="28"/>
        </w:rPr>
        <w:t xml:space="preserve">фективная форма оценивания, но и действенное средство для </w:t>
      </w:r>
      <w:r w:rsidRPr="00F11143">
        <w:rPr>
          <w:sz w:val="28"/>
          <w:szCs w:val="28"/>
        </w:rPr>
        <w:t>решения ряда важных педагогических задач, позволяющее:</w:t>
      </w:r>
    </w:p>
    <w:p w:rsidR="003260FC" w:rsidRPr="00F11143" w:rsidRDefault="003260FC" w:rsidP="005D2F12">
      <w:pPr>
        <w:pStyle w:val="afff1"/>
        <w:numPr>
          <w:ilvl w:val="0"/>
          <w:numId w:val="134"/>
        </w:numPr>
        <w:ind w:right="425"/>
        <w:jc w:val="both"/>
        <w:rPr>
          <w:sz w:val="28"/>
          <w:szCs w:val="28"/>
        </w:rPr>
      </w:pPr>
      <w:r w:rsidRPr="00F11143">
        <w:rPr>
          <w:sz w:val="28"/>
          <w:szCs w:val="28"/>
        </w:rPr>
        <w:t>поддерживать высокую учебную мотивацию обучающихся;</w:t>
      </w:r>
    </w:p>
    <w:p w:rsidR="003260FC" w:rsidRPr="00F11143" w:rsidRDefault="003260FC" w:rsidP="005D2F12">
      <w:pPr>
        <w:pStyle w:val="afff1"/>
        <w:numPr>
          <w:ilvl w:val="0"/>
          <w:numId w:val="134"/>
        </w:numPr>
        <w:ind w:right="425"/>
        <w:jc w:val="both"/>
        <w:rPr>
          <w:sz w:val="28"/>
          <w:szCs w:val="28"/>
        </w:rPr>
      </w:pPr>
      <w:r w:rsidRPr="00F11143">
        <w:rPr>
          <w:sz w:val="28"/>
          <w:szCs w:val="28"/>
        </w:rPr>
        <w:t>поощрять их активность и самостоятельность, расширять возможности обучения и самообучения;</w:t>
      </w:r>
    </w:p>
    <w:p w:rsidR="003260FC" w:rsidRPr="00F11143" w:rsidRDefault="003260FC" w:rsidP="005D2F12">
      <w:pPr>
        <w:pStyle w:val="afff1"/>
        <w:numPr>
          <w:ilvl w:val="0"/>
          <w:numId w:val="134"/>
        </w:numPr>
        <w:ind w:right="425"/>
        <w:jc w:val="both"/>
        <w:rPr>
          <w:sz w:val="28"/>
          <w:szCs w:val="28"/>
        </w:rPr>
      </w:pPr>
      <w:r w:rsidRPr="00F11143">
        <w:rPr>
          <w:sz w:val="28"/>
          <w:szCs w:val="28"/>
        </w:rPr>
        <w:t>развивать навыки рефлексивной и оценочной (в том числе самооценочной) деятельности обучающихся;</w:t>
      </w:r>
    </w:p>
    <w:p w:rsidR="003260FC" w:rsidRPr="00F11143" w:rsidRDefault="003260FC" w:rsidP="005D2F12">
      <w:pPr>
        <w:pStyle w:val="afff1"/>
        <w:numPr>
          <w:ilvl w:val="0"/>
          <w:numId w:val="134"/>
        </w:numPr>
        <w:ind w:right="425"/>
        <w:jc w:val="both"/>
        <w:rPr>
          <w:b/>
          <w:bCs/>
          <w:iCs/>
          <w:sz w:val="28"/>
          <w:szCs w:val="28"/>
        </w:rPr>
      </w:pPr>
      <w:r w:rsidRPr="00F11143">
        <w:rPr>
          <w:sz w:val="28"/>
          <w:szCs w:val="28"/>
        </w:rPr>
        <w:t>формировать умение учиться — ставить цели, планировать и организовывать собственную учебную деятельность.</w:t>
      </w:r>
    </w:p>
    <w:p w:rsidR="003260FC" w:rsidRPr="00F11143" w:rsidRDefault="003260FC" w:rsidP="005D2F12">
      <w:pPr>
        <w:pStyle w:val="afff1"/>
        <w:ind w:right="425"/>
        <w:jc w:val="both"/>
        <w:rPr>
          <w:sz w:val="28"/>
          <w:szCs w:val="28"/>
        </w:rPr>
      </w:pPr>
      <w:r>
        <w:rPr>
          <w:b/>
          <w:bCs/>
          <w:iCs/>
          <w:spacing w:val="2"/>
          <w:sz w:val="28"/>
          <w:szCs w:val="28"/>
        </w:rPr>
        <w:t xml:space="preserve">             </w:t>
      </w:r>
      <w:r w:rsidRPr="00F11143">
        <w:rPr>
          <w:b/>
          <w:bCs/>
          <w:iCs/>
          <w:spacing w:val="2"/>
          <w:sz w:val="28"/>
          <w:szCs w:val="28"/>
        </w:rPr>
        <w:t>Портфель достижений</w:t>
      </w:r>
      <w:r w:rsidRPr="00F11143">
        <w:rPr>
          <w:spacing w:val="2"/>
          <w:sz w:val="28"/>
          <w:szCs w:val="28"/>
        </w:rPr>
        <w:t xml:space="preserve"> представляет собой специаль</w:t>
      </w:r>
      <w:r w:rsidRPr="00F11143">
        <w:rPr>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В состав портфеля достижений могут включаться резуль</w:t>
      </w:r>
      <w:r w:rsidRPr="00F11143">
        <w:rPr>
          <w:spacing w:val="2"/>
          <w:sz w:val="28"/>
          <w:szCs w:val="28"/>
        </w:rPr>
        <w:t xml:space="preserve">таты, достигнутые обучающимся не только в ходе учебной </w:t>
      </w:r>
      <w:r w:rsidRPr="00F11143">
        <w:rPr>
          <w:sz w:val="28"/>
          <w:szCs w:val="28"/>
        </w:rPr>
        <w:t xml:space="preserve">деятельности, но и в иных формах активности: творческой, </w:t>
      </w:r>
      <w:r w:rsidRPr="00F11143">
        <w:rPr>
          <w:spacing w:val="2"/>
          <w:sz w:val="28"/>
          <w:szCs w:val="28"/>
        </w:rPr>
        <w:t>социальной, коммуникативной, физкультурно­оздоровитель</w:t>
      </w:r>
      <w:r w:rsidRPr="00F11143">
        <w:rPr>
          <w:sz w:val="28"/>
          <w:szCs w:val="28"/>
        </w:rPr>
        <w:t>ной, трудовой деятельности, протекающей как в рамках повседневной школьной практики, так и за ее пределами.</w:t>
      </w:r>
    </w:p>
    <w:p w:rsidR="003260FC" w:rsidRPr="00F11143" w:rsidRDefault="003260FC" w:rsidP="005D2F12">
      <w:pPr>
        <w:pStyle w:val="afff1"/>
        <w:ind w:right="425"/>
        <w:jc w:val="both"/>
        <w:rPr>
          <w:b/>
          <w:bCs/>
          <w:iCs/>
          <w:sz w:val="28"/>
          <w:szCs w:val="28"/>
        </w:rPr>
      </w:pPr>
      <w:r>
        <w:rPr>
          <w:sz w:val="28"/>
          <w:szCs w:val="28"/>
        </w:rPr>
        <w:t xml:space="preserve">            </w:t>
      </w:r>
      <w:r w:rsidRPr="00F11143">
        <w:rPr>
          <w:sz w:val="28"/>
          <w:szCs w:val="28"/>
        </w:rPr>
        <w:t>В портфель достижений учеников начальной школы, ко</w:t>
      </w:r>
      <w:r w:rsidRPr="00F11143">
        <w:rPr>
          <w:spacing w:val="2"/>
          <w:sz w:val="28"/>
          <w:szCs w:val="28"/>
        </w:rPr>
        <w:t>торый используется для оценки достижения планируемых результатов начального общего образования, целесообразно</w:t>
      </w:r>
      <w:r w:rsidRPr="00F11143">
        <w:rPr>
          <w:sz w:val="28"/>
          <w:szCs w:val="28"/>
        </w:rPr>
        <w:t xml:space="preserve"> включать следующие материалы.</w:t>
      </w:r>
    </w:p>
    <w:p w:rsidR="003260FC" w:rsidRPr="00F11143" w:rsidRDefault="003260FC" w:rsidP="005D2F12">
      <w:pPr>
        <w:pStyle w:val="afff1"/>
        <w:ind w:right="425"/>
        <w:jc w:val="both"/>
        <w:rPr>
          <w:sz w:val="28"/>
          <w:szCs w:val="28"/>
        </w:rPr>
      </w:pPr>
      <w:r w:rsidRPr="00BD7394">
        <w:rPr>
          <w:b/>
          <w:bCs/>
          <w:iCs/>
          <w:spacing w:val="2"/>
        </w:rPr>
        <w:t>1.</w:t>
      </w:r>
      <w:r w:rsidRPr="00BD7394">
        <w:rPr>
          <w:b/>
          <w:bCs/>
          <w:iCs/>
          <w:spacing w:val="2"/>
        </w:rPr>
        <w:t> </w:t>
      </w:r>
      <w:r w:rsidRPr="00F11143">
        <w:rPr>
          <w:b/>
          <w:bCs/>
          <w:iCs/>
          <w:spacing w:val="2"/>
          <w:sz w:val="28"/>
          <w:szCs w:val="28"/>
        </w:rPr>
        <w:t>Выборки детских работ — формальных и твор</w:t>
      </w:r>
      <w:r w:rsidRPr="00F11143">
        <w:rPr>
          <w:b/>
          <w:bCs/>
          <w:iCs/>
          <w:sz w:val="28"/>
          <w:szCs w:val="28"/>
        </w:rPr>
        <w:t>ческих</w:t>
      </w:r>
      <w:r w:rsidRPr="00F11143">
        <w:rPr>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3260FC" w:rsidRPr="00F11143" w:rsidRDefault="003260FC" w:rsidP="005D2F12">
      <w:pPr>
        <w:pStyle w:val="afff1"/>
        <w:ind w:right="425"/>
        <w:jc w:val="both"/>
        <w:rPr>
          <w:sz w:val="28"/>
          <w:szCs w:val="28"/>
        </w:rPr>
      </w:pPr>
      <w:r>
        <w:rPr>
          <w:spacing w:val="-2"/>
          <w:sz w:val="28"/>
          <w:szCs w:val="28"/>
        </w:rPr>
        <w:t xml:space="preserve">          </w:t>
      </w:r>
      <w:r w:rsidRPr="00F11143">
        <w:rPr>
          <w:spacing w:val="-2"/>
          <w:sz w:val="28"/>
          <w:szCs w:val="28"/>
        </w:rPr>
        <w:t>Обязательной составляющей портфеля достижений являют</w:t>
      </w:r>
      <w:r w:rsidRPr="00F11143">
        <w:rPr>
          <w:sz w:val="28"/>
          <w:szCs w:val="28"/>
        </w:rPr>
        <w:t xml:space="preserve">ся материалы </w:t>
      </w:r>
      <w:r w:rsidRPr="00F11143">
        <w:rPr>
          <w:iCs/>
          <w:sz w:val="28"/>
          <w:szCs w:val="28"/>
        </w:rPr>
        <w:t>стартовой диагностики, промежуточных и итоговых стандартизированных работ</w:t>
      </w:r>
      <w:r w:rsidRPr="00F11143">
        <w:rPr>
          <w:sz w:val="28"/>
          <w:szCs w:val="28"/>
        </w:rPr>
        <w:t xml:space="preserve"> по отдельным предметам.</w:t>
      </w:r>
    </w:p>
    <w:p w:rsidR="003260FC" w:rsidRPr="00F11143" w:rsidRDefault="003260FC" w:rsidP="005D2F12">
      <w:pPr>
        <w:pStyle w:val="afff1"/>
        <w:ind w:right="425"/>
        <w:jc w:val="both"/>
        <w:rPr>
          <w:sz w:val="28"/>
          <w:szCs w:val="28"/>
        </w:rPr>
      </w:pPr>
      <w:r>
        <w:rPr>
          <w:spacing w:val="2"/>
          <w:sz w:val="28"/>
          <w:szCs w:val="28"/>
        </w:rPr>
        <w:t xml:space="preserve">          </w:t>
      </w:r>
      <w:r w:rsidRPr="00F11143">
        <w:rPr>
          <w:spacing w:val="2"/>
          <w:sz w:val="28"/>
          <w:szCs w:val="28"/>
        </w:rPr>
        <w:t xml:space="preserve">Остальные работы должны быть подобраны так, чтобы </w:t>
      </w:r>
      <w:r w:rsidRPr="00F11143">
        <w:rPr>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3260FC" w:rsidRPr="00F11143" w:rsidRDefault="003260FC" w:rsidP="005D2F12">
      <w:pPr>
        <w:pStyle w:val="afff1"/>
        <w:numPr>
          <w:ilvl w:val="0"/>
          <w:numId w:val="135"/>
        </w:numPr>
        <w:ind w:right="425"/>
        <w:jc w:val="both"/>
        <w:rPr>
          <w:sz w:val="28"/>
          <w:szCs w:val="28"/>
        </w:rPr>
      </w:pPr>
      <w:r w:rsidRPr="00F11143">
        <w:rPr>
          <w:iCs/>
          <w:sz w:val="28"/>
          <w:szCs w:val="28"/>
        </w:rPr>
        <w:t xml:space="preserve">по русскому, родному языку и литературному чтению, </w:t>
      </w:r>
      <w:r w:rsidRPr="00F11143">
        <w:rPr>
          <w:iCs/>
          <w:spacing w:val="2"/>
          <w:sz w:val="28"/>
          <w:szCs w:val="28"/>
        </w:rPr>
        <w:t>литературному чтению на родном языке, иностранному языку</w:t>
      </w:r>
      <w:r w:rsidRPr="00F11143">
        <w:rPr>
          <w:spacing w:val="2"/>
          <w:sz w:val="28"/>
          <w:szCs w:val="28"/>
        </w:rPr>
        <w:t> — диктанты и изложения, сочинения на заданную</w:t>
      </w:r>
      <w:r w:rsidRPr="00F11143">
        <w:rPr>
          <w:sz w:val="28"/>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11143">
        <w:rPr>
          <w:sz w:val="28"/>
          <w:szCs w:val="28"/>
        </w:rPr>
        <w:t> </w:t>
      </w:r>
      <w:r w:rsidRPr="00F11143">
        <w:rPr>
          <w:sz w:val="28"/>
          <w:szCs w:val="28"/>
        </w:rPr>
        <w:t>т.</w:t>
      </w:r>
      <w:r w:rsidRPr="00F11143">
        <w:rPr>
          <w:sz w:val="28"/>
          <w:szCs w:val="28"/>
        </w:rPr>
        <w:t> </w:t>
      </w:r>
      <w:r w:rsidRPr="00F11143">
        <w:rPr>
          <w:sz w:val="28"/>
          <w:szCs w:val="28"/>
        </w:rPr>
        <w:t>п.;</w:t>
      </w:r>
    </w:p>
    <w:p w:rsidR="003260FC" w:rsidRPr="00F11143" w:rsidRDefault="003260FC" w:rsidP="005D2F12">
      <w:pPr>
        <w:pStyle w:val="afff1"/>
        <w:numPr>
          <w:ilvl w:val="0"/>
          <w:numId w:val="135"/>
        </w:numPr>
        <w:ind w:right="425"/>
        <w:jc w:val="both"/>
        <w:rPr>
          <w:sz w:val="28"/>
          <w:szCs w:val="28"/>
        </w:rPr>
      </w:pPr>
      <w:r w:rsidRPr="00F11143">
        <w:rPr>
          <w:iCs/>
          <w:spacing w:val="2"/>
          <w:sz w:val="28"/>
          <w:szCs w:val="28"/>
        </w:rPr>
        <w:t>по математике</w:t>
      </w:r>
      <w:r w:rsidRPr="00F11143">
        <w:rPr>
          <w:spacing w:val="2"/>
          <w:sz w:val="28"/>
          <w:szCs w:val="28"/>
        </w:rPr>
        <w:t> — математические диктанты, оформленные результаты мини</w:t>
      </w:r>
      <w:r w:rsidRPr="00F11143">
        <w:rPr>
          <w:spacing w:val="2"/>
          <w:sz w:val="28"/>
          <w:szCs w:val="28"/>
        </w:rPr>
        <w:noBreakHyphen/>
        <w:t>исследований, записи решения учебно­познавательных и учебно­практических задач, мате</w:t>
      </w:r>
      <w:r w:rsidRPr="00F11143">
        <w:rPr>
          <w:sz w:val="28"/>
          <w:szCs w:val="28"/>
        </w:rPr>
        <w:t xml:space="preserve">матические модели, аудиозаписи устных ответов (демонстрирующих навыки устного счета, рассуждений, </w:t>
      </w:r>
      <w:r w:rsidRPr="00F11143">
        <w:rPr>
          <w:sz w:val="28"/>
          <w:szCs w:val="28"/>
        </w:rPr>
        <w:lastRenderedPageBreak/>
        <w:t>доказательств, выступлений, сообщений на математические темы), материалы самоанализа и рефлексии и</w:t>
      </w:r>
      <w:r w:rsidRPr="00F11143">
        <w:rPr>
          <w:sz w:val="28"/>
          <w:szCs w:val="28"/>
        </w:rPr>
        <w:t> </w:t>
      </w:r>
      <w:r w:rsidRPr="00F11143">
        <w:rPr>
          <w:sz w:val="28"/>
          <w:szCs w:val="28"/>
        </w:rPr>
        <w:t>т.</w:t>
      </w:r>
      <w:r w:rsidRPr="00F11143">
        <w:rPr>
          <w:sz w:val="28"/>
          <w:szCs w:val="28"/>
        </w:rPr>
        <w:t> </w:t>
      </w:r>
      <w:r w:rsidRPr="00F11143">
        <w:rPr>
          <w:sz w:val="28"/>
          <w:szCs w:val="28"/>
        </w:rPr>
        <w:t>п.;</w:t>
      </w:r>
    </w:p>
    <w:p w:rsidR="003260FC" w:rsidRPr="00F11143" w:rsidRDefault="003260FC" w:rsidP="005D2F12">
      <w:pPr>
        <w:pStyle w:val="afff1"/>
        <w:numPr>
          <w:ilvl w:val="0"/>
          <w:numId w:val="135"/>
        </w:numPr>
        <w:ind w:right="425"/>
        <w:jc w:val="both"/>
        <w:rPr>
          <w:sz w:val="28"/>
          <w:szCs w:val="28"/>
        </w:rPr>
      </w:pPr>
      <w:r w:rsidRPr="00F11143">
        <w:rPr>
          <w:iCs/>
          <w:spacing w:val="-2"/>
          <w:sz w:val="28"/>
          <w:szCs w:val="28"/>
        </w:rPr>
        <w:t>по окружающему миру</w:t>
      </w:r>
      <w:r w:rsidRPr="00F11143">
        <w:rPr>
          <w:spacing w:val="-2"/>
          <w:sz w:val="28"/>
          <w:szCs w:val="28"/>
        </w:rPr>
        <w:t> — дневники наблюдений, оформ</w:t>
      </w:r>
      <w:r w:rsidRPr="00F11143">
        <w:rPr>
          <w:spacing w:val="2"/>
          <w:sz w:val="28"/>
          <w:szCs w:val="28"/>
        </w:rPr>
        <w:t xml:space="preserve">ленные результаты мини­исследований и мини­проектов, интервью, аудиозаписи устных ответов, творческие работы, </w:t>
      </w:r>
      <w:r w:rsidRPr="00F11143">
        <w:rPr>
          <w:sz w:val="28"/>
          <w:szCs w:val="28"/>
        </w:rPr>
        <w:t>материалы самоанализа и рефлексии и т. п.;</w:t>
      </w:r>
    </w:p>
    <w:p w:rsidR="003260FC" w:rsidRPr="00F11143" w:rsidRDefault="003260FC" w:rsidP="005D2F12">
      <w:pPr>
        <w:pStyle w:val="afff1"/>
        <w:numPr>
          <w:ilvl w:val="0"/>
          <w:numId w:val="135"/>
        </w:numPr>
        <w:ind w:right="425"/>
        <w:jc w:val="both"/>
        <w:rPr>
          <w:sz w:val="28"/>
          <w:szCs w:val="28"/>
        </w:rPr>
      </w:pPr>
      <w:r w:rsidRPr="00F11143">
        <w:rPr>
          <w:iCs/>
          <w:spacing w:val="2"/>
          <w:sz w:val="28"/>
          <w:szCs w:val="28"/>
        </w:rPr>
        <w:t>по предметам эстетического цикла</w:t>
      </w:r>
      <w:r w:rsidRPr="00F11143">
        <w:rPr>
          <w:spacing w:val="2"/>
          <w:sz w:val="28"/>
          <w:szCs w:val="28"/>
        </w:rPr>
        <w:t xml:space="preserve"> — аудиозаписи, фото­ и видеоизображения примеров исполнительской деятельности, иллюстрации к музыкальным произведениям, </w:t>
      </w:r>
      <w:r w:rsidRPr="00F11143">
        <w:rPr>
          <w:sz w:val="28"/>
          <w:szCs w:val="28"/>
        </w:rPr>
        <w:t>иллюстрации на заданную тему, продукты собственного твор</w:t>
      </w:r>
      <w:r w:rsidRPr="00F11143">
        <w:rPr>
          <w:spacing w:val="2"/>
          <w:sz w:val="28"/>
          <w:szCs w:val="28"/>
        </w:rPr>
        <w:t>чества, аудиозаписи монологических высказываний­описа</w:t>
      </w:r>
      <w:r w:rsidRPr="00F11143">
        <w:rPr>
          <w:sz w:val="28"/>
          <w:szCs w:val="28"/>
        </w:rPr>
        <w:t>ний, материалы самоанализа и рефлексии и</w:t>
      </w:r>
      <w:r w:rsidRPr="00F11143">
        <w:rPr>
          <w:sz w:val="28"/>
          <w:szCs w:val="28"/>
        </w:rPr>
        <w:t> </w:t>
      </w:r>
      <w:r w:rsidRPr="00F11143">
        <w:rPr>
          <w:sz w:val="28"/>
          <w:szCs w:val="28"/>
        </w:rPr>
        <w:t>т.</w:t>
      </w:r>
      <w:r w:rsidRPr="00F11143">
        <w:rPr>
          <w:sz w:val="28"/>
          <w:szCs w:val="28"/>
        </w:rPr>
        <w:t> </w:t>
      </w:r>
      <w:r w:rsidRPr="00F11143">
        <w:rPr>
          <w:sz w:val="28"/>
          <w:szCs w:val="28"/>
        </w:rPr>
        <w:t>п.;</w:t>
      </w:r>
    </w:p>
    <w:p w:rsidR="003260FC" w:rsidRPr="00F11143" w:rsidRDefault="003260FC" w:rsidP="005D2F12">
      <w:pPr>
        <w:pStyle w:val="afff1"/>
        <w:numPr>
          <w:ilvl w:val="0"/>
          <w:numId w:val="135"/>
        </w:numPr>
        <w:ind w:right="425"/>
        <w:jc w:val="both"/>
        <w:rPr>
          <w:sz w:val="28"/>
          <w:szCs w:val="28"/>
        </w:rPr>
      </w:pPr>
      <w:r w:rsidRPr="00F11143">
        <w:rPr>
          <w:iCs/>
          <w:sz w:val="28"/>
          <w:szCs w:val="28"/>
        </w:rPr>
        <w:t>по технологии</w:t>
      </w:r>
      <w:r w:rsidRPr="00F11143">
        <w:rPr>
          <w:sz w:val="28"/>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11143">
        <w:rPr>
          <w:sz w:val="28"/>
          <w:szCs w:val="28"/>
        </w:rPr>
        <w:t> </w:t>
      </w:r>
      <w:r w:rsidRPr="00F11143">
        <w:rPr>
          <w:sz w:val="28"/>
          <w:szCs w:val="28"/>
        </w:rPr>
        <w:t>т.</w:t>
      </w:r>
      <w:r w:rsidRPr="00F11143">
        <w:rPr>
          <w:sz w:val="28"/>
          <w:szCs w:val="28"/>
        </w:rPr>
        <w:t> </w:t>
      </w:r>
      <w:r w:rsidRPr="00F11143">
        <w:rPr>
          <w:sz w:val="28"/>
          <w:szCs w:val="28"/>
        </w:rPr>
        <w:t>п.;</w:t>
      </w:r>
    </w:p>
    <w:p w:rsidR="003260FC" w:rsidRPr="00F11143" w:rsidRDefault="003260FC" w:rsidP="005D2F12">
      <w:pPr>
        <w:pStyle w:val="afff1"/>
        <w:numPr>
          <w:ilvl w:val="0"/>
          <w:numId w:val="135"/>
        </w:numPr>
        <w:ind w:right="425"/>
        <w:jc w:val="both"/>
        <w:rPr>
          <w:b/>
          <w:bCs/>
          <w:iCs/>
          <w:sz w:val="28"/>
          <w:szCs w:val="28"/>
        </w:rPr>
      </w:pPr>
      <w:r w:rsidRPr="00F11143">
        <w:rPr>
          <w:iCs/>
          <w:sz w:val="28"/>
          <w:szCs w:val="28"/>
        </w:rPr>
        <w:t>по физкультуре </w:t>
      </w:r>
      <w:r w:rsidRPr="00F11143">
        <w:rPr>
          <w:sz w:val="28"/>
          <w:szCs w:val="28"/>
        </w:rPr>
        <w:t>— видеоизображения примеров исполнительской деятельности, дневники наблюдений и самокон</w:t>
      </w:r>
      <w:r w:rsidRPr="00F11143">
        <w:rPr>
          <w:spacing w:val="2"/>
          <w:sz w:val="28"/>
          <w:szCs w:val="28"/>
        </w:rPr>
        <w:t>троля, самостоятельно составленные расписания и режим дня, комплексы физических упражнений, материалы само</w:t>
      </w:r>
      <w:r w:rsidRPr="00F11143">
        <w:rPr>
          <w:sz w:val="28"/>
          <w:szCs w:val="28"/>
        </w:rPr>
        <w:t>анализа и рефлексии и</w:t>
      </w:r>
      <w:r w:rsidRPr="00F11143">
        <w:rPr>
          <w:sz w:val="28"/>
          <w:szCs w:val="28"/>
        </w:rPr>
        <w:t> </w:t>
      </w:r>
      <w:r w:rsidRPr="00F11143">
        <w:rPr>
          <w:sz w:val="28"/>
          <w:szCs w:val="28"/>
        </w:rPr>
        <w:t>т.</w:t>
      </w:r>
      <w:r w:rsidRPr="00F11143">
        <w:rPr>
          <w:sz w:val="28"/>
          <w:szCs w:val="28"/>
        </w:rPr>
        <w:t> </w:t>
      </w:r>
      <w:r w:rsidRPr="00F11143">
        <w:rPr>
          <w:sz w:val="28"/>
          <w:szCs w:val="28"/>
        </w:rPr>
        <w:t>п.</w:t>
      </w:r>
    </w:p>
    <w:p w:rsidR="003260FC" w:rsidRPr="00F11143" w:rsidRDefault="003260FC" w:rsidP="005D2F12">
      <w:pPr>
        <w:pStyle w:val="afff1"/>
        <w:ind w:right="425"/>
        <w:jc w:val="both"/>
        <w:rPr>
          <w:b/>
          <w:bCs/>
          <w:iCs/>
          <w:sz w:val="28"/>
          <w:szCs w:val="28"/>
        </w:rPr>
      </w:pPr>
      <w:r w:rsidRPr="00BD7394">
        <w:rPr>
          <w:b/>
          <w:bCs/>
          <w:iCs/>
          <w:spacing w:val="-2"/>
        </w:rPr>
        <w:t>2</w:t>
      </w:r>
      <w:r w:rsidRPr="00F11143">
        <w:rPr>
          <w:b/>
          <w:bCs/>
          <w:iCs/>
          <w:spacing w:val="-2"/>
          <w:sz w:val="28"/>
          <w:szCs w:val="28"/>
        </w:rPr>
        <w:t>.</w:t>
      </w:r>
      <w:r w:rsidRPr="00F11143">
        <w:rPr>
          <w:b/>
          <w:bCs/>
          <w:iCs/>
          <w:spacing w:val="-2"/>
          <w:sz w:val="28"/>
          <w:szCs w:val="28"/>
        </w:rPr>
        <w:t> </w:t>
      </w:r>
      <w:r w:rsidRPr="00F11143">
        <w:rPr>
          <w:b/>
          <w:bCs/>
          <w:iCs/>
          <w:spacing w:val="-2"/>
          <w:sz w:val="28"/>
          <w:szCs w:val="28"/>
        </w:rPr>
        <w:t xml:space="preserve">Систематизированные материалы наблюдений </w:t>
      </w:r>
      <w:r w:rsidRPr="00F11143">
        <w:rPr>
          <w:iCs/>
          <w:spacing w:val="-2"/>
          <w:sz w:val="28"/>
          <w:szCs w:val="28"/>
        </w:rPr>
        <w:t>(оце</w:t>
      </w:r>
      <w:r w:rsidRPr="00F11143">
        <w:rPr>
          <w:iCs/>
          <w:sz w:val="28"/>
          <w:szCs w:val="28"/>
        </w:rPr>
        <w:t>ночные листы, материалы и листы наблюдений и</w:t>
      </w:r>
      <w:r w:rsidRPr="00F11143">
        <w:rPr>
          <w:iCs/>
          <w:sz w:val="28"/>
          <w:szCs w:val="28"/>
        </w:rPr>
        <w:t> </w:t>
      </w:r>
      <w:r w:rsidRPr="00F11143">
        <w:rPr>
          <w:iCs/>
          <w:sz w:val="28"/>
          <w:szCs w:val="28"/>
        </w:rPr>
        <w:t>т.</w:t>
      </w:r>
      <w:r w:rsidRPr="00F11143">
        <w:rPr>
          <w:iCs/>
          <w:sz w:val="28"/>
          <w:szCs w:val="28"/>
        </w:rPr>
        <w:t> </w:t>
      </w:r>
      <w:r w:rsidRPr="00F11143">
        <w:rPr>
          <w:iCs/>
          <w:sz w:val="28"/>
          <w:szCs w:val="28"/>
        </w:rPr>
        <w:t xml:space="preserve">п.) </w:t>
      </w:r>
      <w:r w:rsidRPr="00F11143">
        <w:rPr>
          <w:sz w:val="28"/>
          <w:szCs w:val="28"/>
        </w:rPr>
        <w:t>за процессом овладения универсальными учебными действи</w:t>
      </w:r>
      <w:r w:rsidRPr="00F11143">
        <w:rPr>
          <w:spacing w:val="-2"/>
          <w:sz w:val="28"/>
          <w:szCs w:val="28"/>
        </w:rPr>
        <w:t xml:space="preserve">ями, которые ведут учителя начальных классов (выступающие </w:t>
      </w:r>
      <w:r w:rsidRPr="00F11143">
        <w:rPr>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3260FC" w:rsidRPr="00F11143" w:rsidRDefault="003260FC" w:rsidP="005D2F12">
      <w:pPr>
        <w:pStyle w:val="afff1"/>
        <w:ind w:right="425"/>
        <w:jc w:val="both"/>
        <w:rPr>
          <w:b/>
          <w:bCs/>
          <w:sz w:val="28"/>
          <w:szCs w:val="28"/>
        </w:rPr>
      </w:pPr>
      <w:r w:rsidRPr="00BD7394">
        <w:rPr>
          <w:b/>
          <w:bCs/>
          <w:iCs/>
        </w:rPr>
        <w:t>3</w:t>
      </w:r>
      <w:r w:rsidRPr="00F11143">
        <w:rPr>
          <w:b/>
          <w:bCs/>
          <w:iCs/>
          <w:sz w:val="28"/>
          <w:szCs w:val="28"/>
        </w:rPr>
        <w:t>.</w:t>
      </w:r>
      <w:r w:rsidRPr="00F11143">
        <w:rPr>
          <w:b/>
          <w:bCs/>
          <w:iCs/>
          <w:sz w:val="28"/>
          <w:szCs w:val="28"/>
        </w:rPr>
        <w:t> </w:t>
      </w:r>
      <w:r w:rsidRPr="00F11143">
        <w:rPr>
          <w:b/>
          <w:bCs/>
          <w:iCs/>
          <w:sz w:val="28"/>
          <w:szCs w:val="28"/>
        </w:rPr>
        <w:t>Материалы, характеризующие достижения обучающихся в рамках внеурочной и досуговой деятельности</w:t>
      </w:r>
      <w:r w:rsidRPr="00F11143">
        <w:rPr>
          <w:sz w:val="28"/>
          <w:szCs w:val="28"/>
        </w:rPr>
        <w:t>, например результаты участия в олимпиадах, конкурсах, смот</w:t>
      </w:r>
      <w:r w:rsidRPr="00F11143">
        <w:rPr>
          <w:spacing w:val="2"/>
          <w:sz w:val="28"/>
          <w:szCs w:val="28"/>
        </w:rPr>
        <w:t>рах, выставках, концертах, спортивных мероприятиях, поделки и</w:t>
      </w:r>
      <w:r w:rsidRPr="00F11143">
        <w:rPr>
          <w:spacing w:val="2"/>
          <w:sz w:val="28"/>
          <w:szCs w:val="28"/>
        </w:rPr>
        <w:t> </w:t>
      </w:r>
      <w:r w:rsidRPr="00F11143">
        <w:rPr>
          <w:spacing w:val="2"/>
          <w:sz w:val="28"/>
          <w:szCs w:val="28"/>
        </w:rPr>
        <w:t>др. Основное требование, предъявляемое к этим материалам, — отражение в них степени достижения пла</w:t>
      </w:r>
      <w:r w:rsidRPr="00F11143">
        <w:rPr>
          <w:sz w:val="28"/>
          <w:szCs w:val="28"/>
        </w:rPr>
        <w:t>нируемых результатов освоения примерной образовательной программы начального общего образования.</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 xml:space="preserve">Оценка как отдельных составляющих, так и портфеля достижений в целом ведется на </w:t>
      </w:r>
      <w:r w:rsidRPr="00F11143">
        <w:rPr>
          <w:iCs/>
          <w:sz w:val="28"/>
          <w:szCs w:val="28"/>
        </w:rPr>
        <w:t>критериальной основе</w:t>
      </w:r>
      <w:r w:rsidRPr="00F11143">
        <w:rPr>
          <w:sz w:val="28"/>
          <w:szCs w:val="28"/>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w:t>
      </w:r>
      <w:r w:rsidRPr="00F11143">
        <w:rPr>
          <w:sz w:val="28"/>
          <w:szCs w:val="28"/>
        </w:rPr>
        <w:lastRenderedPageBreak/>
        <w:t>применительно к особенностям образовательной программы и контингента детей.</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 xml:space="preserve">При адаптации критериев целесообразно соотносить их с </w:t>
      </w:r>
      <w:r w:rsidRPr="00F11143">
        <w:rPr>
          <w:spacing w:val="2"/>
          <w:sz w:val="28"/>
          <w:szCs w:val="28"/>
        </w:rPr>
        <w:t>критериями и нормами, представленными в примерах ин</w:t>
      </w:r>
      <w:r w:rsidRPr="00F11143">
        <w:rPr>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По результатам оценки, которая формируется на основе материалов портфеля достижений, делаются выводы:</w:t>
      </w:r>
    </w:p>
    <w:p w:rsidR="003260FC" w:rsidRPr="00F11143" w:rsidRDefault="003260FC" w:rsidP="005D2F12">
      <w:pPr>
        <w:pStyle w:val="afff1"/>
        <w:ind w:right="425"/>
        <w:jc w:val="both"/>
        <w:rPr>
          <w:sz w:val="28"/>
          <w:szCs w:val="28"/>
        </w:rPr>
      </w:pPr>
      <w:r w:rsidRPr="00F11143">
        <w:rPr>
          <w:sz w:val="28"/>
          <w:szCs w:val="28"/>
        </w:rPr>
        <w:t>1)</w:t>
      </w:r>
      <w:r w:rsidRPr="00F11143">
        <w:rPr>
          <w:sz w:val="28"/>
          <w:szCs w:val="28"/>
        </w:rPr>
        <w:t> </w:t>
      </w:r>
      <w:r w:rsidRPr="00F11143">
        <w:rPr>
          <w:sz w:val="28"/>
          <w:szCs w:val="28"/>
        </w:rPr>
        <w:t xml:space="preserve">о сформированности у обучающегося </w:t>
      </w:r>
      <w:r w:rsidRPr="00F11143">
        <w:rPr>
          <w:iCs/>
          <w:sz w:val="28"/>
          <w:szCs w:val="28"/>
        </w:rPr>
        <w:t>универсальных и предметных способов действий</w:t>
      </w:r>
      <w:r w:rsidRPr="00F11143">
        <w:rPr>
          <w:sz w:val="28"/>
          <w:szCs w:val="28"/>
        </w:rPr>
        <w:t xml:space="preserve">, а также </w:t>
      </w:r>
      <w:r w:rsidRPr="00F11143">
        <w:rPr>
          <w:iCs/>
          <w:sz w:val="28"/>
          <w:szCs w:val="28"/>
        </w:rPr>
        <w:t>опорной системы знаний</w:t>
      </w:r>
      <w:r w:rsidRPr="00F11143">
        <w:rPr>
          <w:sz w:val="28"/>
          <w:szCs w:val="28"/>
        </w:rPr>
        <w:t>, обеспечивающих ему возможность продолжения образования в основной школе;</w:t>
      </w:r>
    </w:p>
    <w:p w:rsidR="003260FC" w:rsidRPr="00F11143" w:rsidRDefault="003260FC" w:rsidP="005D2F12">
      <w:pPr>
        <w:pStyle w:val="afff1"/>
        <w:ind w:right="425"/>
        <w:jc w:val="both"/>
        <w:rPr>
          <w:spacing w:val="-4"/>
          <w:sz w:val="28"/>
          <w:szCs w:val="28"/>
        </w:rPr>
      </w:pPr>
      <w:r w:rsidRPr="00F11143">
        <w:rPr>
          <w:spacing w:val="-4"/>
          <w:sz w:val="28"/>
          <w:szCs w:val="28"/>
        </w:rPr>
        <w:t>2)</w:t>
      </w:r>
      <w:r w:rsidRPr="00F11143">
        <w:rPr>
          <w:spacing w:val="-4"/>
          <w:sz w:val="28"/>
          <w:szCs w:val="28"/>
        </w:rPr>
        <w:t> </w:t>
      </w:r>
      <w:r w:rsidRPr="00F11143">
        <w:rPr>
          <w:spacing w:val="-4"/>
          <w:sz w:val="28"/>
          <w:szCs w:val="28"/>
        </w:rPr>
        <w:t xml:space="preserve">о сформированности основ </w:t>
      </w:r>
      <w:r w:rsidRPr="00F11143">
        <w:rPr>
          <w:iCs/>
          <w:spacing w:val="-4"/>
          <w:sz w:val="28"/>
          <w:szCs w:val="28"/>
        </w:rPr>
        <w:t>умения учиться</w:t>
      </w:r>
      <w:r w:rsidRPr="00F11143">
        <w:rPr>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3260FC" w:rsidRPr="00F11143" w:rsidRDefault="003260FC" w:rsidP="005D2F12">
      <w:pPr>
        <w:pStyle w:val="afff1"/>
        <w:ind w:right="425"/>
        <w:jc w:val="both"/>
        <w:rPr>
          <w:sz w:val="28"/>
          <w:szCs w:val="28"/>
        </w:rPr>
      </w:pPr>
      <w:r w:rsidRPr="00F11143">
        <w:rPr>
          <w:sz w:val="28"/>
          <w:szCs w:val="28"/>
        </w:rPr>
        <w:t>3)</w:t>
      </w:r>
      <w:r w:rsidRPr="00F11143">
        <w:rPr>
          <w:sz w:val="28"/>
          <w:szCs w:val="28"/>
        </w:rPr>
        <w:t> </w:t>
      </w:r>
      <w:r w:rsidRPr="00F11143">
        <w:rPr>
          <w:sz w:val="28"/>
          <w:szCs w:val="28"/>
        </w:rPr>
        <w:t xml:space="preserve">об </w:t>
      </w:r>
      <w:r w:rsidRPr="00F11143">
        <w:rPr>
          <w:iCs/>
          <w:sz w:val="28"/>
          <w:szCs w:val="28"/>
        </w:rPr>
        <w:t>индивидуальном прогрессе</w:t>
      </w:r>
      <w:r w:rsidRPr="00F11143">
        <w:rPr>
          <w:sz w:val="28"/>
          <w:szCs w:val="28"/>
        </w:rPr>
        <w:t xml:space="preserve"> в основных сферах развития личности — мотивационно­смысловой, познавательной, эмоциональной, волевой и саморегуляции.</w:t>
      </w:r>
    </w:p>
    <w:p w:rsidR="003260FC" w:rsidRPr="00BD7394" w:rsidRDefault="003260FC" w:rsidP="00FB2ED3">
      <w:pPr>
        <w:pStyle w:val="a3"/>
        <w:spacing w:line="360" w:lineRule="auto"/>
        <w:ind w:right="284" w:firstLine="454"/>
        <w:rPr>
          <w:rFonts w:ascii="Times New Roman" w:hAnsi="Times New Roman"/>
          <w:color w:val="auto"/>
          <w:sz w:val="28"/>
          <w:szCs w:val="28"/>
        </w:rPr>
      </w:pPr>
    </w:p>
    <w:p w:rsidR="003260FC" w:rsidRPr="00CB6752" w:rsidRDefault="003260FC" w:rsidP="00FB2ED3">
      <w:pPr>
        <w:pStyle w:val="aff"/>
        <w:numPr>
          <w:ilvl w:val="2"/>
          <w:numId w:val="2"/>
        </w:numPr>
        <w:ind w:left="0" w:right="284" w:firstLine="0"/>
      </w:pPr>
      <w:bookmarkStart w:id="90" w:name="_Toc288394074"/>
      <w:bookmarkStart w:id="91" w:name="_Toc288410541"/>
      <w:bookmarkStart w:id="92" w:name="_Toc288410670"/>
      <w:bookmarkStart w:id="93" w:name="_Toc288410735"/>
      <w:bookmarkStart w:id="94" w:name="_Toc294246086"/>
      <w:bookmarkStart w:id="95" w:name="_Toc424564317"/>
      <w:r w:rsidRPr="00CB6752">
        <w:t>Итоговая оценка выпускника</w:t>
      </w:r>
      <w:bookmarkEnd w:id="90"/>
      <w:bookmarkEnd w:id="91"/>
      <w:bookmarkEnd w:id="92"/>
      <w:bookmarkEnd w:id="93"/>
      <w:bookmarkEnd w:id="94"/>
      <w:bookmarkEnd w:id="95"/>
    </w:p>
    <w:p w:rsidR="003260FC" w:rsidRPr="00F11143" w:rsidRDefault="003260FC" w:rsidP="005D2F12">
      <w:pPr>
        <w:pStyle w:val="afff1"/>
        <w:ind w:right="425"/>
        <w:jc w:val="both"/>
        <w:rPr>
          <w:sz w:val="28"/>
          <w:szCs w:val="28"/>
        </w:rPr>
      </w:pPr>
      <w:r>
        <w:rPr>
          <w:spacing w:val="2"/>
          <w:sz w:val="28"/>
          <w:szCs w:val="28"/>
        </w:rPr>
        <w:t xml:space="preserve">           </w:t>
      </w:r>
      <w:r w:rsidRPr="00F11143">
        <w:rPr>
          <w:spacing w:val="2"/>
          <w:sz w:val="28"/>
          <w:szCs w:val="28"/>
        </w:rPr>
        <w:t>На итоговую оценку на уровне начального общего об</w:t>
      </w:r>
      <w:r w:rsidRPr="00F11143">
        <w:rPr>
          <w:sz w:val="28"/>
          <w:szCs w:val="28"/>
        </w:rPr>
        <w:t xml:space="preserve">разования, результаты которой используются при принятии решения о возможности (или невозможности) продолжения </w:t>
      </w:r>
      <w:r w:rsidRPr="00F11143">
        <w:rPr>
          <w:spacing w:val="2"/>
          <w:sz w:val="28"/>
          <w:szCs w:val="28"/>
        </w:rPr>
        <w:t xml:space="preserve">обучения на следующем уровне, выносятся </w:t>
      </w:r>
      <w:r w:rsidRPr="00F11143">
        <w:rPr>
          <w:iCs/>
          <w:spacing w:val="2"/>
          <w:sz w:val="28"/>
          <w:szCs w:val="28"/>
        </w:rPr>
        <w:t>только пред</w:t>
      </w:r>
      <w:r w:rsidRPr="00F11143">
        <w:rPr>
          <w:iCs/>
          <w:sz w:val="28"/>
          <w:szCs w:val="28"/>
        </w:rPr>
        <w:t>метные и метапредметные результаты</w:t>
      </w:r>
      <w:r w:rsidRPr="00F11143">
        <w:rPr>
          <w:sz w:val="28"/>
          <w:szCs w:val="28"/>
        </w:rPr>
        <w:t>, описанные в разделе «Выпускник научится» планируемых результатов начального общего образования.</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260FC" w:rsidRPr="00F11143" w:rsidRDefault="003260FC" w:rsidP="005D2F12">
      <w:pPr>
        <w:pStyle w:val="afff1"/>
        <w:ind w:right="425"/>
        <w:jc w:val="both"/>
        <w:rPr>
          <w:sz w:val="28"/>
          <w:szCs w:val="28"/>
        </w:rPr>
      </w:pPr>
      <w:r>
        <w:rPr>
          <w:sz w:val="28"/>
          <w:szCs w:val="28"/>
        </w:rPr>
        <w:t xml:space="preserve">           </w:t>
      </w:r>
      <w:r w:rsidRPr="00F11143">
        <w:rPr>
          <w:sz w:val="28"/>
          <w:szCs w:val="28"/>
        </w:rPr>
        <w:t>При получении начального общего образования особое зна</w:t>
      </w:r>
      <w:r w:rsidRPr="00F11143">
        <w:rPr>
          <w:spacing w:val="2"/>
          <w:sz w:val="28"/>
          <w:szCs w:val="28"/>
        </w:rPr>
        <w:t xml:space="preserve">чение для продолжения образования имеет усвоение обучающимися </w:t>
      </w:r>
      <w:r w:rsidRPr="00F11143">
        <w:rPr>
          <w:iCs/>
          <w:spacing w:val="2"/>
          <w:sz w:val="28"/>
          <w:szCs w:val="28"/>
        </w:rPr>
        <w:t>опорной системы знаний по русскому языку,</w:t>
      </w:r>
      <w:r w:rsidRPr="00F11143">
        <w:rPr>
          <w:iCs/>
          <w:sz w:val="28"/>
          <w:szCs w:val="28"/>
        </w:rPr>
        <w:t xml:space="preserve"> родному языку и математике</w:t>
      </w:r>
      <w:r w:rsidRPr="00F11143">
        <w:rPr>
          <w:sz w:val="28"/>
          <w:szCs w:val="28"/>
        </w:rPr>
        <w:t xml:space="preserve"> и овладение следующими метапредметными действиями:</w:t>
      </w:r>
    </w:p>
    <w:p w:rsidR="003260FC" w:rsidRPr="00F11143" w:rsidRDefault="003260FC" w:rsidP="005D2F12">
      <w:pPr>
        <w:pStyle w:val="afff1"/>
        <w:numPr>
          <w:ilvl w:val="0"/>
          <w:numId w:val="136"/>
        </w:numPr>
        <w:ind w:right="425"/>
        <w:jc w:val="both"/>
        <w:rPr>
          <w:sz w:val="28"/>
          <w:szCs w:val="28"/>
        </w:rPr>
      </w:pPr>
      <w:r w:rsidRPr="00F11143">
        <w:rPr>
          <w:sz w:val="28"/>
          <w:szCs w:val="28"/>
        </w:rPr>
        <w:t>речевыми, среди которых следует выделить навыки осознанного чтения и работы с информацией;</w:t>
      </w:r>
    </w:p>
    <w:p w:rsidR="003260FC" w:rsidRPr="00F11143" w:rsidRDefault="003260FC" w:rsidP="005D2F12">
      <w:pPr>
        <w:pStyle w:val="afff1"/>
        <w:numPr>
          <w:ilvl w:val="0"/>
          <w:numId w:val="136"/>
        </w:numPr>
        <w:ind w:right="425"/>
        <w:jc w:val="both"/>
        <w:rPr>
          <w:sz w:val="28"/>
          <w:szCs w:val="28"/>
        </w:rPr>
      </w:pPr>
      <w:r w:rsidRPr="00F11143">
        <w:rPr>
          <w:spacing w:val="2"/>
          <w:sz w:val="28"/>
          <w:szCs w:val="28"/>
        </w:rPr>
        <w:t>коммуникативными, необходимыми для учебного со</w:t>
      </w:r>
      <w:r w:rsidRPr="00F11143">
        <w:rPr>
          <w:sz w:val="28"/>
          <w:szCs w:val="28"/>
        </w:rPr>
        <w:t>трудничества с учителем и сверстниками.</w:t>
      </w:r>
    </w:p>
    <w:p w:rsidR="003260FC" w:rsidRDefault="003260FC" w:rsidP="005D2F12">
      <w:pPr>
        <w:pStyle w:val="afff1"/>
        <w:ind w:right="425"/>
        <w:jc w:val="both"/>
        <w:rPr>
          <w:sz w:val="28"/>
          <w:szCs w:val="28"/>
        </w:rPr>
      </w:pPr>
      <w:r>
        <w:rPr>
          <w:sz w:val="28"/>
          <w:szCs w:val="28"/>
        </w:rPr>
        <w:t xml:space="preserve">           </w:t>
      </w:r>
      <w:r w:rsidRPr="00F11143">
        <w:rPr>
          <w:sz w:val="28"/>
          <w:szCs w:val="28"/>
        </w:rPr>
        <w:t>Итоговая оценка выпускника формируется на основе на</w:t>
      </w:r>
      <w:r w:rsidRPr="00F11143">
        <w:rPr>
          <w:spacing w:val="2"/>
          <w:sz w:val="28"/>
          <w:szCs w:val="28"/>
        </w:rPr>
        <w:t>копленной оценки, зафиксированной в портфеле достиже</w:t>
      </w:r>
      <w:r w:rsidRPr="00F11143">
        <w:rPr>
          <w:sz w:val="28"/>
          <w:szCs w:val="28"/>
        </w:rPr>
        <w:t xml:space="preserve">ний, по всем учебным предметам и оценок за выполнение, </w:t>
      </w:r>
      <w:r w:rsidRPr="00F11143">
        <w:rPr>
          <w:spacing w:val="2"/>
          <w:sz w:val="28"/>
          <w:szCs w:val="28"/>
        </w:rPr>
        <w:t xml:space="preserve">как минимум, трех (четырех) итоговых работ (по русскому </w:t>
      </w:r>
      <w:r w:rsidRPr="00F11143">
        <w:rPr>
          <w:sz w:val="28"/>
          <w:szCs w:val="28"/>
        </w:rPr>
        <w:t>языку, родному языку, математике и комплексной работы на межпредметной основе).</w:t>
      </w:r>
    </w:p>
    <w:p w:rsidR="003260FC" w:rsidRPr="00F11143" w:rsidRDefault="003260FC" w:rsidP="005D2F12">
      <w:pPr>
        <w:pStyle w:val="afff1"/>
        <w:ind w:right="425"/>
        <w:jc w:val="both"/>
        <w:rPr>
          <w:sz w:val="28"/>
          <w:szCs w:val="28"/>
        </w:rPr>
      </w:pPr>
      <w:r>
        <w:rPr>
          <w:sz w:val="28"/>
          <w:szCs w:val="28"/>
        </w:rPr>
        <w:lastRenderedPageBreak/>
        <w:t xml:space="preserve">          </w:t>
      </w:r>
      <w:r w:rsidRPr="00F11143">
        <w:rPr>
          <w:sz w:val="28"/>
          <w:szCs w:val="28"/>
        </w:rPr>
        <w:t>При этом накопленная оценка характеризует выполнение всей совокупности планируемых результатов, а также дина</w:t>
      </w:r>
      <w:r w:rsidRPr="00F11143">
        <w:rPr>
          <w:spacing w:val="2"/>
          <w:sz w:val="28"/>
          <w:szCs w:val="28"/>
        </w:rPr>
        <w:t xml:space="preserve">мику образовательных достижений обучающихся за период </w:t>
      </w:r>
      <w:r w:rsidRPr="00F11143">
        <w:rPr>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Pr>
          <w:sz w:val="28"/>
          <w:szCs w:val="28"/>
        </w:rPr>
        <w:t xml:space="preserve"> </w:t>
      </w:r>
      <w:r w:rsidRPr="00F11143">
        <w:rPr>
          <w:sz w:val="28"/>
          <w:szCs w:val="28"/>
        </w:rPr>
        <w:t>а также уровень овладения метапредметными действиями.</w:t>
      </w:r>
    </w:p>
    <w:p w:rsidR="003260FC" w:rsidRPr="00F11143" w:rsidRDefault="003260FC" w:rsidP="005D2F12">
      <w:pPr>
        <w:pStyle w:val="afff1"/>
        <w:tabs>
          <w:tab w:val="left" w:pos="9781"/>
        </w:tabs>
        <w:ind w:right="425"/>
        <w:jc w:val="both"/>
        <w:rPr>
          <w:sz w:val="28"/>
          <w:szCs w:val="28"/>
        </w:rPr>
      </w:pPr>
      <w:r>
        <w:rPr>
          <w:spacing w:val="2"/>
          <w:sz w:val="28"/>
          <w:szCs w:val="28"/>
        </w:rPr>
        <w:t xml:space="preserve">          </w:t>
      </w:r>
      <w:r w:rsidRPr="00F11143">
        <w:rPr>
          <w:spacing w:val="2"/>
          <w:sz w:val="28"/>
          <w:szCs w:val="28"/>
        </w:rPr>
        <w:t xml:space="preserve">На основании этих оценок по каждому предмету и по </w:t>
      </w:r>
      <w:r w:rsidRPr="00F11143">
        <w:rPr>
          <w:sz w:val="28"/>
          <w:szCs w:val="28"/>
        </w:rPr>
        <w:t>программе формирования универсальных учебных действий делаются следующие выводы о достижении планируемых результатов.</w:t>
      </w:r>
    </w:p>
    <w:p w:rsidR="003260FC" w:rsidRPr="00F11143" w:rsidRDefault="003260FC" w:rsidP="005D2F12">
      <w:pPr>
        <w:pStyle w:val="afff1"/>
        <w:tabs>
          <w:tab w:val="left" w:pos="9781"/>
        </w:tabs>
        <w:ind w:right="425"/>
        <w:jc w:val="both"/>
        <w:rPr>
          <w:sz w:val="28"/>
          <w:szCs w:val="28"/>
        </w:rPr>
      </w:pPr>
      <w:r>
        <w:rPr>
          <w:sz w:val="28"/>
          <w:szCs w:val="28"/>
        </w:rPr>
        <w:t xml:space="preserve">          </w:t>
      </w:r>
      <w:r w:rsidRPr="00F11143">
        <w:rPr>
          <w:sz w:val="28"/>
          <w:szCs w:val="28"/>
        </w:rPr>
        <w:t>1)</w:t>
      </w:r>
      <w:r w:rsidRPr="00F11143">
        <w:rPr>
          <w:sz w:val="28"/>
          <w:szCs w:val="28"/>
        </w:rPr>
        <w:t> </w:t>
      </w:r>
      <w:r w:rsidRPr="00F11143">
        <w:rPr>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3260FC" w:rsidRPr="00F11143" w:rsidRDefault="003260FC" w:rsidP="005D2F12">
      <w:pPr>
        <w:pStyle w:val="afff1"/>
        <w:tabs>
          <w:tab w:val="left" w:pos="9781"/>
        </w:tabs>
        <w:ind w:right="425"/>
        <w:jc w:val="both"/>
        <w:rPr>
          <w:sz w:val="28"/>
          <w:szCs w:val="28"/>
        </w:rPr>
      </w:pPr>
      <w:r>
        <w:rPr>
          <w:sz w:val="28"/>
          <w:szCs w:val="28"/>
        </w:rPr>
        <w:t xml:space="preserve">          </w:t>
      </w:r>
      <w:r w:rsidRPr="00F11143">
        <w:rPr>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11143">
        <w:rPr>
          <w:spacing w:val="2"/>
          <w:sz w:val="28"/>
          <w:szCs w:val="28"/>
        </w:rPr>
        <w:t>как минимум, с оценкой «зачтено» (или «удовлетворитель</w:t>
      </w:r>
      <w:r w:rsidRPr="00F11143">
        <w:rPr>
          <w:sz w:val="28"/>
          <w:szCs w:val="28"/>
        </w:rPr>
        <w:t>но»), а результаты выполнения итоговых работ свидетельствуют о правильном выполнении не менее 50% заданий базового уровня.</w:t>
      </w:r>
    </w:p>
    <w:p w:rsidR="003260FC" w:rsidRPr="00F11143" w:rsidRDefault="003260FC" w:rsidP="005D2F12">
      <w:pPr>
        <w:pStyle w:val="afff1"/>
        <w:tabs>
          <w:tab w:val="left" w:pos="9781"/>
        </w:tabs>
        <w:ind w:right="425"/>
        <w:jc w:val="both"/>
        <w:rPr>
          <w:sz w:val="28"/>
          <w:szCs w:val="28"/>
        </w:rPr>
      </w:pPr>
      <w:r>
        <w:rPr>
          <w:sz w:val="28"/>
          <w:szCs w:val="28"/>
        </w:rPr>
        <w:t xml:space="preserve">          </w:t>
      </w:r>
      <w:r w:rsidRPr="00F11143">
        <w:rPr>
          <w:sz w:val="28"/>
          <w:szCs w:val="28"/>
        </w:rPr>
        <w:t>2)</w:t>
      </w:r>
      <w:r w:rsidRPr="00F11143">
        <w:rPr>
          <w:sz w:val="28"/>
          <w:szCs w:val="28"/>
        </w:rPr>
        <w:t> </w:t>
      </w:r>
      <w:r w:rsidRPr="00F11143">
        <w:rPr>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3260FC" w:rsidRPr="00F11143" w:rsidRDefault="003260FC" w:rsidP="005D2F12">
      <w:pPr>
        <w:pStyle w:val="afff1"/>
        <w:tabs>
          <w:tab w:val="left" w:pos="9781"/>
        </w:tabs>
        <w:ind w:right="425"/>
        <w:jc w:val="both"/>
        <w:rPr>
          <w:sz w:val="28"/>
          <w:szCs w:val="28"/>
        </w:rPr>
      </w:pPr>
      <w:r>
        <w:rPr>
          <w:sz w:val="28"/>
          <w:szCs w:val="28"/>
        </w:rPr>
        <w:t xml:space="preserve">           </w:t>
      </w:r>
      <w:r w:rsidRPr="00F11143">
        <w:rPr>
          <w:sz w:val="28"/>
          <w:szCs w:val="28"/>
        </w:rPr>
        <w:t xml:space="preserve">Такой вывод делается, если в материалах накопительной </w:t>
      </w:r>
      <w:r w:rsidRPr="00F11143">
        <w:rPr>
          <w:spacing w:val="2"/>
          <w:sz w:val="28"/>
          <w:szCs w:val="28"/>
        </w:rPr>
        <w:t>системы оценки зафиксировано достижение планируемых результатов по всем основным разделам учебной програм</w:t>
      </w:r>
      <w:r w:rsidRPr="00F11143">
        <w:rPr>
          <w:sz w:val="28"/>
          <w:szCs w:val="28"/>
        </w:rPr>
        <w:t xml:space="preserve">мы, причем не менее чем по половине разделов выставлена </w:t>
      </w:r>
      <w:r w:rsidRPr="00F11143">
        <w:rPr>
          <w:spacing w:val="2"/>
          <w:sz w:val="28"/>
          <w:szCs w:val="28"/>
        </w:rPr>
        <w:t xml:space="preserve">оценка «хорошо» или «отлично», а результаты выполнения </w:t>
      </w:r>
      <w:r w:rsidRPr="00F11143">
        <w:rPr>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260FC" w:rsidRPr="00F11143" w:rsidRDefault="003260FC" w:rsidP="005D2F12">
      <w:pPr>
        <w:pStyle w:val="afff1"/>
        <w:tabs>
          <w:tab w:val="left" w:pos="9781"/>
        </w:tabs>
        <w:ind w:right="425"/>
        <w:jc w:val="both"/>
        <w:rPr>
          <w:sz w:val="28"/>
          <w:szCs w:val="28"/>
        </w:rPr>
      </w:pPr>
      <w:r>
        <w:rPr>
          <w:spacing w:val="2"/>
          <w:sz w:val="28"/>
          <w:szCs w:val="28"/>
        </w:rPr>
        <w:t xml:space="preserve">          </w:t>
      </w:r>
      <w:r w:rsidRPr="00F11143">
        <w:rPr>
          <w:spacing w:val="2"/>
          <w:sz w:val="28"/>
          <w:szCs w:val="28"/>
        </w:rPr>
        <w:t>3)</w:t>
      </w:r>
      <w:r w:rsidRPr="00F11143">
        <w:rPr>
          <w:spacing w:val="2"/>
          <w:sz w:val="28"/>
          <w:szCs w:val="28"/>
        </w:rPr>
        <w:t> </w:t>
      </w:r>
      <w:r w:rsidRPr="00F11143">
        <w:rPr>
          <w:spacing w:val="2"/>
          <w:sz w:val="28"/>
          <w:szCs w:val="28"/>
        </w:rPr>
        <w:t xml:space="preserve">Выпускник не овладел опорной системой знаний и </w:t>
      </w:r>
      <w:r w:rsidRPr="00F11143">
        <w:rPr>
          <w:sz w:val="28"/>
          <w:szCs w:val="28"/>
        </w:rPr>
        <w:t>учебными действиями, необходимыми для продолжения образования на следующем уровне образования.</w:t>
      </w:r>
    </w:p>
    <w:p w:rsidR="003260FC" w:rsidRPr="00F11143" w:rsidRDefault="003260FC" w:rsidP="005D2F12">
      <w:pPr>
        <w:pStyle w:val="afff1"/>
        <w:tabs>
          <w:tab w:val="left" w:pos="9781"/>
        </w:tabs>
        <w:ind w:right="425"/>
        <w:jc w:val="both"/>
        <w:rPr>
          <w:sz w:val="28"/>
          <w:szCs w:val="28"/>
        </w:rPr>
      </w:pPr>
      <w:r>
        <w:rPr>
          <w:sz w:val="28"/>
          <w:szCs w:val="28"/>
        </w:rPr>
        <w:t xml:space="preserve">            </w:t>
      </w:r>
      <w:r w:rsidRPr="00F11143">
        <w:rPr>
          <w:sz w:val="28"/>
          <w:szCs w:val="28"/>
        </w:rPr>
        <w:t xml:space="preserve">Такой вывод делается, если в материалах накопительной системы оценки не зафиксировано достижение планируемых </w:t>
      </w:r>
      <w:r w:rsidRPr="00F11143">
        <w:rPr>
          <w:spacing w:val="-2"/>
          <w:sz w:val="28"/>
          <w:szCs w:val="28"/>
        </w:rPr>
        <w:t xml:space="preserve">результатов по </w:t>
      </w:r>
      <w:r w:rsidRPr="00F11143">
        <w:rPr>
          <w:b/>
          <w:spacing w:val="-2"/>
          <w:sz w:val="28"/>
          <w:szCs w:val="28"/>
        </w:rPr>
        <w:t>всем</w:t>
      </w:r>
      <w:r w:rsidRPr="00F11143">
        <w:rPr>
          <w:spacing w:val="-2"/>
          <w:sz w:val="28"/>
          <w:szCs w:val="28"/>
        </w:rPr>
        <w:t xml:space="preserve"> основным разделам учебной программы, а результаты выполнения итоговых работ свидетельствуют о пра</w:t>
      </w:r>
      <w:r w:rsidRPr="00F11143">
        <w:rPr>
          <w:sz w:val="28"/>
          <w:szCs w:val="28"/>
        </w:rPr>
        <w:t>вильном выполнении менее 50% заданий базового уровня.</w:t>
      </w:r>
    </w:p>
    <w:p w:rsidR="003260FC" w:rsidRPr="00F11143" w:rsidRDefault="003260FC" w:rsidP="005D2F12">
      <w:pPr>
        <w:pStyle w:val="afff1"/>
        <w:tabs>
          <w:tab w:val="left" w:pos="9781"/>
        </w:tabs>
        <w:ind w:right="425"/>
        <w:jc w:val="both"/>
        <w:rPr>
          <w:spacing w:val="-2"/>
          <w:sz w:val="28"/>
          <w:szCs w:val="28"/>
        </w:rPr>
      </w:pPr>
      <w:r>
        <w:rPr>
          <w:spacing w:val="-4"/>
          <w:sz w:val="28"/>
          <w:szCs w:val="28"/>
        </w:rPr>
        <w:t xml:space="preserve">             </w:t>
      </w:r>
      <w:r w:rsidRPr="00F11143">
        <w:rPr>
          <w:spacing w:val="-4"/>
          <w:sz w:val="28"/>
          <w:szCs w:val="28"/>
        </w:rPr>
        <w:t>Педагогический совет  образовательной организации на осно</w:t>
      </w:r>
      <w:r w:rsidRPr="00F11143">
        <w:rPr>
          <w:sz w:val="28"/>
          <w:szCs w:val="28"/>
        </w:rPr>
        <w:t>ве выводов, сделанных по каждому обучающемуся, рассма</w:t>
      </w:r>
      <w:r w:rsidRPr="00F11143">
        <w:rPr>
          <w:spacing w:val="2"/>
          <w:sz w:val="28"/>
          <w:szCs w:val="28"/>
        </w:rPr>
        <w:t xml:space="preserve">тривает вопрос об </w:t>
      </w:r>
      <w:r w:rsidRPr="00F11143">
        <w:rPr>
          <w:b/>
          <w:bCs/>
          <w:spacing w:val="2"/>
          <w:sz w:val="28"/>
          <w:szCs w:val="28"/>
        </w:rPr>
        <w:t xml:space="preserve">успешном освоении данным обучающимся основной образовательной программы начального </w:t>
      </w:r>
      <w:r w:rsidRPr="00F11143">
        <w:rPr>
          <w:b/>
          <w:bCs/>
          <w:spacing w:val="-2"/>
          <w:sz w:val="28"/>
          <w:szCs w:val="28"/>
        </w:rPr>
        <w:t>общего образования и переводе его на следующий уровень общего образования</w:t>
      </w:r>
      <w:r w:rsidRPr="00F11143">
        <w:rPr>
          <w:spacing w:val="-2"/>
          <w:sz w:val="28"/>
          <w:szCs w:val="28"/>
        </w:rPr>
        <w:t>.</w:t>
      </w:r>
    </w:p>
    <w:p w:rsidR="003260FC" w:rsidRPr="00F11143" w:rsidRDefault="003260FC" w:rsidP="005D2F12">
      <w:pPr>
        <w:pStyle w:val="afff1"/>
        <w:tabs>
          <w:tab w:val="left" w:pos="9781"/>
        </w:tabs>
        <w:ind w:right="425"/>
        <w:jc w:val="both"/>
        <w:rPr>
          <w:sz w:val="28"/>
          <w:szCs w:val="28"/>
        </w:rPr>
      </w:pPr>
      <w:r>
        <w:rPr>
          <w:sz w:val="28"/>
          <w:szCs w:val="28"/>
        </w:rPr>
        <w:t xml:space="preserve">            </w:t>
      </w:r>
      <w:r w:rsidRPr="00F11143">
        <w:rPr>
          <w:sz w:val="28"/>
          <w:szCs w:val="28"/>
        </w:rPr>
        <w:t xml:space="preserve">В случае если полученные обучающимся итоговые оценки не позволяют сделать однозначного вывода о достижении </w:t>
      </w:r>
      <w:r w:rsidRPr="00F11143">
        <w:rPr>
          <w:spacing w:val="2"/>
          <w:sz w:val="28"/>
          <w:szCs w:val="28"/>
        </w:rPr>
        <w:t>планируемых результатов,</w:t>
      </w:r>
      <w:r>
        <w:rPr>
          <w:spacing w:val="2"/>
          <w:sz w:val="28"/>
          <w:szCs w:val="28"/>
        </w:rPr>
        <w:t xml:space="preserve"> </w:t>
      </w:r>
      <w:r w:rsidRPr="00F11143">
        <w:rPr>
          <w:spacing w:val="2"/>
          <w:sz w:val="28"/>
          <w:szCs w:val="28"/>
        </w:rPr>
        <w:lastRenderedPageBreak/>
        <w:t>решение о переводе на следую</w:t>
      </w:r>
      <w:r w:rsidRPr="00F11143">
        <w:rPr>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260FC" w:rsidRPr="00F11143" w:rsidRDefault="003260FC" w:rsidP="006D5062">
      <w:pPr>
        <w:pStyle w:val="afff1"/>
        <w:ind w:right="425"/>
        <w:jc w:val="both"/>
        <w:rPr>
          <w:sz w:val="28"/>
          <w:szCs w:val="28"/>
        </w:rPr>
      </w:pPr>
      <w:r>
        <w:rPr>
          <w:sz w:val="28"/>
          <w:szCs w:val="28"/>
        </w:rPr>
        <w:t xml:space="preserve">         </w:t>
      </w:r>
      <w:r w:rsidRPr="00F11143">
        <w:rPr>
          <w:sz w:val="28"/>
          <w:szCs w:val="28"/>
        </w:rPr>
        <w:t>Решение</w:t>
      </w:r>
      <w:r w:rsidRPr="00F11143">
        <w:rPr>
          <w:b/>
          <w:bCs/>
          <w:sz w:val="28"/>
          <w:szCs w:val="28"/>
        </w:rPr>
        <w:t xml:space="preserve"> о переводе</w:t>
      </w:r>
      <w:r w:rsidRPr="00F11143">
        <w:rPr>
          <w:sz w:val="28"/>
          <w:szCs w:val="28"/>
        </w:rPr>
        <w:t xml:space="preserve"> обучающегося на следующий уровень общего образования принимается одновременно с рассмотрением и утверждением </w:t>
      </w:r>
      <w:r w:rsidRPr="00F11143">
        <w:rPr>
          <w:b/>
          <w:bCs/>
          <w:sz w:val="28"/>
          <w:szCs w:val="28"/>
        </w:rPr>
        <w:t>характеристики обучающегося</w:t>
      </w:r>
      <w:r w:rsidRPr="00F11143">
        <w:rPr>
          <w:sz w:val="28"/>
          <w:szCs w:val="28"/>
        </w:rPr>
        <w:t>, в которой:</w:t>
      </w:r>
    </w:p>
    <w:p w:rsidR="003260FC" w:rsidRPr="00F11143" w:rsidRDefault="003260FC" w:rsidP="006D5062">
      <w:pPr>
        <w:pStyle w:val="afff1"/>
        <w:numPr>
          <w:ilvl w:val="0"/>
          <w:numId w:val="137"/>
        </w:numPr>
        <w:ind w:right="425"/>
        <w:jc w:val="both"/>
        <w:rPr>
          <w:sz w:val="28"/>
          <w:szCs w:val="28"/>
        </w:rPr>
      </w:pPr>
      <w:r w:rsidRPr="00F11143">
        <w:rPr>
          <w:sz w:val="28"/>
          <w:szCs w:val="28"/>
        </w:rPr>
        <w:t>отмечаются образовательные достижения и положительные качества обучающегося;</w:t>
      </w:r>
    </w:p>
    <w:p w:rsidR="003260FC" w:rsidRPr="00F11143" w:rsidRDefault="003260FC" w:rsidP="006D5062">
      <w:pPr>
        <w:pStyle w:val="afff1"/>
        <w:numPr>
          <w:ilvl w:val="0"/>
          <w:numId w:val="137"/>
        </w:numPr>
        <w:ind w:right="425"/>
        <w:jc w:val="both"/>
        <w:rPr>
          <w:sz w:val="28"/>
          <w:szCs w:val="28"/>
        </w:rPr>
      </w:pPr>
      <w:r w:rsidRPr="00F11143">
        <w:rPr>
          <w:sz w:val="28"/>
          <w:szCs w:val="28"/>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3260FC" w:rsidRPr="00F11143" w:rsidRDefault="003260FC" w:rsidP="006D5062">
      <w:pPr>
        <w:pStyle w:val="afff1"/>
        <w:numPr>
          <w:ilvl w:val="0"/>
          <w:numId w:val="137"/>
        </w:numPr>
        <w:ind w:right="425"/>
        <w:jc w:val="both"/>
        <w:rPr>
          <w:sz w:val="28"/>
          <w:szCs w:val="28"/>
        </w:rPr>
      </w:pPr>
      <w:r w:rsidRPr="00F11143">
        <w:rPr>
          <w:spacing w:val="-2"/>
          <w:sz w:val="28"/>
          <w:szCs w:val="28"/>
        </w:rPr>
        <w:t>даются психолого</w:t>
      </w:r>
      <w:r w:rsidRPr="00F11143">
        <w:rPr>
          <w:spacing w:val="-2"/>
          <w:sz w:val="28"/>
          <w:szCs w:val="28"/>
        </w:rPr>
        <w:noBreakHyphen/>
        <w:t>педагогические рекомендации, призван</w:t>
      </w:r>
      <w:r w:rsidRPr="00F11143">
        <w:rPr>
          <w:sz w:val="28"/>
          <w:szCs w:val="28"/>
        </w:rPr>
        <w:t>ные обеспечить успешную реализацию намеченных задач на следующем уровне обучения.</w:t>
      </w:r>
    </w:p>
    <w:p w:rsidR="003260FC" w:rsidRPr="00F11143" w:rsidRDefault="003260FC" w:rsidP="006D5062">
      <w:pPr>
        <w:pStyle w:val="afff1"/>
        <w:ind w:right="425"/>
        <w:jc w:val="both"/>
        <w:rPr>
          <w:sz w:val="28"/>
          <w:szCs w:val="28"/>
        </w:rPr>
      </w:pPr>
      <w:r>
        <w:rPr>
          <w:b/>
          <w:bCs/>
          <w:sz w:val="28"/>
          <w:szCs w:val="28"/>
        </w:rPr>
        <w:t xml:space="preserve">            </w:t>
      </w:r>
      <w:r w:rsidRPr="00F11143">
        <w:rPr>
          <w:b/>
          <w:bCs/>
          <w:sz w:val="28"/>
          <w:szCs w:val="28"/>
        </w:rPr>
        <w:t xml:space="preserve">Оценка результатов деятельности образовательной организации начального общего образования </w:t>
      </w:r>
      <w:r w:rsidRPr="00F11143">
        <w:rPr>
          <w:spacing w:val="2"/>
          <w:sz w:val="28"/>
          <w:szCs w:val="28"/>
        </w:rPr>
        <w:t xml:space="preserve">проводится на основе результатов итоговой оценки достижения планируемых результатов </w:t>
      </w:r>
      <w:r w:rsidRPr="00F11143">
        <w:rPr>
          <w:sz w:val="28"/>
          <w:szCs w:val="28"/>
        </w:rPr>
        <w:t>освоения основной образовательной программы начального общего образования с учетом:</w:t>
      </w:r>
    </w:p>
    <w:p w:rsidR="003260FC" w:rsidRPr="00F11143" w:rsidRDefault="003260FC" w:rsidP="006D5062">
      <w:pPr>
        <w:pStyle w:val="afff1"/>
        <w:numPr>
          <w:ilvl w:val="0"/>
          <w:numId w:val="138"/>
        </w:numPr>
        <w:ind w:right="425"/>
        <w:jc w:val="both"/>
        <w:rPr>
          <w:sz w:val="28"/>
          <w:szCs w:val="28"/>
        </w:rPr>
      </w:pPr>
      <w:r w:rsidRPr="00F11143">
        <w:rPr>
          <w:sz w:val="28"/>
          <w:szCs w:val="28"/>
        </w:rPr>
        <w:t>результатов мониторинговых исследований разного уровня (федерального, регионального, муниципального);</w:t>
      </w:r>
    </w:p>
    <w:p w:rsidR="003260FC" w:rsidRPr="00F11143" w:rsidRDefault="003260FC" w:rsidP="006D5062">
      <w:pPr>
        <w:pStyle w:val="afff1"/>
        <w:numPr>
          <w:ilvl w:val="0"/>
          <w:numId w:val="138"/>
        </w:numPr>
        <w:ind w:right="425"/>
        <w:jc w:val="both"/>
        <w:rPr>
          <w:sz w:val="28"/>
          <w:szCs w:val="28"/>
        </w:rPr>
      </w:pPr>
      <w:r w:rsidRPr="00F11143">
        <w:rPr>
          <w:sz w:val="28"/>
          <w:szCs w:val="28"/>
        </w:rPr>
        <w:t>условий реализации основной образовательной программы начального общего образования;</w:t>
      </w:r>
    </w:p>
    <w:p w:rsidR="003260FC" w:rsidRPr="00F11143" w:rsidRDefault="003260FC" w:rsidP="006D5062">
      <w:pPr>
        <w:pStyle w:val="afff1"/>
        <w:numPr>
          <w:ilvl w:val="0"/>
          <w:numId w:val="138"/>
        </w:numPr>
        <w:ind w:right="425"/>
        <w:jc w:val="both"/>
        <w:rPr>
          <w:sz w:val="28"/>
          <w:szCs w:val="28"/>
        </w:rPr>
      </w:pPr>
      <w:r w:rsidRPr="00F11143">
        <w:rPr>
          <w:sz w:val="28"/>
          <w:szCs w:val="28"/>
        </w:rPr>
        <w:t>особенностей контингента обучающихся.</w:t>
      </w:r>
    </w:p>
    <w:p w:rsidR="003260FC" w:rsidRPr="00F11143" w:rsidRDefault="003260FC" w:rsidP="006D5062">
      <w:pPr>
        <w:pStyle w:val="afff1"/>
        <w:ind w:right="425"/>
        <w:jc w:val="both"/>
        <w:rPr>
          <w:sz w:val="28"/>
          <w:szCs w:val="28"/>
        </w:rPr>
      </w:pPr>
      <w:r>
        <w:rPr>
          <w:sz w:val="28"/>
          <w:szCs w:val="28"/>
        </w:rPr>
        <w:t xml:space="preserve">             </w:t>
      </w:r>
      <w:r w:rsidRPr="00F11143">
        <w:rPr>
          <w:sz w:val="28"/>
          <w:szCs w:val="28"/>
        </w:rPr>
        <w:t>Предметом оценки в ходе данных процедур является также</w:t>
      </w:r>
      <w:r w:rsidRPr="00F11143">
        <w:rPr>
          <w:iCs/>
          <w:sz w:val="28"/>
          <w:szCs w:val="28"/>
        </w:rPr>
        <w:t xml:space="preserve"> текущая оценочная деятельность</w:t>
      </w:r>
      <w:r w:rsidRPr="00F11143">
        <w:rPr>
          <w:sz w:val="28"/>
          <w:szCs w:val="28"/>
        </w:rPr>
        <w:t xml:space="preserve"> образовательных организаций </w:t>
      </w:r>
      <w:r w:rsidRPr="00F11143">
        <w:rPr>
          <w:spacing w:val="2"/>
          <w:sz w:val="28"/>
          <w:szCs w:val="28"/>
        </w:rPr>
        <w:t xml:space="preserve">и педагогов, и в частности отслеживание динамики </w:t>
      </w:r>
      <w:r w:rsidRPr="00F11143">
        <w:rPr>
          <w:sz w:val="28"/>
          <w:szCs w:val="28"/>
        </w:rPr>
        <w:t>образовательных достижений выпускников начальной школы данной образовательной организации.</w:t>
      </w:r>
    </w:p>
    <w:p w:rsidR="003260FC" w:rsidRPr="00F11143" w:rsidRDefault="003260FC" w:rsidP="006D5062">
      <w:pPr>
        <w:pStyle w:val="afff1"/>
        <w:ind w:right="425"/>
        <w:jc w:val="both"/>
        <w:rPr>
          <w:sz w:val="28"/>
          <w:szCs w:val="28"/>
        </w:rPr>
      </w:pPr>
      <w:r>
        <w:rPr>
          <w:sz w:val="28"/>
          <w:szCs w:val="28"/>
        </w:rPr>
        <w:t xml:space="preserve">              </w:t>
      </w:r>
      <w:r w:rsidRPr="00F11143">
        <w:rPr>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F11143">
        <w:rPr>
          <w:b/>
          <w:bCs/>
          <w:iCs/>
          <w:sz w:val="28"/>
          <w:szCs w:val="28"/>
        </w:rPr>
        <w:t xml:space="preserve">регулярный мониторинг результатов выполнения </w:t>
      </w:r>
      <w:r w:rsidRPr="00F11143">
        <w:rPr>
          <w:b/>
          <w:bCs/>
          <w:iCs/>
          <w:spacing w:val="2"/>
          <w:sz w:val="28"/>
          <w:szCs w:val="28"/>
        </w:rPr>
        <w:t>итоговых работ</w:t>
      </w:r>
      <w:r w:rsidRPr="00F11143">
        <w:rPr>
          <w:sz w:val="28"/>
          <w:szCs w:val="28"/>
        </w:rPr>
        <w:t>.</w:t>
      </w:r>
    </w:p>
    <w:p w:rsidR="003260FC" w:rsidRPr="00BD7394" w:rsidRDefault="003260FC" w:rsidP="006D5062">
      <w:pPr>
        <w:pStyle w:val="a3"/>
        <w:spacing w:line="360" w:lineRule="auto"/>
        <w:ind w:right="425" w:firstLine="454"/>
        <w:rPr>
          <w:rFonts w:ascii="Times New Roman" w:hAnsi="Times New Roman"/>
          <w:color w:val="auto"/>
          <w:sz w:val="28"/>
          <w:szCs w:val="28"/>
        </w:rPr>
      </w:pPr>
    </w:p>
    <w:p w:rsidR="003260FC" w:rsidRDefault="003260FC" w:rsidP="006D5062">
      <w:pPr>
        <w:pStyle w:val="1"/>
        <w:ind w:right="425"/>
      </w:pPr>
    </w:p>
    <w:p w:rsidR="003260FC" w:rsidRDefault="003260FC" w:rsidP="006D5062">
      <w:pPr>
        <w:ind w:right="425"/>
      </w:pPr>
    </w:p>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3260FC" w:rsidP="003D0260"/>
    <w:p w:rsidR="003260FC" w:rsidRDefault="007126ED" w:rsidP="003D0260">
      <w:pPr>
        <w:jc w:val="center"/>
      </w:pPr>
      <w:r>
        <w:pict>
          <v:shape id="_x0000_i1027" type="#_x0000_t136" style="width:76.5pt;height:76.5pt" fillcolor="black" stroked="f">
            <v:shadow on="t" color="#b2b2b2" opacity="52429f" offset="3pt"/>
            <v:textpath style="font-family:&quot;Times New Roman&quot;;font-size:44pt;font-weight:bold;v-text-kern:t" trim="t" fitpath="t" string="2"/>
          </v:shape>
        </w:pict>
      </w:r>
    </w:p>
    <w:p w:rsidR="003260FC" w:rsidRDefault="003260FC" w:rsidP="003D0260">
      <w:pPr>
        <w:jc w:val="center"/>
      </w:pPr>
    </w:p>
    <w:p w:rsidR="003260FC" w:rsidRDefault="003260FC" w:rsidP="003D0260">
      <w:pPr>
        <w:jc w:val="center"/>
      </w:pPr>
    </w:p>
    <w:p w:rsidR="003260FC" w:rsidRDefault="003260FC" w:rsidP="003D0260">
      <w:pPr>
        <w:jc w:val="center"/>
      </w:pPr>
    </w:p>
    <w:p w:rsidR="003260FC" w:rsidRDefault="003260FC" w:rsidP="003D0260">
      <w:pPr>
        <w:jc w:val="center"/>
      </w:pPr>
    </w:p>
    <w:p w:rsidR="003260FC" w:rsidRDefault="003260FC" w:rsidP="003D0260">
      <w:pPr>
        <w:jc w:val="center"/>
      </w:pPr>
    </w:p>
    <w:p w:rsidR="003260FC" w:rsidRPr="003D0260" w:rsidRDefault="007126ED" w:rsidP="003D0260">
      <w:pPr>
        <w:jc w:val="center"/>
      </w:pPr>
      <w:r>
        <w:pict>
          <v:shape id="_x0000_i1028" type="#_x0000_t136" style="width:412.5pt;height:91.5pt" fillcolor="black" stroked="f">
            <v:shadow on="t" color="#b2b2b2" opacity="52429f" offset="3pt"/>
            <v:textpath style="font-family:&quot;Times New Roman&quot;;font-size:40pt;font-weight:bold;v-text-kern:t" trim="t" fitpath="t" string="СОДЕРЖАТЕЛЬНЫЙ&#10;РАЗДЕЛ"/>
          </v:shape>
        </w:pict>
      </w:r>
    </w:p>
    <w:p w:rsidR="003260FC" w:rsidRPr="00CB6752" w:rsidRDefault="003260FC" w:rsidP="00ED6E43">
      <w:pPr>
        <w:pStyle w:val="1"/>
        <w:numPr>
          <w:ilvl w:val="0"/>
          <w:numId w:val="2"/>
        </w:numPr>
        <w:ind w:left="0" w:firstLine="0"/>
      </w:pPr>
      <w:r w:rsidRPr="003C0745">
        <w:br w:type="page"/>
      </w:r>
      <w:bookmarkStart w:id="96" w:name="_Toc288394075"/>
      <w:bookmarkStart w:id="97" w:name="_Toc288410542"/>
      <w:bookmarkStart w:id="98" w:name="_Toc288410671"/>
      <w:bookmarkStart w:id="99" w:name="_Toc424564318"/>
      <w:r w:rsidRPr="00CB6752">
        <w:lastRenderedPageBreak/>
        <w:t>Содержательный раздел</w:t>
      </w:r>
      <w:bookmarkEnd w:id="96"/>
      <w:bookmarkEnd w:id="97"/>
      <w:bookmarkEnd w:id="98"/>
      <w:bookmarkEnd w:id="99"/>
    </w:p>
    <w:p w:rsidR="003260FC" w:rsidRPr="004902B1" w:rsidRDefault="003260FC" w:rsidP="00380CBB">
      <w:pPr>
        <w:pStyle w:val="aff"/>
        <w:numPr>
          <w:ilvl w:val="1"/>
          <w:numId w:val="2"/>
        </w:numPr>
        <w:ind w:left="0" w:right="425" w:firstLine="0"/>
        <w:jc w:val="both"/>
      </w:pPr>
      <w:bookmarkStart w:id="100" w:name="_Toc288394076"/>
      <w:bookmarkStart w:id="101" w:name="_Toc288410543"/>
      <w:bookmarkStart w:id="102" w:name="_Toc288410672"/>
      <w:bookmarkStart w:id="103" w:name="_Toc424564319"/>
      <w:r w:rsidRPr="00BD3307">
        <w:t>Программа формирова</w:t>
      </w:r>
      <w:r w:rsidRPr="00FF3660">
        <w:t>ния у обучающихся универса</w:t>
      </w:r>
      <w:r w:rsidRPr="00797ECB">
        <w:t xml:space="preserve">льных </w:t>
      </w:r>
      <w:r w:rsidRPr="004902B1">
        <w:t>учебных действий</w:t>
      </w:r>
      <w:bookmarkEnd w:id="100"/>
      <w:bookmarkEnd w:id="101"/>
      <w:bookmarkEnd w:id="102"/>
      <w:bookmarkEnd w:id="103"/>
    </w:p>
    <w:p w:rsidR="003260FC" w:rsidRPr="00E000CE" w:rsidRDefault="003260FC" w:rsidP="00380CBB">
      <w:pPr>
        <w:pStyle w:val="afff1"/>
        <w:ind w:right="425"/>
        <w:jc w:val="both"/>
        <w:rPr>
          <w:spacing w:val="-2"/>
          <w:sz w:val="28"/>
          <w:szCs w:val="28"/>
        </w:rPr>
      </w:pPr>
      <w:r>
        <w:rPr>
          <w:sz w:val="28"/>
          <w:szCs w:val="28"/>
        </w:rPr>
        <w:t xml:space="preserve">             </w:t>
      </w:r>
      <w:r w:rsidRPr="00E000CE">
        <w:rPr>
          <w:sz w:val="28"/>
          <w:szCs w:val="28"/>
        </w:rPr>
        <w:t>Программа формирования универсальных учебных дейст</w:t>
      </w:r>
      <w:r w:rsidRPr="00E000CE">
        <w:rPr>
          <w:spacing w:val="2"/>
          <w:sz w:val="28"/>
          <w:szCs w:val="28"/>
        </w:rPr>
        <w:t xml:space="preserve">вий на уровне начального общего образования (далее - </w:t>
      </w:r>
      <w:r w:rsidRPr="00E000CE">
        <w:rPr>
          <w:sz w:val="28"/>
          <w:szCs w:val="28"/>
        </w:rPr>
        <w:t xml:space="preserve">программа формирования универсальных учебных действий) </w:t>
      </w:r>
      <w:r w:rsidRPr="00E000CE">
        <w:rPr>
          <w:spacing w:val="-2"/>
          <w:sz w:val="28"/>
          <w:szCs w:val="28"/>
        </w:rPr>
        <w:t xml:space="preserve">конкретизирует требования ФГОС НОО к личностным и метапредметным результатам освоения основной образовательной </w:t>
      </w:r>
      <w:r w:rsidRPr="00E000CE">
        <w:rPr>
          <w:sz w:val="28"/>
          <w:szCs w:val="28"/>
        </w:rPr>
        <w:t>программы начального общего образования, дополняет традиционное содержание образовательно­воспитательных про</w:t>
      </w:r>
      <w:r w:rsidRPr="00E000CE">
        <w:rPr>
          <w:spacing w:val="-2"/>
          <w:sz w:val="28"/>
          <w:szCs w:val="28"/>
        </w:rPr>
        <w:t>грамм и служит основой для разработки примерных программ учебных предметов, курсов, дисциплин.</w:t>
      </w:r>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000CE">
        <w:rPr>
          <w:spacing w:val="2"/>
          <w:sz w:val="28"/>
          <w:szCs w:val="28"/>
        </w:rPr>
        <w:t xml:space="preserve">мися конкретных предметных знаний, умений и навыков в рамках </w:t>
      </w:r>
      <w:r w:rsidRPr="00E000CE">
        <w:rPr>
          <w:sz w:val="28"/>
          <w:szCs w:val="28"/>
        </w:rPr>
        <w:t xml:space="preserve">отдельных </w:t>
      </w:r>
      <w:r w:rsidRPr="00E000CE">
        <w:rPr>
          <w:spacing w:val="2"/>
          <w:sz w:val="28"/>
          <w:szCs w:val="28"/>
        </w:rPr>
        <w:t>школьных</w:t>
      </w:r>
      <w:r w:rsidRPr="00E000CE">
        <w:rPr>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Программа формирования универсальных учебных действий для начального общего образования включает:</w:t>
      </w:r>
    </w:p>
    <w:p w:rsidR="003260FC" w:rsidRPr="00E000CE" w:rsidRDefault="003260FC" w:rsidP="00380CBB">
      <w:pPr>
        <w:pStyle w:val="afff1"/>
        <w:numPr>
          <w:ilvl w:val="0"/>
          <w:numId w:val="139"/>
        </w:numPr>
        <w:ind w:right="425"/>
        <w:jc w:val="both"/>
        <w:rPr>
          <w:sz w:val="28"/>
          <w:szCs w:val="28"/>
        </w:rPr>
      </w:pPr>
      <w:r w:rsidRPr="00E000CE">
        <w:rPr>
          <w:sz w:val="28"/>
          <w:szCs w:val="28"/>
        </w:rPr>
        <w:t>ценностные ориентиры начального общего образования;</w:t>
      </w:r>
    </w:p>
    <w:p w:rsidR="003260FC" w:rsidRPr="00E000CE" w:rsidRDefault="003260FC" w:rsidP="00380CBB">
      <w:pPr>
        <w:pStyle w:val="afff1"/>
        <w:numPr>
          <w:ilvl w:val="0"/>
          <w:numId w:val="139"/>
        </w:numPr>
        <w:ind w:right="425"/>
        <w:jc w:val="both"/>
        <w:rPr>
          <w:sz w:val="28"/>
          <w:szCs w:val="28"/>
        </w:rPr>
      </w:pPr>
      <w:r w:rsidRPr="00E000CE">
        <w:rPr>
          <w:sz w:val="28"/>
          <w:szCs w:val="28"/>
        </w:rPr>
        <w:t>понятие, функции, состав и характеристики универсальных учебных действий в младшем школьном возрасте;</w:t>
      </w:r>
    </w:p>
    <w:p w:rsidR="003260FC" w:rsidRPr="00E000CE" w:rsidRDefault="003260FC" w:rsidP="00380CBB">
      <w:pPr>
        <w:pStyle w:val="afff1"/>
        <w:numPr>
          <w:ilvl w:val="0"/>
          <w:numId w:val="139"/>
        </w:numPr>
        <w:ind w:right="425"/>
        <w:jc w:val="both"/>
        <w:rPr>
          <w:sz w:val="28"/>
          <w:szCs w:val="28"/>
        </w:rPr>
      </w:pPr>
      <w:r w:rsidRPr="00E000CE">
        <w:rPr>
          <w:sz w:val="28"/>
          <w:szCs w:val="28"/>
        </w:rPr>
        <w:t xml:space="preserve">описание возможностей содержания различных учебных предметов для формирования универсальных учебных действий; </w:t>
      </w:r>
    </w:p>
    <w:p w:rsidR="003260FC" w:rsidRPr="00E000CE" w:rsidRDefault="003260FC" w:rsidP="00380CBB">
      <w:pPr>
        <w:pStyle w:val="afff1"/>
        <w:numPr>
          <w:ilvl w:val="0"/>
          <w:numId w:val="139"/>
        </w:numPr>
        <w:ind w:right="425"/>
        <w:jc w:val="both"/>
        <w:rPr>
          <w:sz w:val="28"/>
          <w:szCs w:val="28"/>
        </w:rPr>
      </w:pPr>
      <w:r w:rsidRPr="00E000CE">
        <w:rPr>
          <w:sz w:val="28"/>
          <w:szCs w:val="28"/>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3260FC" w:rsidRPr="00E000CE" w:rsidRDefault="003260FC" w:rsidP="00380CBB">
      <w:pPr>
        <w:pStyle w:val="afff1"/>
        <w:numPr>
          <w:ilvl w:val="0"/>
          <w:numId w:val="139"/>
        </w:numPr>
        <w:ind w:right="425"/>
        <w:jc w:val="both"/>
        <w:rPr>
          <w:sz w:val="28"/>
          <w:szCs w:val="28"/>
        </w:rPr>
      </w:pPr>
      <w:r w:rsidRPr="00E000CE">
        <w:rPr>
          <w:spacing w:val="-4"/>
          <w:sz w:val="28"/>
          <w:szCs w:val="28"/>
        </w:rPr>
        <w:t>описание условий, обеспечивающих преемственность про­</w:t>
      </w:r>
      <w:r w:rsidRPr="00E000CE">
        <w:rPr>
          <w:spacing w:val="-4"/>
          <w:sz w:val="28"/>
          <w:szCs w:val="28"/>
        </w:rPr>
        <w:br/>
      </w:r>
      <w:r w:rsidRPr="00E000CE">
        <w:rPr>
          <w:sz w:val="28"/>
          <w:szCs w:val="28"/>
        </w:rPr>
        <w:t xml:space="preserve">граммы формирования у обучающихся универсальных учебных действий </w:t>
      </w:r>
      <w:r w:rsidRPr="00E000CE">
        <w:rPr>
          <w:sz w:val="28"/>
          <w:szCs w:val="28"/>
        </w:rPr>
        <w:lastRenderedPageBreak/>
        <w:t>при переходе от дошкольного к начальному и от начального к основному общему образованию.</w:t>
      </w:r>
    </w:p>
    <w:p w:rsidR="003260FC" w:rsidRPr="002C5232" w:rsidRDefault="003260FC" w:rsidP="00FB2ED3">
      <w:pPr>
        <w:pStyle w:val="21"/>
        <w:numPr>
          <w:ilvl w:val="0"/>
          <w:numId w:val="0"/>
        </w:numPr>
        <w:ind w:left="680" w:right="284"/>
      </w:pPr>
    </w:p>
    <w:p w:rsidR="003260FC" w:rsidRPr="00264924" w:rsidRDefault="003260FC" w:rsidP="00FB2ED3">
      <w:pPr>
        <w:pStyle w:val="aff"/>
        <w:numPr>
          <w:ilvl w:val="2"/>
          <w:numId w:val="2"/>
        </w:numPr>
        <w:ind w:left="0" w:right="284" w:firstLine="0"/>
      </w:pPr>
      <w:bookmarkStart w:id="104" w:name="_Toc288394077"/>
      <w:bookmarkStart w:id="105" w:name="_Toc288410544"/>
      <w:bookmarkStart w:id="106" w:name="_Toc288410673"/>
      <w:bookmarkStart w:id="107" w:name="_Toc288410738"/>
      <w:bookmarkStart w:id="108" w:name="_Toc294246089"/>
      <w:bookmarkStart w:id="109" w:name="_Toc424564320"/>
      <w:r w:rsidRPr="00E417D8">
        <w:t xml:space="preserve">Ценностные ориентиры </w:t>
      </w:r>
      <w:r w:rsidRPr="00264924">
        <w:t>начального общего образования</w:t>
      </w:r>
      <w:bookmarkEnd w:id="104"/>
      <w:bookmarkEnd w:id="105"/>
      <w:bookmarkEnd w:id="106"/>
      <w:bookmarkEnd w:id="107"/>
      <w:bookmarkEnd w:id="108"/>
      <w:bookmarkEnd w:id="109"/>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E000CE">
        <w:rPr>
          <w:spacing w:val="4"/>
          <w:sz w:val="28"/>
          <w:szCs w:val="28"/>
        </w:rPr>
        <w:t xml:space="preserve">нарному (межпредметному) изучению сложных жизненных </w:t>
      </w:r>
      <w:r w:rsidRPr="00E000CE">
        <w:rPr>
          <w:spacing w:val="2"/>
          <w:sz w:val="28"/>
          <w:szCs w:val="28"/>
        </w:rPr>
        <w:t xml:space="preserve">ситуаций; к сотрудничеству учителя и обучающихся в ходе </w:t>
      </w:r>
      <w:r w:rsidRPr="00E000CE">
        <w:rPr>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3260FC" w:rsidRPr="00E000CE" w:rsidRDefault="003260FC" w:rsidP="00380CBB">
      <w:pPr>
        <w:pStyle w:val="afff1"/>
        <w:ind w:right="425"/>
        <w:jc w:val="both"/>
        <w:rPr>
          <w:sz w:val="28"/>
          <w:szCs w:val="28"/>
        </w:rPr>
      </w:pPr>
      <w:r>
        <w:rPr>
          <w:spacing w:val="2"/>
          <w:sz w:val="28"/>
          <w:szCs w:val="28"/>
        </w:rPr>
        <w:t xml:space="preserve">          </w:t>
      </w:r>
      <w:r w:rsidRPr="00E000CE">
        <w:rPr>
          <w:spacing w:val="2"/>
          <w:sz w:val="28"/>
          <w:szCs w:val="28"/>
        </w:rPr>
        <w:t xml:space="preserve">Ценностные ориентиры начального общего образования </w:t>
      </w:r>
      <w:r w:rsidRPr="00E000CE">
        <w:rPr>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260FC" w:rsidRPr="00BD7394" w:rsidRDefault="003260FC" w:rsidP="00380CBB">
      <w:pPr>
        <w:pStyle w:val="a3"/>
        <w:numPr>
          <w:ilvl w:val="0"/>
          <w:numId w:val="3"/>
        </w:numPr>
        <w:spacing w:line="360" w:lineRule="auto"/>
        <w:ind w:left="-142" w:right="425"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3260FC" w:rsidRPr="00E000CE" w:rsidRDefault="003260FC" w:rsidP="00380CBB">
      <w:pPr>
        <w:pStyle w:val="afff1"/>
        <w:numPr>
          <w:ilvl w:val="0"/>
          <w:numId w:val="140"/>
        </w:numPr>
        <w:ind w:right="425"/>
        <w:jc w:val="both"/>
        <w:rPr>
          <w:sz w:val="28"/>
          <w:szCs w:val="28"/>
        </w:rPr>
      </w:pPr>
      <w:r w:rsidRPr="00E000CE">
        <w:rPr>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3260FC" w:rsidRPr="00E000CE" w:rsidRDefault="003260FC" w:rsidP="00380CBB">
      <w:pPr>
        <w:pStyle w:val="afff1"/>
        <w:numPr>
          <w:ilvl w:val="0"/>
          <w:numId w:val="140"/>
        </w:numPr>
        <w:ind w:right="425"/>
        <w:jc w:val="both"/>
        <w:rPr>
          <w:sz w:val="28"/>
          <w:szCs w:val="28"/>
        </w:rPr>
      </w:pPr>
      <w:r w:rsidRPr="00E000CE">
        <w:rPr>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3260FC" w:rsidRPr="00E000CE" w:rsidRDefault="003260FC" w:rsidP="00380CBB">
      <w:pPr>
        <w:pStyle w:val="afff1"/>
        <w:numPr>
          <w:ilvl w:val="0"/>
          <w:numId w:val="141"/>
        </w:numPr>
        <w:ind w:right="425"/>
        <w:jc w:val="both"/>
        <w:rPr>
          <w:b/>
          <w:sz w:val="28"/>
          <w:szCs w:val="28"/>
        </w:rPr>
      </w:pPr>
      <w:r w:rsidRPr="00E000CE">
        <w:rPr>
          <w:b/>
          <w:sz w:val="28"/>
          <w:szCs w:val="28"/>
        </w:rPr>
        <w:t>формирование психологических условий развития общения, сотрудничества на основе:</w:t>
      </w:r>
    </w:p>
    <w:p w:rsidR="003260FC" w:rsidRPr="00E000CE" w:rsidRDefault="003260FC" w:rsidP="00380CBB">
      <w:pPr>
        <w:pStyle w:val="afff1"/>
        <w:numPr>
          <w:ilvl w:val="0"/>
          <w:numId w:val="142"/>
        </w:numPr>
        <w:ind w:right="425"/>
        <w:jc w:val="both"/>
        <w:rPr>
          <w:sz w:val="28"/>
          <w:szCs w:val="28"/>
        </w:rPr>
      </w:pPr>
      <w:r w:rsidRPr="00E000CE">
        <w:rPr>
          <w:sz w:val="28"/>
          <w:szCs w:val="28"/>
        </w:rPr>
        <w:t>доброжелательности, доверия и внимания к людям, готовности к сотрудничеству и дружбе, оказанию помощи тем, кто в ней нуждается;</w:t>
      </w:r>
    </w:p>
    <w:p w:rsidR="003260FC" w:rsidRPr="00E000CE" w:rsidRDefault="003260FC" w:rsidP="00380CBB">
      <w:pPr>
        <w:pStyle w:val="afff1"/>
        <w:numPr>
          <w:ilvl w:val="0"/>
          <w:numId w:val="142"/>
        </w:numPr>
        <w:ind w:right="425"/>
        <w:jc w:val="both"/>
        <w:rPr>
          <w:sz w:val="28"/>
          <w:szCs w:val="28"/>
        </w:rPr>
      </w:pPr>
      <w:r w:rsidRPr="00E000CE">
        <w:rPr>
          <w:sz w:val="28"/>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3260FC" w:rsidRPr="00E000CE" w:rsidRDefault="003260FC" w:rsidP="00380CBB">
      <w:pPr>
        <w:pStyle w:val="afff1"/>
        <w:numPr>
          <w:ilvl w:val="0"/>
          <w:numId w:val="143"/>
        </w:numPr>
        <w:ind w:right="425"/>
        <w:jc w:val="both"/>
        <w:rPr>
          <w:sz w:val="28"/>
          <w:szCs w:val="28"/>
        </w:rPr>
      </w:pPr>
      <w:r w:rsidRPr="00E000CE">
        <w:rPr>
          <w:b/>
          <w:bCs/>
          <w:iCs/>
          <w:spacing w:val="2"/>
          <w:sz w:val="28"/>
          <w:szCs w:val="28"/>
        </w:rPr>
        <w:t xml:space="preserve">развитие ценностно­смысловой сферы личности </w:t>
      </w:r>
      <w:r w:rsidRPr="00E000CE">
        <w:rPr>
          <w:spacing w:val="2"/>
          <w:sz w:val="28"/>
          <w:szCs w:val="28"/>
        </w:rPr>
        <w:t xml:space="preserve">на </w:t>
      </w:r>
      <w:r w:rsidRPr="00E000CE">
        <w:rPr>
          <w:sz w:val="28"/>
          <w:szCs w:val="28"/>
        </w:rPr>
        <w:t>основе общечеловеческих принципов нравственности и гуманизма:</w:t>
      </w:r>
    </w:p>
    <w:p w:rsidR="003260FC" w:rsidRPr="00E000CE" w:rsidRDefault="003260FC" w:rsidP="00380CBB">
      <w:pPr>
        <w:pStyle w:val="afff1"/>
        <w:numPr>
          <w:ilvl w:val="0"/>
          <w:numId w:val="144"/>
        </w:numPr>
        <w:ind w:right="425"/>
        <w:jc w:val="both"/>
        <w:rPr>
          <w:sz w:val="28"/>
          <w:szCs w:val="28"/>
        </w:rPr>
      </w:pPr>
      <w:r w:rsidRPr="00E000CE">
        <w:rPr>
          <w:sz w:val="28"/>
          <w:szCs w:val="28"/>
        </w:rPr>
        <w:t>принятия и уважения ценностей семьи и образовательной организации, коллектива и общества и стремления следовать им;</w:t>
      </w:r>
    </w:p>
    <w:p w:rsidR="003260FC" w:rsidRPr="00E000CE" w:rsidRDefault="003260FC" w:rsidP="00380CBB">
      <w:pPr>
        <w:pStyle w:val="afff1"/>
        <w:numPr>
          <w:ilvl w:val="0"/>
          <w:numId w:val="144"/>
        </w:numPr>
        <w:ind w:right="425"/>
        <w:jc w:val="both"/>
        <w:rPr>
          <w:sz w:val="28"/>
          <w:szCs w:val="28"/>
        </w:rPr>
      </w:pPr>
      <w:r w:rsidRPr="00E000CE">
        <w:rPr>
          <w:sz w:val="28"/>
          <w:szCs w:val="28"/>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260FC" w:rsidRPr="00E000CE" w:rsidRDefault="003260FC" w:rsidP="00380CBB">
      <w:pPr>
        <w:pStyle w:val="afff1"/>
        <w:numPr>
          <w:ilvl w:val="0"/>
          <w:numId w:val="144"/>
        </w:numPr>
        <w:ind w:right="425"/>
        <w:jc w:val="both"/>
        <w:rPr>
          <w:sz w:val="28"/>
          <w:szCs w:val="28"/>
        </w:rPr>
      </w:pPr>
      <w:r w:rsidRPr="00E000CE">
        <w:rPr>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260FC" w:rsidRPr="00E000CE" w:rsidRDefault="003260FC" w:rsidP="00380CBB">
      <w:pPr>
        <w:pStyle w:val="afff1"/>
        <w:numPr>
          <w:ilvl w:val="0"/>
          <w:numId w:val="145"/>
        </w:numPr>
        <w:ind w:right="425"/>
        <w:jc w:val="both"/>
        <w:rPr>
          <w:sz w:val="28"/>
          <w:szCs w:val="28"/>
        </w:rPr>
      </w:pPr>
      <w:r w:rsidRPr="00E000CE">
        <w:rPr>
          <w:b/>
          <w:bCs/>
          <w:iCs/>
          <w:sz w:val="28"/>
          <w:szCs w:val="28"/>
        </w:rPr>
        <w:t xml:space="preserve">развитие умения учиться </w:t>
      </w:r>
      <w:r w:rsidRPr="00E000CE">
        <w:rPr>
          <w:sz w:val="28"/>
          <w:szCs w:val="28"/>
        </w:rPr>
        <w:t>как первого шага к самообразованию и самовоспитанию, а именно:</w:t>
      </w:r>
    </w:p>
    <w:p w:rsidR="003260FC" w:rsidRPr="00E000CE" w:rsidRDefault="003260FC" w:rsidP="00380CBB">
      <w:pPr>
        <w:pStyle w:val="afff1"/>
        <w:numPr>
          <w:ilvl w:val="0"/>
          <w:numId w:val="146"/>
        </w:numPr>
        <w:ind w:right="425"/>
        <w:jc w:val="both"/>
        <w:rPr>
          <w:sz w:val="28"/>
          <w:szCs w:val="28"/>
        </w:rPr>
      </w:pPr>
      <w:r w:rsidRPr="00E000CE">
        <w:rPr>
          <w:sz w:val="28"/>
          <w:szCs w:val="28"/>
        </w:rPr>
        <w:t>развитие широких познавательных интересов, инициативы и любознательности, мотивов познания и творчества;</w:t>
      </w:r>
    </w:p>
    <w:p w:rsidR="003260FC" w:rsidRPr="00E000CE" w:rsidRDefault="003260FC" w:rsidP="00380CBB">
      <w:pPr>
        <w:pStyle w:val="afff1"/>
        <w:numPr>
          <w:ilvl w:val="0"/>
          <w:numId w:val="146"/>
        </w:numPr>
        <w:ind w:right="425"/>
        <w:jc w:val="both"/>
        <w:rPr>
          <w:spacing w:val="-2"/>
          <w:sz w:val="28"/>
          <w:szCs w:val="28"/>
        </w:rPr>
      </w:pPr>
      <w:r w:rsidRPr="00E000CE">
        <w:rPr>
          <w:spacing w:val="-2"/>
          <w:sz w:val="28"/>
          <w:szCs w:val="28"/>
        </w:rPr>
        <w:t>формирование умения учиться и способности к организации своей деятельности (планированию, контролю, оценке);</w:t>
      </w:r>
    </w:p>
    <w:p w:rsidR="003260FC" w:rsidRPr="00E000CE" w:rsidRDefault="003260FC" w:rsidP="00380CBB">
      <w:pPr>
        <w:pStyle w:val="afff1"/>
        <w:numPr>
          <w:ilvl w:val="0"/>
          <w:numId w:val="147"/>
        </w:numPr>
        <w:ind w:right="425"/>
        <w:jc w:val="both"/>
        <w:rPr>
          <w:b/>
          <w:sz w:val="28"/>
          <w:szCs w:val="28"/>
        </w:rPr>
      </w:pPr>
      <w:r w:rsidRPr="00E000CE">
        <w:rPr>
          <w:b/>
          <w:sz w:val="28"/>
          <w:szCs w:val="28"/>
        </w:rPr>
        <w:t>развитие самостоятельности, инициативы и ответственности личности как условия ее самоактуализации:</w:t>
      </w:r>
    </w:p>
    <w:p w:rsidR="003260FC" w:rsidRPr="00E000CE" w:rsidRDefault="003260FC" w:rsidP="00380CBB">
      <w:pPr>
        <w:pStyle w:val="afff1"/>
        <w:numPr>
          <w:ilvl w:val="0"/>
          <w:numId w:val="148"/>
        </w:numPr>
        <w:ind w:right="425"/>
        <w:jc w:val="both"/>
        <w:rPr>
          <w:sz w:val="28"/>
          <w:szCs w:val="28"/>
        </w:rPr>
      </w:pPr>
      <w:r w:rsidRPr="00E000CE">
        <w:rPr>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260FC" w:rsidRPr="00E000CE" w:rsidRDefault="003260FC" w:rsidP="00380CBB">
      <w:pPr>
        <w:pStyle w:val="afff1"/>
        <w:numPr>
          <w:ilvl w:val="0"/>
          <w:numId w:val="148"/>
        </w:numPr>
        <w:ind w:right="425"/>
        <w:jc w:val="both"/>
        <w:rPr>
          <w:sz w:val="28"/>
          <w:szCs w:val="28"/>
        </w:rPr>
      </w:pPr>
      <w:r w:rsidRPr="00E000CE">
        <w:rPr>
          <w:spacing w:val="2"/>
          <w:sz w:val="28"/>
          <w:szCs w:val="28"/>
        </w:rPr>
        <w:t xml:space="preserve">развитие готовности к самостоятельным поступкам и </w:t>
      </w:r>
      <w:r w:rsidRPr="00E000CE">
        <w:rPr>
          <w:sz w:val="28"/>
          <w:szCs w:val="28"/>
        </w:rPr>
        <w:t>действиям, ответственности за их результаты;</w:t>
      </w:r>
    </w:p>
    <w:p w:rsidR="003260FC" w:rsidRPr="00E000CE" w:rsidRDefault="003260FC" w:rsidP="00380CBB">
      <w:pPr>
        <w:pStyle w:val="afff1"/>
        <w:numPr>
          <w:ilvl w:val="0"/>
          <w:numId w:val="148"/>
        </w:numPr>
        <w:ind w:right="425"/>
        <w:jc w:val="both"/>
        <w:rPr>
          <w:sz w:val="28"/>
          <w:szCs w:val="28"/>
        </w:rPr>
      </w:pPr>
      <w:r w:rsidRPr="00E000CE">
        <w:rPr>
          <w:sz w:val="28"/>
          <w:szCs w:val="28"/>
        </w:rPr>
        <w:t xml:space="preserve">формирование целеустремленности и настойчивости в </w:t>
      </w:r>
      <w:r w:rsidRPr="00E000CE">
        <w:rPr>
          <w:spacing w:val="-4"/>
          <w:sz w:val="28"/>
          <w:szCs w:val="28"/>
        </w:rPr>
        <w:t>достижении целей, готовности к преодолению трудностей, жиз</w:t>
      </w:r>
      <w:r w:rsidRPr="00E000CE">
        <w:rPr>
          <w:sz w:val="28"/>
          <w:szCs w:val="28"/>
        </w:rPr>
        <w:t>ненного оптимизма;</w:t>
      </w:r>
    </w:p>
    <w:p w:rsidR="003260FC" w:rsidRPr="00E000CE" w:rsidRDefault="003260FC" w:rsidP="00380CBB">
      <w:pPr>
        <w:pStyle w:val="afff1"/>
        <w:numPr>
          <w:ilvl w:val="0"/>
          <w:numId w:val="148"/>
        </w:numPr>
        <w:ind w:right="425"/>
        <w:jc w:val="both"/>
        <w:rPr>
          <w:sz w:val="28"/>
          <w:szCs w:val="28"/>
        </w:rPr>
      </w:pPr>
      <w:r w:rsidRPr="00E000CE">
        <w:rPr>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E000CE">
        <w:rPr>
          <w:spacing w:val="2"/>
          <w:sz w:val="28"/>
          <w:szCs w:val="28"/>
        </w:rPr>
        <w:t xml:space="preserve">обеспечивает высокую эффективность решения жизненных </w:t>
      </w:r>
      <w:r w:rsidRPr="00E000CE">
        <w:rPr>
          <w:sz w:val="28"/>
          <w:szCs w:val="28"/>
        </w:rPr>
        <w:t>задач и возможность саморазвития обучающихся.</w:t>
      </w:r>
    </w:p>
    <w:p w:rsidR="003260FC" w:rsidRPr="00BD7394" w:rsidRDefault="003260FC" w:rsidP="00380CBB">
      <w:pPr>
        <w:pStyle w:val="a3"/>
        <w:spacing w:line="360" w:lineRule="auto"/>
        <w:ind w:right="425" w:firstLine="454"/>
        <w:rPr>
          <w:rFonts w:ascii="Times New Roman" w:hAnsi="Times New Roman"/>
          <w:color w:val="auto"/>
          <w:sz w:val="28"/>
          <w:szCs w:val="28"/>
        </w:rPr>
      </w:pPr>
    </w:p>
    <w:p w:rsidR="003260FC" w:rsidRPr="009B0659" w:rsidRDefault="003260FC" w:rsidP="00380CBB">
      <w:pPr>
        <w:pStyle w:val="aff"/>
        <w:numPr>
          <w:ilvl w:val="2"/>
          <w:numId w:val="2"/>
        </w:numPr>
        <w:ind w:left="0" w:right="425" w:firstLine="0"/>
      </w:pPr>
      <w:bookmarkStart w:id="110" w:name="_Toc288394078"/>
      <w:bookmarkStart w:id="111" w:name="_Toc288410545"/>
      <w:bookmarkStart w:id="112" w:name="_Toc288410674"/>
      <w:bookmarkStart w:id="113" w:name="_Toc288410739"/>
      <w:bookmarkStart w:id="114" w:name="_Toc294246090"/>
      <w:bookmarkStart w:id="115" w:name="_Toc424564321"/>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110"/>
      <w:bookmarkEnd w:id="111"/>
      <w:bookmarkEnd w:id="112"/>
      <w:bookmarkEnd w:id="113"/>
      <w:bookmarkEnd w:id="114"/>
      <w:bookmarkEnd w:id="115"/>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000CE">
        <w:rPr>
          <w:spacing w:val="2"/>
          <w:sz w:val="28"/>
          <w:szCs w:val="28"/>
        </w:rPr>
        <w:t xml:space="preserve">ность их самостоятельного движения в изучаемой области, </w:t>
      </w:r>
      <w:r w:rsidRPr="00E000CE">
        <w:rPr>
          <w:sz w:val="28"/>
          <w:szCs w:val="28"/>
        </w:rPr>
        <w:t>существенное повышение их мотивации и интереса к учебе.</w:t>
      </w:r>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w:t>
      </w:r>
      <w:r w:rsidRPr="00E000CE">
        <w:rPr>
          <w:sz w:val="28"/>
          <w:szCs w:val="28"/>
        </w:rPr>
        <w:lastRenderedPageBreak/>
        <w:t>действия, контроль и оценка, сформированность которых является одной из составляющих успешности обучения в образовательной организации.</w:t>
      </w:r>
    </w:p>
    <w:p w:rsidR="003260FC" w:rsidRPr="00E000CE" w:rsidRDefault="003260FC" w:rsidP="00380CBB">
      <w:pPr>
        <w:pStyle w:val="afff1"/>
        <w:ind w:right="425"/>
        <w:jc w:val="both"/>
        <w:rPr>
          <w:b/>
          <w:bCs/>
          <w:sz w:val="28"/>
          <w:szCs w:val="28"/>
        </w:rPr>
      </w:pPr>
      <w:r>
        <w:rPr>
          <w:sz w:val="28"/>
          <w:szCs w:val="28"/>
        </w:rPr>
        <w:t xml:space="preserve">         </w:t>
      </w:r>
      <w:r w:rsidRPr="00E000CE">
        <w:rPr>
          <w:sz w:val="28"/>
          <w:szCs w:val="28"/>
        </w:rPr>
        <w:t>При оценке сформированности учебной деятельности учитывается возрастная специфика, которая заключается в по</w:t>
      </w:r>
      <w:r w:rsidRPr="00E000CE">
        <w:rPr>
          <w:spacing w:val="2"/>
          <w:sz w:val="28"/>
          <w:szCs w:val="28"/>
        </w:rPr>
        <w:t xml:space="preserve">степенном переходе от совместной деятельности учителя и </w:t>
      </w:r>
      <w:r w:rsidRPr="00E000CE">
        <w:rPr>
          <w:sz w:val="28"/>
          <w:szCs w:val="28"/>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260FC" w:rsidRPr="00BD7394" w:rsidRDefault="003260FC" w:rsidP="00FB2ED3">
      <w:pPr>
        <w:pStyle w:val="a3"/>
        <w:spacing w:line="360" w:lineRule="auto"/>
        <w:ind w:right="284"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3260FC" w:rsidRPr="00E000CE" w:rsidRDefault="003260FC" w:rsidP="00380CBB">
      <w:pPr>
        <w:pStyle w:val="afff1"/>
        <w:ind w:right="425"/>
        <w:jc w:val="both"/>
        <w:rPr>
          <w:sz w:val="28"/>
          <w:szCs w:val="28"/>
        </w:rPr>
      </w:pPr>
      <w:r>
        <w:rPr>
          <w:spacing w:val="-2"/>
          <w:sz w:val="28"/>
          <w:szCs w:val="28"/>
        </w:rPr>
        <w:t xml:space="preserve">          </w:t>
      </w:r>
      <w:r w:rsidRPr="00E000CE">
        <w:rPr>
          <w:spacing w:val="-2"/>
          <w:sz w:val="28"/>
          <w:szCs w:val="28"/>
        </w:rPr>
        <w:t>В широком значении термин «универсальные учебные дей</w:t>
      </w:r>
      <w:r w:rsidRPr="00E000CE">
        <w:rPr>
          <w:sz w:val="28"/>
          <w:szCs w:val="28"/>
        </w:rPr>
        <w:t>ствия» означает умение учиться, т.</w:t>
      </w:r>
      <w:r w:rsidRPr="00E000CE">
        <w:rPr>
          <w:sz w:val="28"/>
          <w:szCs w:val="28"/>
        </w:rPr>
        <w:t> </w:t>
      </w:r>
      <w:r w:rsidRPr="00E000CE">
        <w:rPr>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3260FC" w:rsidRPr="00E000CE" w:rsidRDefault="003260FC" w:rsidP="00380CBB">
      <w:pPr>
        <w:pStyle w:val="afff1"/>
        <w:ind w:right="425"/>
        <w:jc w:val="both"/>
        <w:rPr>
          <w:b/>
          <w:bCs/>
          <w:spacing w:val="-4"/>
          <w:sz w:val="28"/>
          <w:szCs w:val="28"/>
        </w:rPr>
      </w:pPr>
      <w:r>
        <w:rPr>
          <w:sz w:val="28"/>
          <w:szCs w:val="28"/>
        </w:rPr>
        <w:t xml:space="preserve">         </w:t>
      </w:r>
      <w:r w:rsidRPr="00E000CE">
        <w:rPr>
          <w:sz w:val="28"/>
          <w:szCs w:val="28"/>
        </w:rPr>
        <w:t>Способность обучающегося самостоятельно успешно усва</w:t>
      </w:r>
      <w:r w:rsidRPr="00E000CE">
        <w:rPr>
          <w:spacing w:val="-4"/>
          <w:sz w:val="28"/>
          <w:szCs w:val="28"/>
        </w:rPr>
        <w:t xml:space="preserve">ивать новые знания, формировать умения и компетентности, </w:t>
      </w:r>
      <w:r w:rsidRPr="00E000CE">
        <w:rPr>
          <w:sz w:val="28"/>
          <w:szCs w:val="28"/>
        </w:rPr>
        <w:t>включая самостоятельную организацию этой деятельности, т.</w:t>
      </w:r>
      <w:r w:rsidRPr="00E000CE">
        <w:rPr>
          <w:sz w:val="28"/>
          <w:szCs w:val="28"/>
        </w:rPr>
        <w:t> </w:t>
      </w:r>
      <w:r w:rsidRPr="00E000CE">
        <w:rPr>
          <w:sz w:val="28"/>
          <w:szCs w:val="28"/>
        </w:rPr>
        <w:t xml:space="preserve">е. </w:t>
      </w:r>
      <w:r w:rsidRPr="00E000CE">
        <w:rPr>
          <w:spacing w:val="-4"/>
          <w:sz w:val="28"/>
          <w:szCs w:val="28"/>
        </w:rPr>
        <w:t xml:space="preserve">умение учиться, обеспечивается тем, что универсальные учебные </w:t>
      </w:r>
      <w:r w:rsidRPr="00E000CE">
        <w:rPr>
          <w:sz w:val="28"/>
          <w:szCs w:val="28"/>
        </w:rPr>
        <w:t xml:space="preserve">действия как обобщенные действия открывают обучающимся </w:t>
      </w:r>
      <w:r w:rsidRPr="00E000CE">
        <w:rPr>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E000CE">
        <w:rPr>
          <w:spacing w:val="-2"/>
          <w:sz w:val="28"/>
          <w:szCs w:val="28"/>
        </w:rPr>
        <w:t>достижение умения учиться предполагает полноценное осво</w:t>
      </w:r>
      <w:r w:rsidRPr="00E000CE">
        <w:rPr>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000CE">
        <w:rPr>
          <w:spacing w:val="-2"/>
          <w:sz w:val="28"/>
          <w:szCs w:val="28"/>
        </w:rPr>
        <w:t xml:space="preserve">учиться — существенный фактор повышения эффективности </w:t>
      </w:r>
      <w:r w:rsidRPr="00E000CE">
        <w:rPr>
          <w:sz w:val="28"/>
          <w:szCs w:val="28"/>
        </w:rPr>
        <w:t xml:space="preserve">освоения обучающимися предметных знаний, формирования </w:t>
      </w:r>
      <w:r w:rsidRPr="00E000CE">
        <w:rPr>
          <w:spacing w:val="-4"/>
          <w:sz w:val="28"/>
          <w:szCs w:val="28"/>
        </w:rPr>
        <w:t>умений и компетентностей, образа мира и ценностно­смысловых оснований личностного морального выбора.</w:t>
      </w:r>
    </w:p>
    <w:p w:rsidR="003260FC" w:rsidRPr="00BD7394" w:rsidRDefault="003260FC" w:rsidP="00FB2ED3">
      <w:pPr>
        <w:pStyle w:val="a3"/>
        <w:spacing w:line="360" w:lineRule="auto"/>
        <w:ind w:right="284"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3260FC" w:rsidRPr="00E000CE" w:rsidRDefault="003260FC" w:rsidP="00380CBB">
      <w:pPr>
        <w:pStyle w:val="afff1"/>
        <w:numPr>
          <w:ilvl w:val="0"/>
          <w:numId w:val="149"/>
        </w:numPr>
        <w:ind w:right="425"/>
        <w:jc w:val="both"/>
        <w:rPr>
          <w:sz w:val="28"/>
          <w:szCs w:val="28"/>
        </w:rPr>
      </w:pPr>
      <w:r w:rsidRPr="00E000CE">
        <w:rPr>
          <w:spacing w:val="2"/>
          <w:sz w:val="28"/>
          <w:szCs w:val="28"/>
        </w:rPr>
        <w:t>обеспечение возможностей обучающегося самостоятель</w:t>
      </w:r>
      <w:r w:rsidRPr="00E000CE">
        <w:rPr>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260FC" w:rsidRPr="00E000CE" w:rsidRDefault="003260FC" w:rsidP="00380CBB">
      <w:pPr>
        <w:pStyle w:val="afff1"/>
        <w:numPr>
          <w:ilvl w:val="0"/>
          <w:numId w:val="149"/>
        </w:numPr>
        <w:ind w:right="425"/>
        <w:jc w:val="both"/>
        <w:rPr>
          <w:sz w:val="28"/>
          <w:szCs w:val="28"/>
        </w:rPr>
      </w:pPr>
      <w:r w:rsidRPr="00E000CE">
        <w:rPr>
          <w:sz w:val="28"/>
          <w:szCs w:val="28"/>
        </w:rPr>
        <w:t xml:space="preserve">создание условий для гармоничного развития личности </w:t>
      </w:r>
      <w:r w:rsidRPr="00E000CE">
        <w:rPr>
          <w:spacing w:val="2"/>
          <w:sz w:val="28"/>
          <w:szCs w:val="28"/>
        </w:rPr>
        <w:t xml:space="preserve">и ее самореализации на основе готовности к непрерывному образованию; обеспечение успешного усвоения знаний, </w:t>
      </w:r>
      <w:r w:rsidRPr="00E000CE">
        <w:rPr>
          <w:sz w:val="28"/>
          <w:szCs w:val="28"/>
        </w:rPr>
        <w:t>формирования умений, навыков и компетентностей в любой предметной области.</w:t>
      </w:r>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Универсальный характер учебных действий проявляется в том, что они носят надпредметный, метапредметный харак</w:t>
      </w:r>
      <w:r w:rsidRPr="00E000CE">
        <w:rPr>
          <w:spacing w:val="-2"/>
          <w:sz w:val="28"/>
          <w:szCs w:val="28"/>
        </w:rPr>
        <w:t xml:space="preserve">тер; обеспечивают целостность общекультурного, личностного </w:t>
      </w:r>
      <w:r w:rsidRPr="00E000CE">
        <w:rPr>
          <w:sz w:val="28"/>
          <w:szCs w:val="28"/>
        </w:rPr>
        <w:t>и познавательного развития и саморазвития личности; обес</w:t>
      </w:r>
      <w:r w:rsidRPr="00E000CE">
        <w:rPr>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E000CE">
        <w:rPr>
          <w:sz w:val="28"/>
          <w:szCs w:val="28"/>
        </w:rPr>
        <w:t xml:space="preserve">предметного содержания. </w:t>
      </w:r>
    </w:p>
    <w:p w:rsidR="003260FC" w:rsidRPr="00E000CE" w:rsidRDefault="003260FC" w:rsidP="00380CBB">
      <w:pPr>
        <w:pStyle w:val="afff1"/>
        <w:ind w:right="425"/>
        <w:jc w:val="both"/>
        <w:rPr>
          <w:b/>
          <w:bCs/>
          <w:sz w:val="28"/>
          <w:szCs w:val="28"/>
        </w:rPr>
      </w:pPr>
      <w:r>
        <w:rPr>
          <w:spacing w:val="2"/>
          <w:sz w:val="28"/>
          <w:szCs w:val="28"/>
        </w:rPr>
        <w:lastRenderedPageBreak/>
        <w:t xml:space="preserve">          </w:t>
      </w:r>
      <w:r w:rsidRPr="00E000CE">
        <w:rPr>
          <w:spacing w:val="2"/>
          <w:sz w:val="28"/>
          <w:szCs w:val="28"/>
        </w:rPr>
        <w:t xml:space="preserve">Универсальные учебные действия обеспечивают этапы </w:t>
      </w:r>
      <w:r w:rsidRPr="00E000CE">
        <w:rPr>
          <w:sz w:val="28"/>
          <w:szCs w:val="28"/>
        </w:rPr>
        <w:t>усвоения учебного содержания и формирования психологических способностей обучающегося.</w:t>
      </w:r>
    </w:p>
    <w:p w:rsidR="003260FC" w:rsidRPr="00BD7394" w:rsidRDefault="003260FC" w:rsidP="00380CBB">
      <w:pPr>
        <w:pStyle w:val="a3"/>
        <w:spacing w:line="360" w:lineRule="auto"/>
        <w:ind w:right="425"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3260FC" w:rsidRPr="00E000CE" w:rsidRDefault="003260FC" w:rsidP="00380CBB">
      <w:pPr>
        <w:pStyle w:val="afff1"/>
        <w:ind w:right="425"/>
        <w:jc w:val="both"/>
        <w:rPr>
          <w:b/>
          <w:bCs/>
          <w:iCs/>
          <w:sz w:val="28"/>
          <w:szCs w:val="28"/>
        </w:rPr>
      </w:pPr>
      <w:r>
        <w:rPr>
          <w:sz w:val="28"/>
          <w:szCs w:val="28"/>
        </w:rPr>
        <w:t xml:space="preserve">          </w:t>
      </w:r>
      <w:r w:rsidRPr="00E000CE">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E000CE">
        <w:rPr>
          <w:b/>
          <w:bCs/>
          <w:iCs/>
          <w:sz w:val="28"/>
          <w:szCs w:val="28"/>
        </w:rPr>
        <w:t>регуля</w:t>
      </w:r>
      <w:r w:rsidRPr="00E000CE">
        <w:rPr>
          <w:b/>
          <w:bCs/>
          <w:iCs/>
          <w:spacing w:val="4"/>
          <w:sz w:val="28"/>
          <w:szCs w:val="28"/>
        </w:rPr>
        <w:t xml:space="preserve">тивный </w:t>
      </w:r>
      <w:r w:rsidRPr="00E000CE">
        <w:rPr>
          <w:spacing w:val="4"/>
          <w:sz w:val="28"/>
          <w:szCs w:val="28"/>
        </w:rPr>
        <w:t>(</w:t>
      </w:r>
      <w:r w:rsidRPr="00E000CE">
        <w:rPr>
          <w:iCs/>
          <w:spacing w:val="4"/>
          <w:sz w:val="28"/>
          <w:szCs w:val="28"/>
        </w:rPr>
        <w:t>включающий также действия саморегуляции</w:t>
      </w:r>
      <w:r w:rsidRPr="00E000CE">
        <w:rPr>
          <w:spacing w:val="4"/>
          <w:sz w:val="28"/>
          <w:szCs w:val="28"/>
        </w:rPr>
        <w:t xml:space="preserve">), </w:t>
      </w:r>
      <w:r w:rsidRPr="00E000CE">
        <w:rPr>
          <w:b/>
          <w:bCs/>
          <w:iCs/>
          <w:sz w:val="28"/>
          <w:szCs w:val="28"/>
        </w:rPr>
        <w:t xml:space="preserve">познавательный </w:t>
      </w:r>
      <w:r w:rsidRPr="00E000CE">
        <w:rPr>
          <w:sz w:val="28"/>
          <w:szCs w:val="28"/>
        </w:rPr>
        <w:t xml:space="preserve">и </w:t>
      </w:r>
      <w:r w:rsidRPr="00E000CE">
        <w:rPr>
          <w:b/>
          <w:bCs/>
          <w:iCs/>
          <w:sz w:val="28"/>
          <w:szCs w:val="28"/>
        </w:rPr>
        <w:t>коммуникативный</w:t>
      </w:r>
      <w:r w:rsidRPr="00E000CE">
        <w:rPr>
          <w:sz w:val="28"/>
          <w:szCs w:val="28"/>
        </w:rPr>
        <w:t>.</w:t>
      </w:r>
    </w:p>
    <w:p w:rsidR="003260FC" w:rsidRPr="00E000CE" w:rsidRDefault="003260FC" w:rsidP="00380CBB">
      <w:pPr>
        <w:pStyle w:val="afff1"/>
        <w:ind w:right="425"/>
        <w:jc w:val="both"/>
        <w:rPr>
          <w:sz w:val="28"/>
          <w:szCs w:val="28"/>
        </w:rPr>
      </w:pPr>
      <w:r>
        <w:rPr>
          <w:b/>
          <w:bCs/>
          <w:iCs/>
          <w:spacing w:val="4"/>
          <w:sz w:val="28"/>
          <w:szCs w:val="28"/>
        </w:rPr>
        <w:t xml:space="preserve">          </w:t>
      </w:r>
      <w:r w:rsidRPr="00E000CE">
        <w:rPr>
          <w:b/>
          <w:bCs/>
          <w:iCs/>
          <w:spacing w:val="4"/>
          <w:sz w:val="28"/>
          <w:szCs w:val="28"/>
        </w:rPr>
        <w:t xml:space="preserve">Личностные </w:t>
      </w:r>
      <w:r w:rsidRPr="00E000CE">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260FC" w:rsidRPr="00E000CE" w:rsidRDefault="003260FC" w:rsidP="00380CBB">
      <w:pPr>
        <w:pStyle w:val="afff1"/>
        <w:ind w:right="425"/>
        <w:jc w:val="both"/>
        <w:rPr>
          <w:sz w:val="28"/>
          <w:szCs w:val="28"/>
        </w:rPr>
      </w:pPr>
      <w:r>
        <w:rPr>
          <w:sz w:val="28"/>
          <w:szCs w:val="28"/>
        </w:rPr>
        <w:t xml:space="preserve">           </w:t>
      </w:r>
      <w:r w:rsidRPr="00E000CE">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260FC" w:rsidRPr="00E000CE" w:rsidRDefault="003260FC" w:rsidP="00380CBB">
      <w:pPr>
        <w:pStyle w:val="afff1"/>
        <w:ind w:right="425"/>
        <w:jc w:val="both"/>
        <w:rPr>
          <w:sz w:val="28"/>
          <w:szCs w:val="28"/>
        </w:rPr>
      </w:pPr>
      <w:r>
        <w:rPr>
          <w:b/>
          <w:bCs/>
          <w:i/>
          <w:iCs/>
          <w:spacing w:val="2"/>
          <w:sz w:val="28"/>
          <w:szCs w:val="28"/>
        </w:rPr>
        <w:t xml:space="preserve">           </w:t>
      </w:r>
      <w:r w:rsidRPr="00E000CE">
        <w:rPr>
          <w:b/>
          <w:bCs/>
          <w:i/>
          <w:iCs/>
          <w:spacing w:val="2"/>
          <w:sz w:val="28"/>
          <w:szCs w:val="28"/>
        </w:rPr>
        <w:t xml:space="preserve">Регулятивные универсальные учебные действия </w:t>
      </w:r>
      <w:r w:rsidRPr="00E000CE">
        <w:rPr>
          <w:spacing w:val="2"/>
          <w:sz w:val="28"/>
          <w:szCs w:val="28"/>
        </w:rPr>
        <w:t>обе</w:t>
      </w:r>
      <w:r w:rsidRPr="00E000CE">
        <w:rPr>
          <w:sz w:val="28"/>
          <w:szCs w:val="28"/>
        </w:rPr>
        <w:t>спечивают обучающимся организацию своей учебной деятельности. К ним относятся:</w:t>
      </w:r>
    </w:p>
    <w:p w:rsidR="003260FC" w:rsidRPr="00E000CE" w:rsidRDefault="003260FC" w:rsidP="00380CBB">
      <w:pPr>
        <w:pStyle w:val="afff1"/>
        <w:numPr>
          <w:ilvl w:val="0"/>
          <w:numId w:val="150"/>
        </w:numPr>
        <w:ind w:right="425"/>
        <w:jc w:val="both"/>
        <w:rPr>
          <w:sz w:val="28"/>
          <w:szCs w:val="28"/>
        </w:rPr>
      </w:pPr>
      <w:r w:rsidRPr="00E000CE">
        <w:rPr>
          <w:sz w:val="28"/>
          <w:szCs w:val="28"/>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3260FC" w:rsidRPr="00E000CE" w:rsidRDefault="003260FC" w:rsidP="00380CBB">
      <w:pPr>
        <w:pStyle w:val="afff1"/>
        <w:numPr>
          <w:ilvl w:val="0"/>
          <w:numId w:val="150"/>
        </w:numPr>
        <w:ind w:right="425"/>
        <w:jc w:val="both"/>
        <w:rPr>
          <w:sz w:val="28"/>
          <w:szCs w:val="28"/>
        </w:rPr>
      </w:pPr>
      <w:r w:rsidRPr="00E000CE">
        <w:rPr>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260FC" w:rsidRPr="00E000CE" w:rsidRDefault="003260FC" w:rsidP="00380CBB">
      <w:pPr>
        <w:pStyle w:val="afff1"/>
        <w:numPr>
          <w:ilvl w:val="0"/>
          <w:numId w:val="150"/>
        </w:numPr>
        <w:ind w:right="425"/>
        <w:jc w:val="both"/>
        <w:rPr>
          <w:sz w:val="28"/>
          <w:szCs w:val="28"/>
        </w:rPr>
      </w:pPr>
      <w:r w:rsidRPr="00E000CE">
        <w:rPr>
          <w:sz w:val="28"/>
          <w:szCs w:val="28"/>
        </w:rPr>
        <w:t>прогнозирование — предвосхищение результата и уровня усвоения знаний, его временн</w:t>
      </w:r>
      <w:r w:rsidRPr="00E000CE">
        <w:rPr>
          <w:spacing w:val="-107"/>
          <w:sz w:val="28"/>
          <w:szCs w:val="28"/>
        </w:rPr>
        <w:t>ы</w:t>
      </w:r>
      <w:r w:rsidRPr="00E000CE">
        <w:rPr>
          <w:sz w:val="28"/>
          <w:szCs w:val="28"/>
        </w:rPr>
        <w:t>´х характеристик;</w:t>
      </w:r>
    </w:p>
    <w:p w:rsidR="003260FC" w:rsidRPr="00E000CE" w:rsidRDefault="003260FC" w:rsidP="00380CBB">
      <w:pPr>
        <w:pStyle w:val="afff1"/>
        <w:numPr>
          <w:ilvl w:val="0"/>
          <w:numId w:val="150"/>
        </w:numPr>
        <w:ind w:right="425"/>
        <w:jc w:val="both"/>
        <w:rPr>
          <w:sz w:val="28"/>
          <w:szCs w:val="28"/>
        </w:rPr>
      </w:pPr>
      <w:r w:rsidRPr="00E000CE">
        <w:rPr>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3260FC" w:rsidRPr="00E000CE" w:rsidRDefault="003260FC" w:rsidP="00380CBB">
      <w:pPr>
        <w:pStyle w:val="afff1"/>
        <w:numPr>
          <w:ilvl w:val="0"/>
          <w:numId w:val="150"/>
        </w:numPr>
        <w:ind w:right="425"/>
        <w:jc w:val="both"/>
        <w:rPr>
          <w:sz w:val="28"/>
          <w:szCs w:val="28"/>
        </w:rPr>
      </w:pPr>
      <w:r w:rsidRPr="00E000CE">
        <w:rPr>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3260FC" w:rsidRPr="00E000CE" w:rsidRDefault="003260FC" w:rsidP="00380CBB">
      <w:pPr>
        <w:pStyle w:val="afff1"/>
        <w:numPr>
          <w:ilvl w:val="0"/>
          <w:numId w:val="150"/>
        </w:numPr>
        <w:ind w:right="425"/>
        <w:jc w:val="both"/>
        <w:rPr>
          <w:sz w:val="28"/>
          <w:szCs w:val="28"/>
        </w:rPr>
      </w:pPr>
      <w:r w:rsidRPr="00E000CE">
        <w:rPr>
          <w:sz w:val="28"/>
          <w:szCs w:val="28"/>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3260FC" w:rsidRPr="00E000CE" w:rsidRDefault="003260FC" w:rsidP="00380CBB">
      <w:pPr>
        <w:pStyle w:val="afff1"/>
        <w:numPr>
          <w:ilvl w:val="0"/>
          <w:numId w:val="150"/>
        </w:numPr>
        <w:ind w:right="425"/>
        <w:jc w:val="both"/>
        <w:rPr>
          <w:sz w:val="28"/>
          <w:szCs w:val="28"/>
        </w:rPr>
      </w:pPr>
      <w:r w:rsidRPr="00E000CE">
        <w:rPr>
          <w:spacing w:val="4"/>
          <w:sz w:val="28"/>
          <w:szCs w:val="28"/>
        </w:rPr>
        <w:lastRenderedPageBreak/>
        <w:t xml:space="preserve">саморегуляция как способность к мобилизации сил и </w:t>
      </w:r>
      <w:r w:rsidRPr="00E000CE">
        <w:rPr>
          <w:sz w:val="28"/>
          <w:szCs w:val="28"/>
        </w:rPr>
        <w:t>энергии,  волевому усилию (выбору в ситуации мотивационного конфликта) и преодолению препятствий для достижения цели.</w:t>
      </w:r>
    </w:p>
    <w:p w:rsidR="003260FC" w:rsidRPr="00E000CE" w:rsidRDefault="003260FC" w:rsidP="00380CBB">
      <w:pPr>
        <w:pStyle w:val="afff1"/>
        <w:ind w:right="425"/>
        <w:jc w:val="both"/>
        <w:rPr>
          <w:i/>
          <w:iCs/>
          <w:sz w:val="28"/>
          <w:szCs w:val="28"/>
        </w:rPr>
      </w:pPr>
      <w:r>
        <w:rPr>
          <w:b/>
          <w:bCs/>
          <w:i/>
          <w:iCs/>
          <w:spacing w:val="-4"/>
          <w:sz w:val="28"/>
          <w:szCs w:val="28"/>
        </w:rPr>
        <w:t xml:space="preserve">        </w:t>
      </w:r>
      <w:r w:rsidRPr="00E000CE">
        <w:rPr>
          <w:b/>
          <w:bCs/>
          <w:i/>
          <w:iCs/>
          <w:spacing w:val="-4"/>
          <w:sz w:val="28"/>
          <w:szCs w:val="28"/>
        </w:rPr>
        <w:t xml:space="preserve">Познавательные универсальные учебные действия </w:t>
      </w:r>
      <w:r w:rsidRPr="00E000CE">
        <w:rPr>
          <w:spacing w:val="-4"/>
          <w:sz w:val="28"/>
          <w:szCs w:val="28"/>
        </w:rPr>
        <w:t>вклю</w:t>
      </w:r>
      <w:r w:rsidRPr="00E000CE">
        <w:rPr>
          <w:sz w:val="28"/>
          <w:szCs w:val="28"/>
        </w:rPr>
        <w:t>чают: общеучебные, логические учебные действия, а также постановку и решение проблемы.</w:t>
      </w:r>
    </w:p>
    <w:p w:rsidR="003260FC" w:rsidRPr="007261C4" w:rsidRDefault="003260FC" w:rsidP="00380CBB">
      <w:pPr>
        <w:pStyle w:val="a3"/>
        <w:spacing w:line="360" w:lineRule="auto"/>
        <w:ind w:right="425"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3260FC" w:rsidRPr="00E000CE" w:rsidRDefault="003260FC" w:rsidP="00380CBB">
      <w:pPr>
        <w:pStyle w:val="afff1"/>
        <w:numPr>
          <w:ilvl w:val="0"/>
          <w:numId w:val="151"/>
        </w:numPr>
        <w:ind w:right="425"/>
        <w:jc w:val="both"/>
        <w:rPr>
          <w:sz w:val="28"/>
          <w:szCs w:val="28"/>
        </w:rPr>
      </w:pPr>
      <w:r w:rsidRPr="00E000CE">
        <w:rPr>
          <w:sz w:val="28"/>
          <w:szCs w:val="28"/>
        </w:rPr>
        <w:t>самостоятельное выделение и формулирование познавательной цели;</w:t>
      </w:r>
    </w:p>
    <w:p w:rsidR="003260FC" w:rsidRPr="00E000CE" w:rsidRDefault="003260FC" w:rsidP="00380CBB">
      <w:pPr>
        <w:pStyle w:val="afff1"/>
        <w:numPr>
          <w:ilvl w:val="0"/>
          <w:numId w:val="151"/>
        </w:numPr>
        <w:ind w:right="425"/>
        <w:jc w:val="both"/>
        <w:rPr>
          <w:spacing w:val="-2"/>
          <w:sz w:val="28"/>
          <w:szCs w:val="28"/>
        </w:rPr>
      </w:pPr>
      <w:r w:rsidRPr="00E000CE">
        <w:rPr>
          <w:spacing w:val="-2"/>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260FC" w:rsidRPr="00E000CE" w:rsidRDefault="003260FC" w:rsidP="00380CBB">
      <w:pPr>
        <w:pStyle w:val="afff1"/>
        <w:numPr>
          <w:ilvl w:val="0"/>
          <w:numId w:val="151"/>
        </w:numPr>
        <w:ind w:right="425"/>
        <w:jc w:val="both"/>
        <w:rPr>
          <w:sz w:val="28"/>
          <w:szCs w:val="28"/>
        </w:rPr>
      </w:pPr>
      <w:r w:rsidRPr="00E000CE">
        <w:rPr>
          <w:sz w:val="28"/>
          <w:szCs w:val="28"/>
        </w:rPr>
        <w:t>структурирование знаний;</w:t>
      </w:r>
    </w:p>
    <w:p w:rsidR="003260FC" w:rsidRPr="00E000CE" w:rsidRDefault="003260FC" w:rsidP="00380CBB">
      <w:pPr>
        <w:pStyle w:val="afff1"/>
        <w:numPr>
          <w:ilvl w:val="0"/>
          <w:numId w:val="151"/>
        </w:numPr>
        <w:ind w:right="425"/>
        <w:jc w:val="both"/>
        <w:rPr>
          <w:sz w:val="28"/>
          <w:szCs w:val="28"/>
        </w:rPr>
      </w:pPr>
      <w:r w:rsidRPr="00E000CE">
        <w:rPr>
          <w:sz w:val="28"/>
          <w:szCs w:val="28"/>
        </w:rPr>
        <w:t>осознанное и произвольное построение речевого высказывания в устной и письменной форме;</w:t>
      </w:r>
    </w:p>
    <w:p w:rsidR="003260FC" w:rsidRPr="00E000CE" w:rsidRDefault="003260FC" w:rsidP="00380CBB">
      <w:pPr>
        <w:pStyle w:val="afff1"/>
        <w:numPr>
          <w:ilvl w:val="0"/>
          <w:numId w:val="151"/>
        </w:numPr>
        <w:ind w:right="425"/>
        <w:jc w:val="both"/>
        <w:rPr>
          <w:sz w:val="28"/>
          <w:szCs w:val="28"/>
        </w:rPr>
      </w:pPr>
      <w:r w:rsidRPr="00E000CE">
        <w:rPr>
          <w:spacing w:val="2"/>
          <w:sz w:val="28"/>
          <w:szCs w:val="28"/>
        </w:rPr>
        <w:t>выбор наиболее эффективных способов решения</w:t>
      </w:r>
      <w:r w:rsidRPr="00E000CE">
        <w:rPr>
          <w:spacing w:val="-2"/>
          <w:sz w:val="28"/>
          <w:szCs w:val="28"/>
        </w:rPr>
        <w:t xml:space="preserve"> практических и познавательных</w:t>
      </w:r>
      <w:r w:rsidRPr="00E000CE">
        <w:rPr>
          <w:spacing w:val="2"/>
          <w:sz w:val="28"/>
          <w:szCs w:val="28"/>
        </w:rPr>
        <w:t xml:space="preserve"> задач </w:t>
      </w:r>
      <w:r w:rsidRPr="00E000CE">
        <w:rPr>
          <w:sz w:val="28"/>
          <w:szCs w:val="28"/>
        </w:rPr>
        <w:t>в зависимости от конкретных условий;</w:t>
      </w:r>
    </w:p>
    <w:p w:rsidR="003260FC" w:rsidRPr="00E000CE" w:rsidRDefault="003260FC" w:rsidP="00380CBB">
      <w:pPr>
        <w:pStyle w:val="afff1"/>
        <w:numPr>
          <w:ilvl w:val="0"/>
          <w:numId w:val="151"/>
        </w:numPr>
        <w:ind w:right="425"/>
        <w:jc w:val="both"/>
        <w:rPr>
          <w:sz w:val="28"/>
          <w:szCs w:val="28"/>
        </w:rPr>
      </w:pPr>
      <w:r w:rsidRPr="00E000CE">
        <w:rPr>
          <w:spacing w:val="-4"/>
          <w:sz w:val="28"/>
          <w:szCs w:val="28"/>
        </w:rPr>
        <w:t>рефлексия способов и условий действия, контроль и оцен</w:t>
      </w:r>
      <w:r w:rsidRPr="00E000CE">
        <w:rPr>
          <w:sz w:val="28"/>
          <w:szCs w:val="28"/>
        </w:rPr>
        <w:t>ка процесса и результатов деятельности;</w:t>
      </w:r>
    </w:p>
    <w:p w:rsidR="003260FC" w:rsidRPr="00E000CE" w:rsidRDefault="003260FC" w:rsidP="00380CBB">
      <w:pPr>
        <w:pStyle w:val="afff1"/>
        <w:numPr>
          <w:ilvl w:val="0"/>
          <w:numId w:val="151"/>
        </w:numPr>
        <w:ind w:right="425"/>
        <w:jc w:val="both"/>
        <w:rPr>
          <w:spacing w:val="-4"/>
          <w:sz w:val="28"/>
          <w:szCs w:val="28"/>
        </w:rPr>
      </w:pPr>
      <w:r w:rsidRPr="00E000CE">
        <w:rPr>
          <w:sz w:val="28"/>
          <w:szCs w:val="28"/>
        </w:rPr>
        <w:t xml:space="preserve">смысловое чтение как осмысление цели чтения и выбор </w:t>
      </w:r>
      <w:r w:rsidRPr="00E000CE">
        <w:rPr>
          <w:spacing w:val="-4"/>
          <w:sz w:val="28"/>
          <w:szCs w:val="28"/>
        </w:rPr>
        <w:t xml:space="preserve">вида чтения в зависимости от цели; извлечение необходимой </w:t>
      </w:r>
      <w:r w:rsidRPr="00E000CE">
        <w:rPr>
          <w:spacing w:val="2"/>
          <w:sz w:val="28"/>
          <w:szCs w:val="28"/>
        </w:rPr>
        <w:t xml:space="preserve">информации из прослушанных текстов различных жанров; </w:t>
      </w:r>
      <w:r w:rsidRPr="00E000CE">
        <w:rPr>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260FC" w:rsidRPr="00E000CE" w:rsidRDefault="003260FC" w:rsidP="00380CBB">
      <w:pPr>
        <w:pStyle w:val="afff1"/>
        <w:ind w:right="425"/>
        <w:jc w:val="both"/>
        <w:rPr>
          <w:sz w:val="28"/>
          <w:szCs w:val="28"/>
        </w:rPr>
      </w:pPr>
      <w:r w:rsidRPr="00E000CE">
        <w:rPr>
          <w:sz w:val="28"/>
          <w:szCs w:val="28"/>
        </w:rPr>
        <w:t xml:space="preserve">Особую группу общеучебных универсальных действий составляют </w:t>
      </w:r>
      <w:r w:rsidRPr="00E000CE">
        <w:rPr>
          <w:i/>
          <w:iCs/>
          <w:sz w:val="28"/>
          <w:szCs w:val="28"/>
        </w:rPr>
        <w:t>знаково­символические действия</w:t>
      </w:r>
      <w:r w:rsidRPr="00E000CE">
        <w:rPr>
          <w:sz w:val="28"/>
          <w:szCs w:val="28"/>
        </w:rPr>
        <w:t>:</w:t>
      </w:r>
    </w:p>
    <w:p w:rsidR="003260FC" w:rsidRPr="00E000CE" w:rsidRDefault="003260FC" w:rsidP="00380CBB">
      <w:pPr>
        <w:pStyle w:val="afff1"/>
        <w:numPr>
          <w:ilvl w:val="0"/>
          <w:numId w:val="152"/>
        </w:numPr>
        <w:ind w:right="425"/>
        <w:jc w:val="both"/>
        <w:rPr>
          <w:sz w:val="28"/>
          <w:szCs w:val="28"/>
        </w:rPr>
      </w:pPr>
      <w:r w:rsidRPr="00E000CE">
        <w:rPr>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3260FC" w:rsidRPr="00E000CE" w:rsidRDefault="003260FC" w:rsidP="00380CBB">
      <w:pPr>
        <w:pStyle w:val="afff1"/>
        <w:numPr>
          <w:ilvl w:val="0"/>
          <w:numId w:val="152"/>
        </w:numPr>
        <w:ind w:right="425"/>
        <w:jc w:val="both"/>
        <w:rPr>
          <w:sz w:val="28"/>
          <w:szCs w:val="28"/>
        </w:rPr>
      </w:pPr>
      <w:r w:rsidRPr="00E000CE">
        <w:rPr>
          <w:sz w:val="28"/>
          <w:szCs w:val="28"/>
        </w:rPr>
        <w:t>преобразование модели с целью выявления общих законов, определяющих данную предметную область.</w:t>
      </w:r>
    </w:p>
    <w:p w:rsidR="003260FC" w:rsidRPr="007261C4" w:rsidRDefault="003260FC" w:rsidP="00380CBB">
      <w:pPr>
        <w:pStyle w:val="a3"/>
        <w:spacing w:line="360" w:lineRule="auto"/>
        <w:ind w:right="425"/>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3260FC" w:rsidRPr="004E2DC8" w:rsidRDefault="003260FC" w:rsidP="00380CBB">
      <w:pPr>
        <w:pStyle w:val="afff1"/>
        <w:numPr>
          <w:ilvl w:val="0"/>
          <w:numId w:val="153"/>
        </w:numPr>
        <w:ind w:right="425"/>
        <w:jc w:val="both"/>
        <w:rPr>
          <w:sz w:val="28"/>
          <w:szCs w:val="28"/>
        </w:rPr>
      </w:pPr>
      <w:r w:rsidRPr="004E2DC8">
        <w:rPr>
          <w:sz w:val="28"/>
          <w:szCs w:val="28"/>
        </w:rPr>
        <w:t>анализ объектов с целью выделения признаков (существенных, несущественных);</w:t>
      </w:r>
    </w:p>
    <w:p w:rsidR="003260FC" w:rsidRPr="004E2DC8" w:rsidRDefault="003260FC" w:rsidP="00380CBB">
      <w:pPr>
        <w:pStyle w:val="afff1"/>
        <w:numPr>
          <w:ilvl w:val="0"/>
          <w:numId w:val="153"/>
        </w:numPr>
        <w:ind w:right="425"/>
        <w:jc w:val="both"/>
        <w:rPr>
          <w:sz w:val="28"/>
          <w:szCs w:val="28"/>
        </w:rPr>
      </w:pPr>
      <w:r w:rsidRPr="004E2DC8">
        <w:rPr>
          <w:sz w:val="28"/>
          <w:szCs w:val="28"/>
        </w:rPr>
        <w:t>синтез — составление целого из частей, в том числе самостоятельное достраивание с восполнением недостающих компонентов;</w:t>
      </w:r>
    </w:p>
    <w:p w:rsidR="003260FC" w:rsidRPr="004E2DC8" w:rsidRDefault="003260FC" w:rsidP="00380CBB">
      <w:pPr>
        <w:pStyle w:val="afff1"/>
        <w:numPr>
          <w:ilvl w:val="0"/>
          <w:numId w:val="153"/>
        </w:numPr>
        <w:ind w:right="425"/>
        <w:jc w:val="both"/>
        <w:rPr>
          <w:sz w:val="28"/>
          <w:szCs w:val="28"/>
        </w:rPr>
      </w:pPr>
      <w:r w:rsidRPr="004E2DC8">
        <w:rPr>
          <w:sz w:val="28"/>
          <w:szCs w:val="28"/>
        </w:rPr>
        <w:t>выбор оснований и критериев для сравнения, сериации, классификации объектов;</w:t>
      </w:r>
    </w:p>
    <w:p w:rsidR="003260FC" w:rsidRPr="004E2DC8" w:rsidRDefault="003260FC" w:rsidP="00380CBB">
      <w:pPr>
        <w:pStyle w:val="afff1"/>
        <w:numPr>
          <w:ilvl w:val="0"/>
          <w:numId w:val="153"/>
        </w:numPr>
        <w:ind w:right="425"/>
        <w:jc w:val="both"/>
        <w:rPr>
          <w:sz w:val="28"/>
          <w:szCs w:val="28"/>
        </w:rPr>
      </w:pPr>
      <w:r w:rsidRPr="004E2DC8">
        <w:rPr>
          <w:sz w:val="28"/>
          <w:szCs w:val="28"/>
        </w:rPr>
        <w:t>подведение под понятие, выведение следствий;</w:t>
      </w:r>
    </w:p>
    <w:p w:rsidR="003260FC" w:rsidRPr="004E2DC8" w:rsidRDefault="003260FC" w:rsidP="00380CBB">
      <w:pPr>
        <w:pStyle w:val="afff1"/>
        <w:numPr>
          <w:ilvl w:val="0"/>
          <w:numId w:val="153"/>
        </w:numPr>
        <w:ind w:right="425"/>
        <w:jc w:val="both"/>
        <w:rPr>
          <w:sz w:val="28"/>
          <w:szCs w:val="28"/>
        </w:rPr>
      </w:pPr>
      <w:r w:rsidRPr="004E2DC8">
        <w:rPr>
          <w:sz w:val="28"/>
          <w:szCs w:val="28"/>
        </w:rPr>
        <w:t>установление причинно­следственных связей, представление цепочек объектов и явлений;</w:t>
      </w:r>
    </w:p>
    <w:p w:rsidR="003260FC" w:rsidRPr="004E2DC8" w:rsidRDefault="003260FC" w:rsidP="00380CBB">
      <w:pPr>
        <w:pStyle w:val="afff1"/>
        <w:numPr>
          <w:ilvl w:val="0"/>
          <w:numId w:val="153"/>
        </w:numPr>
        <w:ind w:right="425"/>
        <w:jc w:val="both"/>
        <w:rPr>
          <w:sz w:val="28"/>
          <w:szCs w:val="28"/>
        </w:rPr>
      </w:pPr>
      <w:r w:rsidRPr="004E2DC8">
        <w:rPr>
          <w:sz w:val="28"/>
          <w:szCs w:val="28"/>
        </w:rPr>
        <w:lastRenderedPageBreak/>
        <w:t>построение логической цепочки рассуждений, анализ истинности утверждений;</w:t>
      </w:r>
    </w:p>
    <w:p w:rsidR="003260FC" w:rsidRPr="004E2DC8" w:rsidRDefault="003260FC" w:rsidP="00FB2ED3">
      <w:pPr>
        <w:pStyle w:val="afff1"/>
        <w:numPr>
          <w:ilvl w:val="0"/>
          <w:numId w:val="153"/>
        </w:numPr>
        <w:ind w:right="284"/>
        <w:jc w:val="both"/>
        <w:rPr>
          <w:sz w:val="28"/>
          <w:szCs w:val="28"/>
        </w:rPr>
      </w:pPr>
      <w:r w:rsidRPr="004E2DC8">
        <w:rPr>
          <w:sz w:val="28"/>
          <w:szCs w:val="28"/>
        </w:rPr>
        <w:t>доказательство;</w:t>
      </w:r>
    </w:p>
    <w:p w:rsidR="003260FC" w:rsidRPr="004E2DC8" w:rsidRDefault="003260FC" w:rsidP="00161E4E">
      <w:pPr>
        <w:pStyle w:val="afff1"/>
        <w:numPr>
          <w:ilvl w:val="0"/>
          <w:numId w:val="153"/>
        </w:numPr>
        <w:jc w:val="both"/>
        <w:rPr>
          <w:sz w:val="28"/>
          <w:szCs w:val="28"/>
        </w:rPr>
      </w:pPr>
      <w:r w:rsidRPr="004E2DC8">
        <w:rPr>
          <w:sz w:val="28"/>
          <w:szCs w:val="28"/>
        </w:rPr>
        <w:t>выдвижение гипотез и их обоснование.</w:t>
      </w:r>
    </w:p>
    <w:p w:rsidR="003260FC" w:rsidRPr="004E2DC8" w:rsidRDefault="003260FC" w:rsidP="004E2DC8">
      <w:pPr>
        <w:pStyle w:val="afff1"/>
        <w:jc w:val="both"/>
        <w:rPr>
          <w:sz w:val="28"/>
          <w:szCs w:val="28"/>
        </w:rPr>
      </w:pPr>
      <w:r w:rsidRPr="004E2DC8">
        <w:rPr>
          <w:iCs/>
          <w:sz w:val="28"/>
          <w:szCs w:val="28"/>
        </w:rPr>
        <w:t xml:space="preserve">К </w:t>
      </w:r>
      <w:r w:rsidRPr="004E2DC8">
        <w:rPr>
          <w:i/>
          <w:iCs/>
          <w:sz w:val="28"/>
          <w:szCs w:val="28"/>
        </w:rPr>
        <w:t xml:space="preserve">постановке и решению проблемы </w:t>
      </w:r>
      <w:r w:rsidRPr="004E2DC8">
        <w:rPr>
          <w:iCs/>
          <w:sz w:val="28"/>
          <w:szCs w:val="28"/>
        </w:rPr>
        <w:t>относятся</w:t>
      </w:r>
      <w:r w:rsidRPr="004E2DC8">
        <w:rPr>
          <w:sz w:val="28"/>
          <w:szCs w:val="28"/>
        </w:rPr>
        <w:t>:</w:t>
      </w:r>
    </w:p>
    <w:p w:rsidR="003260FC" w:rsidRPr="004E2DC8" w:rsidRDefault="003260FC" w:rsidP="00161E4E">
      <w:pPr>
        <w:pStyle w:val="afff1"/>
        <w:numPr>
          <w:ilvl w:val="0"/>
          <w:numId w:val="153"/>
        </w:numPr>
        <w:jc w:val="both"/>
        <w:rPr>
          <w:sz w:val="28"/>
          <w:szCs w:val="28"/>
        </w:rPr>
      </w:pPr>
      <w:r w:rsidRPr="004E2DC8">
        <w:rPr>
          <w:sz w:val="28"/>
          <w:szCs w:val="28"/>
        </w:rPr>
        <w:t>формулирование проблемы;</w:t>
      </w:r>
    </w:p>
    <w:p w:rsidR="003260FC" w:rsidRPr="004E2DC8" w:rsidRDefault="003260FC" w:rsidP="00380CBB">
      <w:pPr>
        <w:pStyle w:val="afff1"/>
        <w:numPr>
          <w:ilvl w:val="0"/>
          <w:numId w:val="153"/>
        </w:numPr>
        <w:ind w:right="425"/>
        <w:jc w:val="both"/>
        <w:rPr>
          <w:sz w:val="28"/>
          <w:szCs w:val="28"/>
        </w:rPr>
      </w:pPr>
      <w:r w:rsidRPr="004E2DC8">
        <w:rPr>
          <w:spacing w:val="-4"/>
          <w:sz w:val="28"/>
          <w:szCs w:val="28"/>
        </w:rPr>
        <w:t xml:space="preserve">самостоятельное создание </w:t>
      </w:r>
      <w:r w:rsidRPr="004E2DC8">
        <w:rPr>
          <w:sz w:val="28"/>
          <w:szCs w:val="28"/>
        </w:rPr>
        <w:t>алгоритмов (</w:t>
      </w:r>
      <w:r w:rsidRPr="004E2DC8">
        <w:rPr>
          <w:spacing w:val="-4"/>
          <w:sz w:val="28"/>
          <w:szCs w:val="28"/>
        </w:rPr>
        <w:t>способов)</w:t>
      </w:r>
      <w:r w:rsidRPr="004E2DC8">
        <w:rPr>
          <w:sz w:val="28"/>
          <w:szCs w:val="28"/>
        </w:rPr>
        <w:t xml:space="preserve"> деятельности при решении</w:t>
      </w:r>
      <w:r w:rsidRPr="004E2DC8">
        <w:rPr>
          <w:spacing w:val="-4"/>
          <w:sz w:val="28"/>
          <w:szCs w:val="28"/>
        </w:rPr>
        <w:t xml:space="preserve"> проблем твор</w:t>
      </w:r>
      <w:r w:rsidRPr="004E2DC8">
        <w:rPr>
          <w:sz w:val="28"/>
          <w:szCs w:val="28"/>
        </w:rPr>
        <w:t>ческого и поискового характера.</w:t>
      </w:r>
    </w:p>
    <w:p w:rsidR="003260FC" w:rsidRPr="004E2DC8" w:rsidRDefault="003260FC" w:rsidP="00380CBB">
      <w:pPr>
        <w:pStyle w:val="afff1"/>
        <w:ind w:right="425"/>
        <w:jc w:val="both"/>
        <w:rPr>
          <w:sz w:val="28"/>
          <w:szCs w:val="28"/>
        </w:rPr>
      </w:pPr>
      <w:r>
        <w:rPr>
          <w:b/>
          <w:bCs/>
          <w:i/>
          <w:iCs/>
          <w:spacing w:val="2"/>
          <w:sz w:val="28"/>
          <w:szCs w:val="28"/>
        </w:rPr>
        <w:t xml:space="preserve">           </w:t>
      </w:r>
      <w:r w:rsidRPr="004E2DC8">
        <w:rPr>
          <w:b/>
          <w:bCs/>
          <w:i/>
          <w:iCs/>
          <w:spacing w:val="2"/>
          <w:sz w:val="28"/>
          <w:szCs w:val="28"/>
        </w:rPr>
        <w:t xml:space="preserve">Коммуникативные универсальные учебные действия </w:t>
      </w:r>
      <w:r w:rsidRPr="004E2DC8">
        <w:rPr>
          <w:spacing w:val="2"/>
          <w:sz w:val="28"/>
          <w:szCs w:val="28"/>
        </w:rPr>
        <w:t xml:space="preserve">обеспечивают социальную компетентность и учет позиции </w:t>
      </w:r>
      <w:r w:rsidRPr="004E2DC8">
        <w:rPr>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E2DC8">
        <w:rPr>
          <w:spacing w:val="-2"/>
          <w:sz w:val="28"/>
          <w:szCs w:val="28"/>
        </w:rPr>
        <w:t>сверстников и строить продуктивное взаимодействие и со</w:t>
      </w:r>
      <w:r w:rsidRPr="004E2DC8">
        <w:rPr>
          <w:sz w:val="28"/>
          <w:szCs w:val="28"/>
        </w:rPr>
        <w:t>трудничество со сверстниками и взрослыми.</w:t>
      </w:r>
    </w:p>
    <w:p w:rsidR="003260FC" w:rsidRPr="007261C4" w:rsidRDefault="003260FC" w:rsidP="00380CBB">
      <w:pPr>
        <w:pStyle w:val="a3"/>
        <w:spacing w:line="360" w:lineRule="auto"/>
        <w:ind w:right="425"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3260FC" w:rsidRPr="004E2DC8" w:rsidRDefault="003260FC" w:rsidP="00380CBB">
      <w:pPr>
        <w:pStyle w:val="afff1"/>
        <w:numPr>
          <w:ilvl w:val="0"/>
          <w:numId w:val="154"/>
        </w:numPr>
        <w:ind w:right="425"/>
        <w:jc w:val="both"/>
        <w:rPr>
          <w:sz w:val="28"/>
          <w:szCs w:val="28"/>
        </w:rPr>
      </w:pPr>
      <w:r w:rsidRPr="004E2DC8">
        <w:rPr>
          <w:spacing w:val="-2"/>
          <w:sz w:val="28"/>
          <w:szCs w:val="28"/>
        </w:rPr>
        <w:t>планирование учебного сотрудничества с учителем и свер</w:t>
      </w:r>
      <w:r w:rsidRPr="004E2DC8">
        <w:rPr>
          <w:sz w:val="28"/>
          <w:szCs w:val="28"/>
        </w:rPr>
        <w:t>стниками — определение цели, функций участников, способов взаимодействия;</w:t>
      </w:r>
    </w:p>
    <w:p w:rsidR="003260FC" w:rsidRPr="004E2DC8" w:rsidRDefault="003260FC" w:rsidP="00380CBB">
      <w:pPr>
        <w:pStyle w:val="afff1"/>
        <w:numPr>
          <w:ilvl w:val="0"/>
          <w:numId w:val="154"/>
        </w:numPr>
        <w:ind w:right="425"/>
        <w:jc w:val="both"/>
        <w:rPr>
          <w:sz w:val="28"/>
          <w:szCs w:val="28"/>
        </w:rPr>
      </w:pPr>
      <w:r w:rsidRPr="004E2DC8">
        <w:rPr>
          <w:sz w:val="28"/>
          <w:szCs w:val="28"/>
        </w:rPr>
        <w:t>постановка вопросов — инициативное сотрудничество в поиске и сборе информации;</w:t>
      </w:r>
    </w:p>
    <w:p w:rsidR="003260FC" w:rsidRPr="004E2DC8" w:rsidRDefault="003260FC" w:rsidP="00380CBB">
      <w:pPr>
        <w:pStyle w:val="afff1"/>
        <w:numPr>
          <w:ilvl w:val="0"/>
          <w:numId w:val="154"/>
        </w:numPr>
        <w:ind w:right="425"/>
        <w:jc w:val="both"/>
        <w:rPr>
          <w:sz w:val="28"/>
          <w:szCs w:val="28"/>
        </w:rPr>
      </w:pPr>
      <w:r w:rsidRPr="004E2DC8">
        <w:rPr>
          <w:spacing w:val="2"/>
          <w:sz w:val="28"/>
          <w:szCs w:val="28"/>
        </w:rPr>
        <w:t xml:space="preserve">разрешение конфликтов — выявление, идентификация </w:t>
      </w:r>
      <w:r w:rsidRPr="004E2DC8">
        <w:rPr>
          <w:sz w:val="28"/>
          <w:szCs w:val="28"/>
        </w:rPr>
        <w:t>проблемы, поиск и оценка альтернативных способов разрешения конфликта, принятие решения и его реализация;</w:t>
      </w:r>
    </w:p>
    <w:p w:rsidR="003260FC" w:rsidRPr="004E2DC8" w:rsidRDefault="003260FC" w:rsidP="00380CBB">
      <w:pPr>
        <w:pStyle w:val="afff1"/>
        <w:numPr>
          <w:ilvl w:val="0"/>
          <w:numId w:val="154"/>
        </w:numPr>
        <w:ind w:right="425"/>
        <w:jc w:val="both"/>
        <w:rPr>
          <w:sz w:val="28"/>
          <w:szCs w:val="28"/>
        </w:rPr>
      </w:pPr>
      <w:r w:rsidRPr="004E2DC8">
        <w:rPr>
          <w:spacing w:val="2"/>
          <w:sz w:val="28"/>
          <w:szCs w:val="28"/>
        </w:rPr>
        <w:t>управление поведением партнера — контроль, коррек</w:t>
      </w:r>
      <w:r w:rsidRPr="004E2DC8">
        <w:rPr>
          <w:sz w:val="28"/>
          <w:szCs w:val="28"/>
        </w:rPr>
        <w:t>ция, оценка его действий;</w:t>
      </w:r>
    </w:p>
    <w:p w:rsidR="003260FC" w:rsidRPr="004E2DC8" w:rsidRDefault="003260FC" w:rsidP="00380CBB">
      <w:pPr>
        <w:pStyle w:val="afff1"/>
        <w:numPr>
          <w:ilvl w:val="0"/>
          <w:numId w:val="154"/>
        </w:numPr>
        <w:ind w:right="425"/>
        <w:jc w:val="both"/>
        <w:rPr>
          <w:sz w:val="28"/>
          <w:szCs w:val="28"/>
        </w:rPr>
      </w:pPr>
      <w:r w:rsidRPr="004E2DC8">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E2DC8">
        <w:rPr>
          <w:spacing w:val="2"/>
          <w:sz w:val="28"/>
          <w:szCs w:val="28"/>
        </w:rPr>
        <w:t>ми речи в соответствии с грамматическими и синтаксиче</w:t>
      </w:r>
      <w:r w:rsidRPr="004E2DC8">
        <w:rPr>
          <w:sz w:val="28"/>
          <w:szCs w:val="28"/>
        </w:rPr>
        <w:t>скими нормами родного языка, современных средств коммуникации.</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E2DC8">
        <w:rPr>
          <w:sz w:val="28"/>
          <w:szCs w:val="28"/>
        </w:rPr>
        <w:noBreakHyphen/>
        <w:t>возрастного развития личностной и познавательной сфер ребенка. Процесс обучения задает содержание и характери</w:t>
      </w:r>
      <w:r w:rsidRPr="004E2DC8">
        <w:rPr>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4E2DC8">
        <w:rPr>
          <w:sz w:val="28"/>
          <w:szCs w:val="28"/>
        </w:rPr>
        <w:t>«высокой норме») и их свойства.</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4E2DC8">
        <w:rPr>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4E2DC8">
        <w:rPr>
          <w:sz w:val="28"/>
          <w:szCs w:val="28"/>
        </w:rPr>
        <w:t>т.</w:t>
      </w:r>
      <w:r w:rsidRPr="004E2DC8">
        <w:rPr>
          <w:sz w:val="28"/>
          <w:szCs w:val="28"/>
        </w:rPr>
        <w:t> </w:t>
      </w:r>
      <w:r w:rsidRPr="004E2DC8">
        <w:rPr>
          <w:sz w:val="28"/>
          <w:szCs w:val="28"/>
        </w:rPr>
        <w:t xml:space="preserve">е. </w:t>
      </w:r>
      <w:r w:rsidRPr="004E2DC8">
        <w:rPr>
          <w:sz w:val="28"/>
          <w:szCs w:val="28"/>
        </w:rPr>
        <w:lastRenderedPageBreak/>
        <w:t>самооценка и Я</w:t>
      </w:r>
      <w:r w:rsidRPr="004E2DC8">
        <w:rPr>
          <w:sz w:val="28"/>
          <w:szCs w:val="28"/>
        </w:rPr>
        <w:noBreakHyphen/>
        <w:t>концепция как результат самоопределения. И</w:t>
      </w:r>
      <w:r w:rsidRPr="004E2DC8">
        <w:rPr>
          <w:spacing w:val="2"/>
          <w:sz w:val="28"/>
          <w:szCs w:val="28"/>
        </w:rPr>
        <w:t>з ситуативно­познавательного и внеситуативно­позна</w:t>
      </w:r>
      <w:r w:rsidRPr="004E2DC8">
        <w:rPr>
          <w:sz w:val="28"/>
          <w:szCs w:val="28"/>
        </w:rPr>
        <w:t>вательного общения формируются познавательные действия ребенка.</w:t>
      </w:r>
    </w:p>
    <w:p w:rsidR="003260FC" w:rsidRPr="004E2DC8" w:rsidRDefault="003260FC" w:rsidP="00380CBB">
      <w:pPr>
        <w:pStyle w:val="afff1"/>
        <w:ind w:right="425"/>
        <w:jc w:val="both"/>
        <w:rPr>
          <w:sz w:val="28"/>
          <w:szCs w:val="28"/>
        </w:rPr>
      </w:pPr>
      <w:r>
        <w:rPr>
          <w:spacing w:val="2"/>
          <w:sz w:val="28"/>
          <w:szCs w:val="28"/>
        </w:rPr>
        <w:t xml:space="preserve">           </w:t>
      </w:r>
      <w:r w:rsidRPr="004E2DC8">
        <w:rPr>
          <w:spacing w:val="2"/>
          <w:sz w:val="28"/>
          <w:szCs w:val="28"/>
        </w:rPr>
        <w:t>Содержание, способы общения и коммуникации об</w:t>
      </w:r>
      <w:r w:rsidRPr="004E2DC8">
        <w:rPr>
          <w:sz w:val="28"/>
          <w:szCs w:val="28"/>
        </w:rPr>
        <w:t>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w:t>
      </w:r>
      <w:r w:rsidRPr="004E2DC8">
        <w:rPr>
          <w:spacing w:val="2"/>
          <w:sz w:val="28"/>
          <w:szCs w:val="28"/>
        </w:rPr>
        <w:t xml:space="preserve">но поэтому </w:t>
      </w:r>
      <w:r w:rsidRPr="004E2DC8">
        <w:rPr>
          <w:sz w:val="28"/>
          <w:szCs w:val="28"/>
        </w:rPr>
        <w:t>становлению коммуникативных универсальных учебных действий</w:t>
      </w:r>
      <w:r w:rsidRPr="004E2DC8">
        <w:rPr>
          <w:spacing w:val="2"/>
          <w:sz w:val="28"/>
          <w:szCs w:val="28"/>
        </w:rPr>
        <w:t xml:space="preserve"> в программе развития уни</w:t>
      </w:r>
      <w:r w:rsidRPr="004E2DC8">
        <w:rPr>
          <w:sz w:val="28"/>
          <w:szCs w:val="28"/>
        </w:rPr>
        <w:t xml:space="preserve">версальных учебных действий следует уделить </w:t>
      </w:r>
      <w:r w:rsidRPr="004E2DC8">
        <w:rPr>
          <w:spacing w:val="2"/>
          <w:sz w:val="28"/>
          <w:szCs w:val="28"/>
        </w:rPr>
        <w:t xml:space="preserve">особое внимание. </w:t>
      </w:r>
    </w:p>
    <w:p w:rsidR="003260FC" w:rsidRPr="004E2DC8" w:rsidRDefault="003260FC" w:rsidP="00380CBB">
      <w:pPr>
        <w:pStyle w:val="afff1"/>
        <w:ind w:right="425"/>
        <w:jc w:val="both"/>
        <w:rPr>
          <w:spacing w:val="2"/>
          <w:sz w:val="28"/>
          <w:szCs w:val="28"/>
        </w:rPr>
      </w:pPr>
      <w:r>
        <w:rPr>
          <w:spacing w:val="4"/>
          <w:sz w:val="28"/>
          <w:szCs w:val="28"/>
        </w:rPr>
        <w:t xml:space="preserve">           </w:t>
      </w:r>
      <w:r w:rsidRPr="004E2DC8">
        <w:rPr>
          <w:spacing w:val="4"/>
          <w:sz w:val="28"/>
          <w:szCs w:val="28"/>
        </w:rPr>
        <w:t>По мере становления личностных действий ребенка (смыслообразование и самоопределение, нравственно­эти</w:t>
      </w:r>
      <w:r w:rsidRPr="004E2DC8">
        <w:rPr>
          <w:spacing w:val="2"/>
          <w:sz w:val="28"/>
          <w:szCs w:val="28"/>
        </w:rPr>
        <w:t>ческая ориентация) функционирование и развитие универсальных учебных действий (коммуникативных, познаватель</w:t>
      </w:r>
      <w:r w:rsidRPr="004E2DC8">
        <w:rPr>
          <w:sz w:val="28"/>
          <w:szCs w:val="28"/>
        </w:rPr>
        <w:t xml:space="preserve">ных и регулятивных) претерпевают значительные изменения. </w:t>
      </w:r>
      <w:r w:rsidRPr="004E2DC8">
        <w:rPr>
          <w:spacing w:val="2"/>
          <w:sz w:val="28"/>
          <w:szCs w:val="28"/>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4E2DC8">
        <w:rPr>
          <w:spacing w:val="2"/>
          <w:sz w:val="28"/>
          <w:szCs w:val="28"/>
        </w:rPr>
        <w:noBreakHyphen/>
        <w:t>концепции.</w:t>
      </w:r>
    </w:p>
    <w:p w:rsidR="003260FC" w:rsidRPr="007261C4" w:rsidRDefault="003260FC" w:rsidP="00380CBB">
      <w:pPr>
        <w:pStyle w:val="afff1"/>
        <w:ind w:right="425"/>
        <w:jc w:val="both"/>
      </w:pPr>
      <w:r>
        <w:rPr>
          <w:spacing w:val="2"/>
          <w:sz w:val="28"/>
          <w:szCs w:val="28"/>
        </w:rPr>
        <w:t xml:space="preserve">          </w:t>
      </w:r>
      <w:r w:rsidRPr="004E2DC8">
        <w:rPr>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4E2DC8">
        <w:rPr>
          <w:sz w:val="28"/>
          <w:szCs w:val="28"/>
        </w:rPr>
        <w:t>эффективность самой деятельности и коммуникации, так и на самооценку, смыслообразование</w:t>
      </w:r>
      <w:r w:rsidRPr="007261C4">
        <w:t xml:space="preserve"> и самоопределение обучающегося.</w:t>
      </w:r>
    </w:p>
    <w:p w:rsidR="003260FC" w:rsidRPr="00FF3660" w:rsidRDefault="003260FC" w:rsidP="00380CBB">
      <w:pPr>
        <w:pStyle w:val="aff"/>
        <w:numPr>
          <w:ilvl w:val="2"/>
          <w:numId w:val="2"/>
        </w:numPr>
        <w:ind w:left="0" w:right="425" w:firstLine="0"/>
        <w:jc w:val="both"/>
      </w:pPr>
      <w:bookmarkStart w:id="116" w:name="_Toc288394079"/>
      <w:bookmarkStart w:id="117" w:name="_Toc288410546"/>
      <w:bookmarkStart w:id="118" w:name="_Toc288410675"/>
      <w:bookmarkStart w:id="119" w:name="_Toc288410740"/>
      <w:bookmarkStart w:id="120" w:name="_Toc294246091"/>
      <w:bookmarkStart w:id="121" w:name="_Toc424564322"/>
      <w:r w:rsidRPr="00CB6752">
        <w:t>Связь универсальных учебных действий</w:t>
      </w:r>
      <w:r>
        <w:t xml:space="preserve"> </w:t>
      </w:r>
      <w:r w:rsidRPr="00FF3660">
        <w:t>с содержанием учебных предметов</w:t>
      </w:r>
      <w:bookmarkEnd w:id="116"/>
      <w:bookmarkEnd w:id="117"/>
      <w:bookmarkEnd w:id="118"/>
      <w:bookmarkEnd w:id="119"/>
      <w:bookmarkEnd w:id="120"/>
      <w:bookmarkEnd w:id="121"/>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 xml:space="preserve">На уровне начального общего образования </w:t>
      </w:r>
      <w:r w:rsidRPr="004E2DC8">
        <w:rPr>
          <w:spacing w:val="2"/>
          <w:sz w:val="28"/>
          <w:szCs w:val="28"/>
        </w:rPr>
        <w:t xml:space="preserve">при организации образовательной деятельности </w:t>
      </w:r>
      <w:r w:rsidRPr="004E2DC8">
        <w:rPr>
          <w:sz w:val="28"/>
          <w:szCs w:val="28"/>
        </w:rPr>
        <w:t xml:space="preserve">особое </w:t>
      </w:r>
      <w:r w:rsidRPr="004E2DC8">
        <w:rPr>
          <w:spacing w:val="2"/>
          <w:sz w:val="28"/>
          <w:szCs w:val="28"/>
        </w:rPr>
        <w:t xml:space="preserve">значение </w:t>
      </w:r>
      <w:r w:rsidRPr="004E2DC8">
        <w:rPr>
          <w:sz w:val="28"/>
          <w:szCs w:val="28"/>
        </w:rPr>
        <w:t xml:space="preserve">имеет </w:t>
      </w:r>
      <w:r w:rsidRPr="004E2DC8">
        <w:rPr>
          <w:spacing w:val="2"/>
          <w:sz w:val="28"/>
          <w:szCs w:val="28"/>
        </w:rPr>
        <w:t xml:space="preserve">обеспечение </w:t>
      </w:r>
      <w:r w:rsidRPr="004E2DC8">
        <w:rPr>
          <w:sz w:val="28"/>
          <w:szCs w:val="28"/>
        </w:rPr>
        <w:t>сбалансированного развития у обучающихся логического, наглядно­образного и знаково­символического мышления, ис</w:t>
      </w:r>
      <w:r w:rsidRPr="004E2DC8">
        <w:rPr>
          <w:spacing w:val="2"/>
          <w:sz w:val="28"/>
          <w:szCs w:val="28"/>
        </w:rPr>
        <w:t>ключающее риск развития формализма мышления, форми</w:t>
      </w:r>
      <w:r w:rsidRPr="004E2DC8">
        <w:rPr>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3260FC" w:rsidRPr="004E2DC8" w:rsidRDefault="003260FC" w:rsidP="00380CBB">
      <w:pPr>
        <w:pStyle w:val="afff1"/>
        <w:ind w:right="425"/>
        <w:jc w:val="both"/>
        <w:rPr>
          <w:b/>
          <w:bCs/>
          <w:sz w:val="28"/>
          <w:szCs w:val="28"/>
        </w:rPr>
      </w:pPr>
      <w:r>
        <w:rPr>
          <w:sz w:val="28"/>
          <w:szCs w:val="28"/>
        </w:rPr>
        <w:t xml:space="preserve">           </w:t>
      </w:r>
      <w:r w:rsidRPr="004E2DC8">
        <w:rPr>
          <w:sz w:val="28"/>
          <w:szCs w:val="28"/>
        </w:rPr>
        <w:t xml:space="preserve">В частности, учебные предметы </w:t>
      </w:r>
      <w:r w:rsidRPr="004E2DC8">
        <w:rPr>
          <w:b/>
          <w:bCs/>
          <w:sz w:val="28"/>
          <w:szCs w:val="28"/>
        </w:rPr>
        <w:t>«Русский язык», «Род</w:t>
      </w:r>
      <w:r w:rsidRPr="004E2DC8">
        <w:rPr>
          <w:b/>
          <w:bCs/>
          <w:spacing w:val="2"/>
          <w:sz w:val="28"/>
          <w:szCs w:val="28"/>
        </w:rPr>
        <w:t xml:space="preserve">ной язык» </w:t>
      </w:r>
      <w:r w:rsidRPr="004E2DC8">
        <w:rPr>
          <w:spacing w:val="2"/>
          <w:sz w:val="28"/>
          <w:szCs w:val="28"/>
        </w:rPr>
        <w:t>обеспечивают формирование познавательных, коммуникативных и регулятивных действий. Работа с тек</w:t>
      </w:r>
      <w:r w:rsidRPr="004E2DC8">
        <w:rPr>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w:t>
      </w:r>
      <w:r w:rsidRPr="004E2DC8">
        <w:rPr>
          <w:sz w:val="28"/>
          <w:szCs w:val="28"/>
        </w:rPr>
        <w:lastRenderedPageBreak/>
        <w:t>синтаксической структуре языка и усвоение правил строения слова и предложения, графической формы букв обеспечивают раз</w:t>
      </w:r>
      <w:r w:rsidRPr="004E2DC8">
        <w:rPr>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4E2DC8">
        <w:rPr>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260FC" w:rsidRPr="004E2DC8" w:rsidRDefault="003260FC" w:rsidP="00380CBB">
      <w:pPr>
        <w:pStyle w:val="afff1"/>
        <w:ind w:right="425"/>
        <w:jc w:val="both"/>
        <w:rPr>
          <w:sz w:val="28"/>
          <w:szCs w:val="28"/>
        </w:rPr>
      </w:pPr>
      <w:r>
        <w:rPr>
          <w:b/>
          <w:bCs/>
          <w:sz w:val="28"/>
          <w:szCs w:val="28"/>
        </w:rPr>
        <w:t xml:space="preserve">           </w:t>
      </w:r>
      <w:r w:rsidRPr="004E2DC8">
        <w:rPr>
          <w:b/>
          <w:bCs/>
          <w:sz w:val="28"/>
          <w:szCs w:val="28"/>
        </w:rPr>
        <w:t>«Литературное чтение», «Литературное чтение на род</w:t>
      </w:r>
      <w:r w:rsidRPr="004E2DC8">
        <w:rPr>
          <w:b/>
          <w:bCs/>
          <w:spacing w:val="2"/>
          <w:sz w:val="28"/>
          <w:szCs w:val="28"/>
        </w:rPr>
        <w:t>ном языке».</w:t>
      </w:r>
      <w:r w:rsidRPr="004E2DC8">
        <w:rPr>
          <w:spacing w:val="2"/>
          <w:sz w:val="28"/>
          <w:szCs w:val="28"/>
        </w:rPr>
        <w:t xml:space="preserve"> Требования к результатам изучения учебного </w:t>
      </w:r>
      <w:r w:rsidRPr="004E2DC8">
        <w:rPr>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 xml:space="preserve">Литературное чтение — осмысленная, творческая духовная </w:t>
      </w:r>
      <w:r w:rsidRPr="004E2DC8">
        <w:rPr>
          <w:spacing w:val="2"/>
          <w:sz w:val="28"/>
          <w:szCs w:val="28"/>
        </w:rPr>
        <w:t>деятельность, которая обеспечивает освоение идейно­нрав</w:t>
      </w:r>
      <w:r w:rsidRPr="004E2DC8">
        <w:rPr>
          <w:sz w:val="28"/>
          <w:szCs w:val="28"/>
        </w:rPr>
        <w:t xml:space="preserve">ственного содержания художественной литературы, развитие эстетического восприятия. </w:t>
      </w:r>
      <w:r>
        <w:rPr>
          <w:sz w:val="28"/>
          <w:szCs w:val="28"/>
        </w:rPr>
        <w:t xml:space="preserve">           </w:t>
      </w:r>
      <w:r w:rsidRPr="004E2DC8">
        <w:rPr>
          <w:sz w:val="28"/>
          <w:szCs w:val="28"/>
        </w:rPr>
        <w:t xml:space="preserve">Важнейшей функцией восприятия </w:t>
      </w:r>
      <w:r w:rsidRPr="004E2DC8">
        <w:rPr>
          <w:spacing w:val="2"/>
          <w:sz w:val="28"/>
          <w:szCs w:val="28"/>
        </w:rPr>
        <w:t>художественной литературы является трансляция духовно­</w:t>
      </w:r>
      <w:r w:rsidRPr="004E2DC8">
        <w:rPr>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4E2DC8">
        <w:rPr>
          <w:spacing w:val="2"/>
          <w:sz w:val="28"/>
          <w:szCs w:val="28"/>
        </w:rPr>
        <w:t>При получении  начального общего образования важным сред</w:t>
      </w:r>
      <w:r w:rsidRPr="004E2DC8">
        <w:rPr>
          <w:sz w:val="28"/>
          <w:szCs w:val="28"/>
        </w:rPr>
        <w:t>ством организации понимания авторской позиции, отношения автора к героям произведения и отображаемой</w:t>
      </w:r>
      <w:r w:rsidRPr="00BD7394">
        <w:t xml:space="preserve"> </w:t>
      </w:r>
      <w:r w:rsidRPr="004E2DC8">
        <w:rPr>
          <w:sz w:val="28"/>
          <w:szCs w:val="28"/>
        </w:rPr>
        <w:t>действительности является выразительное чтение.</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3260FC" w:rsidRPr="004E2DC8" w:rsidRDefault="003260FC" w:rsidP="00380CBB">
      <w:pPr>
        <w:pStyle w:val="afff1"/>
        <w:numPr>
          <w:ilvl w:val="0"/>
          <w:numId w:val="155"/>
        </w:numPr>
        <w:ind w:right="425"/>
        <w:jc w:val="both"/>
        <w:rPr>
          <w:sz w:val="28"/>
          <w:szCs w:val="28"/>
        </w:rPr>
      </w:pPr>
      <w:r w:rsidRPr="004E2DC8">
        <w:rPr>
          <w:sz w:val="28"/>
          <w:szCs w:val="28"/>
        </w:rPr>
        <w:t>смыслообразования через прослеживание судьбы героя и ориентацию обучающегося в системе личностных смыслов;</w:t>
      </w:r>
    </w:p>
    <w:p w:rsidR="003260FC" w:rsidRPr="004E2DC8" w:rsidRDefault="003260FC" w:rsidP="00380CBB">
      <w:pPr>
        <w:pStyle w:val="afff1"/>
        <w:numPr>
          <w:ilvl w:val="0"/>
          <w:numId w:val="155"/>
        </w:numPr>
        <w:ind w:right="425"/>
        <w:jc w:val="both"/>
        <w:rPr>
          <w:sz w:val="28"/>
          <w:szCs w:val="28"/>
        </w:rPr>
      </w:pPr>
      <w:r w:rsidRPr="004E2DC8">
        <w:rPr>
          <w:spacing w:val="2"/>
          <w:sz w:val="28"/>
          <w:szCs w:val="28"/>
        </w:rPr>
        <w:t>самоопределения и самопознания на основе сравнения образа «Я» с героями литературных произведений посред</w:t>
      </w:r>
      <w:r w:rsidRPr="004E2DC8">
        <w:rPr>
          <w:sz w:val="28"/>
          <w:szCs w:val="28"/>
        </w:rPr>
        <w:t>ством эмоционально­действенной идентификации;</w:t>
      </w:r>
    </w:p>
    <w:p w:rsidR="003260FC" w:rsidRPr="004E2DC8" w:rsidRDefault="003260FC" w:rsidP="00380CBB">
      <w:pPr>
        <w:pStyle w:val="afff1"/>
        <w:numPr>
          <w:ilvl w:val="0"/>
          <w:numId w:val="155"/>
        </w:numPr>
        <w:ind w:right="425"/>
        <w:jc w:val="both"/>
        <w:rPr>
          <w:sz w:val="28"/>
          <w:szCs w:val="28"/>
        </w:rPr>
      </w:pPr>
      <w:r w:rsidRPr="004E2DC8">
        <w:rPr>
          <w:sz w:val="28"/>
          <w:szCs w:val="28"/>
        </w:rPr>
        <w:t>основ гражданской идентичности путем знакомства с ге</w:t>
      </w:r>
      <w:r w:rsidRPr="004E2DC8">
        <w:rPr>
          <w:spacing w:val="2"/>
          <w:sz w:val="28"/>
          <w:szCs w:val="28"/>
        </w:rPr>
        <w:t xml:space="preserve">роическим историческим прошлым своего народа и своей </w:t>
      </w:r>
      <w:r w:rsidRPr="004E2DC8">
        <w:rPr>
          <w:sz w:val="28"/>
          <w:szCs w:val="28"/>
        </w:rPr>
        <w:t>страны и переживания гордости и эмоциональной сопричастности подвигам и достижениям ее граждан;</w:t>
      </w:r>
    </w:p>
    <w:p w:rsidR="003260FC" w:rsidRPr="004E2DC8" w:rsidRDefault="003260FC" w:rsidP="00380CBB">
      <w:pPr>
        <w:pStyle w:val="afff1"/>
        <w:numPr>
          <w:ilvl w:val="0"/>
          <w:numId w:val="155"/>
        </w:numPr>
        <w:ind w:right="425"/>
        <w:jc w:val="both"/>
        <w:rPr>
          <w:sz w:val="28"/>
          <w:szCs w:val="28"/>
        </w:rPr>
      </w:pPr>
      <w:r w:rsidRPr="004E2DC8">
        <w:rPr>
          <w:spacing w:val="-2"/>
          <w:sz w:val="28"/>
          <w:szCs w:val="28"/>
        </w:rPr>
        <w:t>эстетических ценностей и на их основе эстетических кри</w:t>
      </w:r>
      <w:r w:rsidRPr="004E2DC8">
        <w:rPr>
          <w:sz w:val="28"/>
          <w:szCs w:val="28"/>
        </w:rPr>
        <w:t>териев;</w:t>
      </w:r>
    </w:p>
    <w:p w:rsidR="003260FC" w:rsidRPr="004E2DC8" w:rsidRDefault="003260FC" w:rsidP="00380CBB">
      <w:pPr>
        <w:pStyle w:val="afff1"/>
        <w:numPr>
          <w:ilvl w:val="0"/>
          <w:numId w:val="155"/>
        </w:numPr>
        <w:ind w:right="425"/>
        <w:jc w:val="both"/>
        <w:rPr>
          <w:sz w:val="28"/>
          <w:szCs w:val="28"/>
        </w:rPr>
      </w:pPr>
      <w:r w:rsidRPr="004E2DC8">
        <w:rPr>
          <w:spacing w:val="2"/>
          <w:sz w:val="28"/>
          <w:szCs w:val="28"/>
        </w:rPr>
        <w:t xml:space="preserve">нравственно­этического оценивания через выявление морального содержания и нравственного значения действий </w:t>
      </w:r>
      <w:r w:rsidRPr="004E2DC8">
        <w:rPr>
          <w:spacing w:val="-2"/>
          <w:sz w:val="28"/>
          <w:szCs w:val="28"/>
        </w:rPr>
        <w:t>пер</w:t>
      </w:r>
      <w:r w:rsidRPr="004E2DC8">
        <w:rPr>
          <w:sz w:val="28"/>
          <w:szCs w:val="28"/>
        </w:rPr>
        <w:t>сонажей;</w:t>
      </w:r>
    </w:p>
    <w:p w:rsidR="003260FC" w:rsidRPr="004E2DC8" w:rsidRDefault="003260FC" w:rsidP="00380CBB">
      <w:pPr>
        <w:pStyle w:val="afff1"/>
        <w:numPr>
          <w:ilvl w:val="0"/>
          <w:numId w:val="155"/>
        </w:numPr>
        <w:ind w:right="425"/>
        <w:jc w:val="both"/>
        <w:rPr>
          <w:sz w:val="28"/>
          <w:szCs w:val="28"/>
        </w:rPr>
      </w:pPr>
      <w:r w:rsidRPr="004E2DC8">
        <w:rPr>
          <w:spacing w:val="2"/>
          <w:sz w:val="28"/>
          <w:szCs w:val="28"/>
        </w:rPr>
        <w:t xml:space="preserve">эмоционально­личностной децентрации на основе отождествления себя с героями произведения, соотнесения и </w:t>
      </w:r>
      <w:r w:rsidRPr="004E2DC8">
        <w:rPr>
          <w:sz w:val="28"/>
          <w:szCs w:val="28"/>
        </w:rPr>
        <w:t>сопоставления их позиций, взглядов и мнений;</w:t>
      </w:r>
    </w:p>
    <w:p w:rsidR="003260FC" w:rsidRPr="004E2DC8" w:rsidRDefault="003260FC" w:rsidP="00380CBB">
      <w:pPr>
        <w:pStyle w:val="afff1"/>
        <w:numPr>
          <w:ilvl w:val="0"/>
          <w:numId w:val="155"/>
        </w:numPr>
        <w:ind w:right="425"/>
        <w:jc w:val="both"/>
        <w:rPr>
          <w:sz w:val="28"/>
          <w:szCs w:val="28"/>
        </w:rPr>
      </w:pPr>
      <w:r w:rsidRPr="004E2DC8">
        <w:rPr>
          <w:sz w:val="28"/>
          <w:szCs w:val="28"/>
        </w:rPr>
        <w:t>умения понимать контекстную речь на основе воссоздания картины событий и поступков персонажей;</w:t>
      </w:r>
    </w:p>
    <w:p w:rsidR="003260FC" w:rsidRPr="004E2DC8" w:rsidRDefault="003260FC" w:rsidP="00380CBB">
      <w:pPr>
        <w:pStyle w:val="afff1"/>
        <w:numPr>
          <w:ilvl w:val="0"/>
          <w:numId w:val="155"/>
        </w:numPr>
        <w:ind w:right="425"/>
        <w:jc w:val="both"/>
        <w:rPr>
          <w:sz w:val="28"/>
          <w:szCs w:val="28"/>
        </w:rPr>
      </w:pPr>
      <w:r w:rsidRPr="004E2DC8">
        <w:rPr>
          <w:spacing w:val="2"/>
          <w:sz w:val="28"/>
          <w:szCs w:val="28"/>
        </w:rPr>
        <w:lastRenderedPageBreak/>
        <w:t>умения произвольно и выразительно строить контекст</w:t>
      </w:r>
      <w:r w:rsidRPr="004E2DC8">
        <w:rPr>
          <w:sz w:val="28"/>
          <w:szCs w:val="28"/>
        </w:rPr>
        <w:t>ную речь с учетом целей коммуникации, особенностей слушателя, в том числе используя аудиовизуальные средства;</w:t>
      </w:r>
    </w:p>
    <w:p w:rsidR="003260FC" w:rsidRPr="004E2DC8" w:rsidRDefault="003260FC" w:rsidP="00380CBB">
      <w:pPr>
        <w:pStyle w:val="afff1"/>
        <w:numPr>
          <w:ilvl w:val="0"/>
          <w:numId w:val="155"/>
        </w:numPr>
        <w:ind w:right="425"/>
        <w:jc w:val="both"/>
        <w:rPr>
          <w:sz w:val="28"/>
          <w:szCs w:val="28"/>
        </w:rPr>
      </w:pPr>
      <w:r w:rsidRPr="004E2DC8">
        <w:rPr>
          <w:spacing w:val="2"/>
          <w:sz w:val="28"/>
          <w:szCs w:val="28"/>
        </w:rPr>
        <w:t>умения устанавливать логическую причинно­следствен</w:t>
      </w:r>
      <w:r w:rsidRPr="004E2DC8">
        <w:rPr>
          <w:sz w:val="28"/>
          <w:szCs w:val="28"/>
        </w:rPr>
        <w:t>ную последовательность событий и действий героев произведения;</w:t>
      </w:r>
    </w:p>
    <w:p w:rsidR="003260FC" w:rsidRPr="004E2DC8" w:rsidRDefault="003260FC" w:rsidP="00380CBB">
      <w:pPr>
        <w:pStyle w:val="afff1"/>
        <w:numPr>
          <w:ilvl w:val="0"/>
          <w:numId w:val="155"/>
        </w:numPr>
        <w:ind w:right="425"/>
        <w:jc w:val="both"/>
        <w:rPr>
          <w:sz w:val="28"/>
          <w:szCs w:val="28"/>
        </w:rPr>
      </w:pPr>
      <w:r w:rsidRPr="004E2DC8">
        <w:rPr>
          <w:sz w:val="28"/>
          <w:szCs w:val="28"/>
        </w:rPr>
        <w:t>умения строить план с выделением существенной и дополнительной информации.</w:t>
      </w:r>
    </w:p>
    <w:p w:rsidR="003260FC" w:rsidRPr="004E2DC8" w:rsidRDefault="003260FC" w:rsidP="00380CBB">
      <w:pPr>
        <w:pStyle w:val="afff1"/>
        <w:ind w:right="425"/>
        <w:jc w:val="both"/>
        <w:rPr>
          <w:sz w:val="28"/>
          <w:szCs w:val="28"/>
        </w:rPr>
      </w:pPr>
      <w:r>
        <w:rPr>
          <w:b/>
          <w:bCs/>
          <w:sz w:val="28"/>
          <w:szCs w:val="28"/>
        </w:rPr>
        <w:t xml:space="preserve">            </w:t>
      </w:r>
      <w:r w:rsidRPr="004E2DC8">
        <w:rPr>
          <w:b/>
          <w:bCs/>
          <w:sz w:val="28"/>
          <w:szCs w:val="28"/>
        </w:rPr>
        <w:t xml:space="preserve">«Иностранный язык» </w:t>
      </w:r>
      <w:r w:rsidRPr="004E2DC8">
        <w:rPr>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260FC" w:rsidRPr="004E2DC8" w:rsidRDefault="003260FC" w:rsidP="00380CBB">
      <w:pPr>
        <w:pStyle w:val="afff1"/>
        <w:numPr>
          <w:ilvl w:val="0"/>
          <w:numId w:val="156"/>
        </w:numPr>
        <w:ind w:right="425"/>
        <w:jc w:val="both"/>
        <w:rPr>
          <w:sz w:val="28"/>
          <w:szCs w:val="28"/>
        </w:rPr>
      </w:pPr>
      <w:r w:rsidRPr="004E2DC8">
        <w:rPr>
          <w:spacing w:val="-2"/>
          <w:sz w:val="28"/>
          <w:szCs w:val="28"/>
        </w:rPr>
        <w:t xml:space="preserve">общему речевому развитию обучающегося на основе </w:t>
      </w:r>
      <w:r w:rsidRPr="004E2DC8">
        <w:rPr>
          <w:sz w:val="28"/>
          <w:szCs w:val="28"/>
        </w:rPr>
        <w:t>формирования обобщенных лингвистических структур грамматики и синтаксиса;</w:t>
      </w:r>
    </w:p>
    <w:p w:rsidR="003260FC" w:rsidRPr="004E2DC8" w:rsidRDefault="003260FC" w:rsidP="00380CBB">
      <w:pPr>
        <w:pStyle w:val="afff1"/>
        <w:numPr>
          <w:ilvl w:val="0"/>
          <w:numId w:val="156"/>
        </w:numPr>
        <w:ind w:right="425"/>
        <w:jc w:val="both"/>
        <w:rPr>
          <w:sz w:val="28"/>
          <w:szCs w:val="28"/>
        </w:rPr>
      </w:pPr>
      <w:r w:rsidRPr="004E2DC8">
        <w:rPr>
          <w:spacing w:val="2"/>
          <w:sz w:val="28"/>
          <w:szCs w:val="28"/>
        </w:rPr>
        <w:t>развитию произвольности и осознанности монологиче</w:t>
      </w:r>
      <w:r w:rsidRPr="004E2DC8">
        <w:rPr>
          <w:sz w:val="28"/>
          <w:szCs w:val="28"/>
        </w:rPr>
        <w:t>ской и диалогической речи;</w:t>
      </w:r>
    </w:p>
    <w:p w:rsidR="003260FC" w:rsidRPr="004E2DC8" w:rsidRDefault="003260FC" w:rsidP="00380CBB">
      <w:pPr>
        <w:pStyle w:val="afff1"/>
        <w:numPr>
          <w:ilvl w:val="0"/>
          <w:numId w:val="156"/>
        </w:numPr>
        <w:ind w:right="425"/>
        <w:jc w:val="both"/>
        <w:rPr>
          <w:sz w:val="28"/>
          <w:szCs w:val="28"/>
        </w:rPr>
      </w:pPr>
      <w:r w:rsidRPr="004E2DC8">
        <w:rPr>
          <w:sz w:val="28"/>
          <w:szCs w:val="28"/>
        </w:rPr>
        <w:t>развитию письменной речи;</w:t>
      </w:r>
    </w:p>
    <w:p w:rsidR="003260FC" w:rsidRPr="004E2DC8" w:rsidRDefault="003260FC" w:rsidP="00380CBB">
      <w:pPr>
        <w:pStyle w:val="afff1"/>
        <w:numPr>
          <w:ilvl w:val="0"/>
          <w:numId w:val="156"/>
        </w:numPr>
        <w:ind w:right="425"/>
        <w:jc w:val="both"/>
        <w:rPr>
          <w:sz w:val="28"/>
          <w:szCs w:val="28"/>
        </w:rPr>
      </w:pPr>
      <w:r w:rsidRPr="004E2DC8">
        <w:rPr>
          <w:sz w:val="28"/>
          <w:szCs w:val="28"/>
        </w:rPr>
        <w:t>формированию ориентации на партнера, его высказыва</w:t>
      </w:r>
      <w:r w:rsidRPr="004E2DC8">
        <w:rPr>
          <w:spacing w:val="2"/>
          <w:sz w:val="28"/>
          <w:szCs w:val="28"/>
        </w:rPr>
        <w:t xml:space="preserve">ния, поведение, эмоциональное состояние и переживания; </w:t>
      </w:r>
      <w:r w:rsidRPr="004E2DC8">
        <w:rPr>
          <w:sz w:val="28"/>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260FC" w:rsidRPr="004E2DC8" w:rsidRDefault="003260FC" w:rsidP="00380CBB">
      <w:pPr>
        <w:pStyle w:val="afff1"/>
        <w:ind w:right="425"/>
        <w:jc w:val="both"/>
        <w:rPr>
          <w:sz w:val="28"/>
          <w:szCs w:val="28"/>
        </w:rPr>
      </w:pPr>
      <w:r>
        <w:rPr>
          <w:spacing w:val="-4"/>
          <w:sz w:val="28"/>
          <w:szCs w:val="28"/>
        </w:rPr>
        <w:t xml:space="preserve">           </w:t>
      </w:r>
      <w:r w:rsidRPr="004E2DC8">
        <w:rPr>
          <w:spacing w:val="-4"/>
          <w:sz w:val="28"/>
          <w:szCs w:val="28"/>
        </w:rPr>
        <w:t>Изучение иностранного языка способствует развитию обще</w:t>
      </w:r>
      <w:r w:rsidRPr="004E2DC8">
        <w:rPr>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260FC" w:rsidRPr="004E2DC8" w:rsidRDefault="003260FC" w:rsidP="00380CBB">
      <w:pPr>
        <w:pStyle w:val="afff1"/>
        <w:ind w:right="425"/>
        <w:jc w:val="both"/>
        <w:rPr>
          <w:sz w:val="28"/>
          <w:szCs w:val="28"/>
        </w:rPr>
      </w:pPr>
      <w:r>
        <w:rPr>
          <w:b/>
          <w:bCs/>
          <w:sz w:val="28"/>
          <w:szCs w:val="28"/>
        </w:rPr>
        <w:t xml:space="preserve">           </w:t>
      </w:r>
      <w:r w:rsidRPr="004E2DC8">
        <w:rPr>
          <w:b/>
          <w:bCs/>
          <w:sz w:val="28"/>
          <w:szCs w:val="28"/>
        </w:rPr>
        <w:t xml:space="preserve">«Математика и информатика». </w:t>
      </w:r>
      <w:r w:rsidRPr="004E2DC8">
        <w:rPr>
          <w:sz w:val="28"/>
          <w:szCs w:val="28"/>
        </w:rPr>
        <w:t xml:space="preserve">При получении  начального </w:t>
      </w:r>
      <w:r w:rsidRPr="004E2DC8">
        <w:rPr>
          <w:spacing w:val="2"/>
          <w:sz w:val="28"/>
          <w:szCs w:val="28"/>
        </w:rPr>
        <w:t>общего образования этот учебный предмет является осно</w:t>
      </w:r>
      <w:r w:rsidRPr="004E2DC8">
        <w:rPr>
          <w:sz w:val="28"/>
          <w:szCs w:val="28"/>
        </w:rPr>
        <w:t>вой развития у обучающихся познавательных универсальных</w:t>
      </w:r>
      <w:r w:rsidRPr="00BD7394">
        <w:t xml:space="preserve"> </w:t>
      </w:r>
      <w:r w:rsidRPr="004E2DC8">
        <w:rPr>
          <w:sz w:val="28"/>
          <w:szCs w:val="28"/>
        </w:rPr>
        <w:t>действий, в первую очередь логических и алгоритмических.</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3260FC" w:rsidRPr="004E2DC8" w:rsidRDefault="003260FC" w:rsidP="00380CBB">
      <w:pPr>
        <w:pStyle w:val="afff1"/>
        <w:ind w:right="425"/>
        <w:jc w:val="both"/>
        <w:rPr>
          <w:sz w:val="28"/>
          <w:szCs w:val="28"/>
        </w:rPr>
      </w:pPr>
      <w:r>
        <w:rPr>
          <w:spacing w:val="-2"/>
          <w:sz w:val="28"/>
          <w:szCs w:val="28"/>
        </w:rPr>
        <w:lastRenderedPageBreak/>
        <w:t xml:space="preserve">            </w:t>
      </w:r>
      <w:r w:rsidRPr="004E2DC8">
        <w:rPr>
          <w:spacing w:val="-2"/>
          <w:sz w:val="28"/>
          <w:szCs w:val="28"/>
        </w:rPr>
        <w:t>Формирование моделирования как универсального учебно</w:t>
      </w:r>
      <w:r w:rsidRPr="004E2DC8">
        <w:rPr>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260FC" w:rsidRPr="004E2DC8" w:rsidRDefault="003260FC" w:rsidP="00380CBB">
      <w:pPr>
        <w:pStyle w:val="afff1"/>
        <w:ind w:right="425"/>
        <w:jc w:val="both"/>
        <w:rPr>
          <w:sz w:val="28"/>
          <w:szCs w:val="28"/>
        </w:rPr>
      </w:pPr>
      <w:r>
        <w:rPr>
          <w:b/>
          <w:bCs/>
          <w:sz w:val="28"/>
          <w:szCs w:val="28"/>
        </w:rPr>
        <w:t xml:space="preserve">            </w:t>
      </w:r>
      <w:r w:rsidRPr="004E2DC8">
        <w:rPr>
          <w:b/>
          <w:bCs/>
          <w:sz w:val="28"/>
          <w:szCs w:val="28"/>
        </w:rPr>
        <w:t>«Окружающий мир».</w:t>
      </w:r>
      <w:r w:rsidRPr="004E2DC8">
        <w:rPr>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E2DC8">
        <w:rPr>
          <w:spacing w:val="2"/>
          <w:sz w:val="28"/>
          <w:szCs w:val="28"/>
        </w:rPr>
        <w:t xml:space="preserve">другими людьми, государством, осознания своего места в </w:t>
      </w:r>
      <w:r w:rsidRPr="004E2DC8">
        <w:rPr>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260FC" w:rsidRPr="00BD7394" w:rsidRDefault="003260FC" w:rsidP="00380CBB">
      <w:pPr>
        <w:pStyle w:val="afff1"/>
        <w:ind w:right="425"/>
        <w:jc w:val="both"/>
      </w:pPr>
      <w:r>
        <w:rPr>
          <w:spacing w:val="2"/>
          <w:sz w:val="28"/>
          <w:szCs w:val="28"/>
        </w:rPr>
        <w:t xml:space="preserve">            </w:t>
      </w:r>
      <w:r w:rsidRPr="004E2DC8">
        <w:rPr>
          <w:spacing w:val="2"/>
          <w:sz w:val="28"/>
          <w:szCs w:val="28"/>
        </w:rPr>
        <w:t xml:space="preserve">В сфере личностных универсальных действий изучение предмета «Окружающий мир» обеспечивает формирование </w:t>
      </w:r>
      <w:r w:rsidRPr="004E2DC8">
        <w:rPr>
          <w:sz w:val="28"/>
          <w:szCs w:val="28"/>
        </w:rPr>
        <w:t>когнитивного, эмоционально­ценностного и деятельностного компонентов гражданской</w:t>
      </w:r>
      <w:r w:rsidRPr="00BD7394">
        <w:t xml:space="preserve"> российской идентичности:</w:t>
      </w:r>
    </w:p>
    <w:p w:rsidR="003260FC" w:rsidRPr="004E2DC8" w:rsidRDefault="003260FC" w:rsidP="00380CBB">
      <w:pPr>
        <w:pStyle w:val="afff1"/>
        <w:numPr>
          <w:ilvl w:val="0"/>
          <w:numId w:val="157"/>
        </w:numPr>
        <w:ind w:right="425"/>
        <w:jc w:val="both"/>
        <w:rPr>
          <w:sz w:val="28"/>
          <w:szCs w:val="28"/>
        </w:rPr>
      </w:pPr>
      <w:r w:rsidRPr="004E2DC8">
        <w:rPr>
          <w:spacing w:val="2"/>
          <w:sz w:val="28"/>
          <w:szCs w:val="28"/>
        </w:rPr>
        <w:t>формирование умения различать государственную сим</w:t>
      </w:r>
      <w:r w:rsidRPr="004E2DC8">
        <w:rPr>
          <w:sz w:val="28"/>
          <w:szCs w:val="28"/>
        </w:rPr>
        <w:t xml:space="preserve">волику Российской Федерации и своего региона, описывать достопримечательности столицы и родного края, находить на </w:t>
      </w:r>
      <w:r w:rsidRPr="004E2DC8">
        <w:rPr>
          <w:spacing w:val="2"/>
          <w:sz w:val="28"/>
          <w:szCs w:val="28"/>
        </w:rPr>
        <w:t xml:space="preserve">карте Российскую Федерацию, Москву — столицу России, </w:t>
      </w:r>
      <w:r w:rsidRPr="004E2DC8">
        <w:rPr>
          <w:sz w:val="28"/>
          <w:szCs w:val="28"/>
        </w:rPr>
        <w:t>свой регион и его столицу; ознакомление с особенностями некоторых зарубежных стран;</w:t>
      </w:r>
    </w:p>
    <w:p w:rsidR="003260FC" w:rsidRPr="004E2DC8" w:rsidRDefault="003260FC" w:rsidP="00380CBB">
      <w:pPr>
        <w:pStyle w:val="afff1"/>
        <w:numPr>
          <w:ilvl w:val="0"/>
          <w:numId w:val="157"/>
        </w:numPr>
        <w:ind w:right="425"/>
        <w:jc w:val="both"/>
        <w:rPr>
          <w:sz w:val="28"/>
          <w:szCs w:val="28"/>
        </w:rPr>
      </w:pPr>
      <w:r w:rsidRPr="004E2DC8">
        <w:rPr>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E2DC8">
        <w:rPr>
          <w:sz w:val="28"/>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260FC" w:rsidRPr="004E2DC8" w:rsidRDefault="003260FC" w:rsidP="00380CBB">
      <w:pPr>
        <w:pStyle w:val="afff1"/>
        <w:numPr>
          <w:ilvl w:val="0"/>
          <w:numId w:val="157"/>
        </w:numPr>
        <w:ind w:right="425"/>
        <w:jc w:val="both"/>
        <w:rPr>
          <w:sz w:val="28"/>
          <w:szCs w:val="28"/>
        </w:rPr>
      </w:pPr>
      <w:r w:rsidRPr="004E2DC8">
        <w:rPr>
          <w:spacing w:val="2"/>
          <w:sz w:val="28"/>
          <w:szCs w:val="28"/>
        </w:rPr>
        <w:t xml:space="preserve">формирование основ экологического сознания, грамотности и культуры учащихся, освоение элементарных норм </w:t>
      </w:r>
      <w:r w:rsidRPr="004E2DC8">
        <w:rPr>
          <w:sz w:val="28"/>
          <w:szCs w:val="28"/>
        </w:rPr>
        <w:t>адекватного природосообразного поведения;</w:t>
      </w:r>
    </w:p>
    <w:p w:rsidR="003260FC" w:rsidRPr="004E2DC8" w:rsidRDefault="003260FC" w:rsidP="00380CBB">
      <w:pPr>
        <w:pStyle w:val="afff1"/>
        <w:numPr>
          <w:ilvl w:val="0"/>
          <w:numId w:val="157"/>
        </w:numPr>
        <w:ind w:right="425"/>
        <w:jc w:val="both"/>
        <w:rPr>
          <w:sz w:val="28"/>
          <w:szCs w:val="28"/>
        </w:rPr>
      </w:pPr>
      <w:r w:rsidRPr="004E2DC8">
        <w:rPr>
          <w:sz w:val="28"/>
          <w:szCs w:val="28"/>
        </w:rPr>
        <w:t>развитие морально­этического сознания — норм и правил взаимоотношений человека с другими людьми, социальными группами и</w:t>
      </w:r>
      <w:r w:rsidRPr="00E417D8">
        <w:t xml:space="preserve"> </w:t>
      </w:r>
      <w:r w:rsidRPr="004E2DC8">
        <w:rPr>
          <w:sz w:val="28"/>
          <w:szCs w:val="28"/>
        </w:rPr>
        <w:t>сообществами.</w:t>
      </w:r>
    </w:p>
    <w:p w:rsidR="003260FC" w:rsidRPr="004E2DC8" w:rsidRDefault="003260FC" w:rsidP="00380CBB">
      <w:pPr>
        <w:pStyle w:val="afff1"/>
        <w:ind w:right="425"/>
        <w:jc w:val="both"/>
        <w:rPr>
          <w:sz w:val="28"/>
          <w:szCs w:val="28"/>
        </w:rPr>
      </w:pPr>
      <w:r>
        <w:rPr>
          <w:spacing w:val="2"/>
          <w:sz w:val="28"/>
          <w:szCs w:val="28"/>
        </w:rPr>
        <w:t xml:space="preserve">              </w:t>
      </w:r>
      <w:r w:rsidRPr="004E2DC8">
        <w:rPr>
          <w:spacing w:val="2"/>
          <w:sz w:val="28"/>
          <w:szCs w:val="28"/>
        </w:rPr>
        <w:t xml:space="preserve">В сфере личностных универсальных учебных действий изучение предмета способствует принятию обучающимися </w:t>
      </w:r>
      <w:r w:rsidRPr="004E2DC8">
        <w:rPr>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Изучение данного предмета способствует формированию общепознавательных универсальных учебных действий:</w:t>
      </w:r>
    </w:p>
    <w:p w:rsidR="003260FC" w:rsidRPr="004E2DC8" w:rsidRDefault="003260FC" w:rsidP="00380CBB">
      <w:pPr>
        <w:pStyle w:val="afff1"/>
        <w:numPr>
          <w:ilvl w:val="0"/>
          <w:numId w:val="158"/>
        </w:numPr>
        <w:ind w:right="425"/>
        <w:jc w:val="both"/>
        <w:rPr>
          <w:sz w:val="28"/>
          <w:szCs w:val="28"/>
        </w:rPr>
      </w:pPr>
      <w:r w:rsidRPr="004E2DC8">
        <w:rPr>
          <w:sz w:val="28"/>
          <w:szCs w:val="28"/>
        </w:rPr>
        <w:t>овладению начальными формами исследовательской деятельности, включая умение поиска и работы с информацией;</w:t>
      </w:r>
    </w:p>
    <w:p w:rsidR="003260FC" w:rsidRPr="004E2DC8" w:rsidRDefault="003260FC" w:rsidP="00380CBB">
      <w:pPr>
        <w:pStyle w:val="afff1"/>
        <w:numPr>
          <w:ilvl w:val="0"/>
          <w:numId w:val="158"/>
        </w:numPr>
        <w:ind w:right="425"/>
        <w:jc w:val="both"/>
        <w:rPr>
          <w:sz w:val="28"/>
          <w:szCs w:val="28"/>
        </w:rPr>
      </w:pPr>
      <w:r w:rsidRPr="004E2DC8">
        <w:rPr>
          <w:spacing w:val="2"/>
          <w:sz w:val="28"/>
          <w:szCs w:val="28"/>
        </w:rPr>
        <w:t xml:space="preserve">формированию действий замещения и моделирования (использование готовых моделей для объяснения явлений </w:t>
      </w:r>
      <w:r w:rsidRPr="004E2DC8">
        <w:rPr>
          <w:sz w:val="28"/>
          <w:szCs w:val="28"/>
        </w:rPr>
        <w:t>или выявления свойств объектов и создания моделей);</w:t>
      </w:r>
    </w:p>
    <w:p w:rsidR="003260FC" w:rsidRPr="004E2DC8" w:rsidRDefault="003260FC" w:rsidP="00380CBB">
      <w:pPr>
        <w:pStyle w:val="afff1"/>
        <w:numPr>
          <w:ilvl w:val="0"/>
          <w:numId w:val="158"/>
        </w:numPr>
        <w:ind w:right="425"/>
        <w:jc w:val="both"/>
        <w:rPr>
          <w:sz w:val="28"/>
          <w:szCs w:val="28"/>
        </w:rPr>
      </w:pPr>
      <w:r w:rsidRPr="004E2DC8">
        <w:rPr>
          <w:sz w:val="28"/>
          <w:szCs w:val="28"/>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260FC" w:rsidRPr="004E2DC8" w:rsidRDefault="003260FC" w:rsidP="00380CBB">
      <w:pPr>
        <w:pStyle w:val="afff1"/>
        <w:ind w:right="425"/>
        <w:jc w:val="both"/>
        <w:rPr>
          <w:sz w:val="28"/>
          <w:szCs w:val="28"/>
        </w:rPr>
      </w:pPr>
      <w:r>
        <w:rPr>
          <w:b/>
          <w:bCs/>
          <w:sz w:val="28"/>
          <w:szCs w:val="28"/>
        </w:rPr>
        <w:t xml:space="preserve">              </w:t>
      </w:r>
      <w:r w:rsidRPr="004E2DC8">
        <w:rPr>
          <w:b/>
          <w:bCs/>
          <w:sz w:val="28"/>
          <w:szCs w:val="28"/>
        </w:rPr>
        <w:t>«Изобразительное искусство».</w:t>
      </w:r>
      <w:r w:rsidRPr="004E2DC8">
        <w:rPr>
          <w:sz w:val="28"/>
          <w:szCs w:val="28"/>
        </w:rPr>
        <w:t xml:space="preserve"> Развивающий потенциал этого предмета связан с формированием личностных, познавательных, регулятивных действий.</w:t>
      </w:r>
    </w:p>
    <w:p w:rsidR="003260FC" w:rsidRPr="004E2DC8" w:rsidRDefault="003260FC" w:rsidP="00380CBB">
      <w:pPr>
        <w:pStyle w:val="afff1"/>
        <w:ind w:right="425"/>
        <w:jc w:val="both"/>
        <w:rPr>
          <w:sz w:val="28"/>
          <w:szCs w:val="28"/>
        </w:rPr>
      </w:pPr>
      <w:r>
        <w:rPr>
          <w:sz w:val="28"/>
          <w:szCs w:val="28"/>
        </w:rPr>
        <w:t xml:space="preserve">             </w:t>
      </w:r>
      <w:r w:rsidRPr="004E2DC8">
        <w:rPr>
          <w:sz w:val="28"/>
          <w:szCs w:val="28"/>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w:t>
      </w:r>
      <w:r w:rsidRPr="004E2DC8">
        <w:rPr>
          <w:spacing w:val="-2"/>
          <w:sz w:val="28"/>
          <w:szCs w:val="28"/>
        </w:rPr>
        <w:t xml:space="preserve">логических операций сравнения, установления тождества и </w:t>
      </w:r>
      <w:r w:rsidRPr="004E2DC8">
        <w:rPr>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3260FC" w:rsidRPr="004E2DC8" w:rsidRDefault="003260FC" w:rsidP="00380CBB">
      <w:pPr>
        <w:pStyle w:val="afff1"/>
        <w:ind w:right="425"/>
        <w:jc w:val="both"/>
        <w:rPr>
          <w:b/>
          <w:bCs/>
          <w:sz w:val="28"/>
          <w:szCs w:val="28"/>
        </w:rPr>
      </w:pPr>
      <w:r>
        <w:rPr>
          <w:sz w:val="28"/>
          <w:szCs w:val="28"/>
        </w:rPr>
        <w:t xml:space="preserve">             </w:t>
      </w:r>
      <w:r w:rsidRPr="004E2DC8">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260FC" w:rsidRPr="004E2DC8" w:rsidRDefault="003260FC" w:rsidP="00380CBB">
      <w:pPr>
        <w:pStyle w:val="afff1"/>
        <w:ind w:right="425"/>
        <w:jc w:val="both"/>
        <w:rPr>
          <w:sz w:val="28"/>
          <w:szCs w:val="28"/>
          <w:lang w:eastAsia="en-US"/>
        </w:rPr>
      </w:pPr>
      <w:r>
        <w:rPr>
          <w:b/>
          <w:bCs/>
          <w:spacing w:val="-2"/>
          <w:sz w:val="28"/>
          <w:szCs w:val="28"/>
        </w:rPr>
        <w:t xml:space="preserve">          </w:t>
      </w:r>
      <w:r w:rsidRPr="004E2DC8">
        <w:rPr>
          <w:b/>
          <w:bCs/>
          <w:spacing w:val="-2"/>
          <w:sz w:val="28"/>
          <w:szCs w:val="28"/>
        </w:rPr>
        <w:t xml:space="preserve">«Музыка». </w:t>
      </w:r>
      <w:r w:rsidRPr="004E2DC8">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260FC" w:rsidRPr="00CB6752" w:rsidRDefault="003260FC" w:rsidP="00380CBB">
      <w:pPr>
        <w:tabs>
          <w:tab w:val="left" w:pos="955"/>
        </w:tabs>
        <w:autoSpaceDE w:val="0"/>
        <w:autoSpaceDN w:val="0"/>
        <w:adjustRightInd w:val="0"/>
        <w:spacing w:line="360" w:lineRule="auto"/>
        <w:ind w:right="425" w:firstLine="709"/>
        <w:jc w:val="both"/>
        <w:rPr>
          <w:sz w:val="28"/>
        </w:rPr>
      </w:pPr>
      <w:r w:rsidRPr="00BD7394">
        <w:rPr>
          <w:b/>
          <w:sz w:val="28"/>
          <w:szCs w:val="28"/>
        </w:rPr>
        <w:t>Личностные результаты</w:t>
      </w:r>
      <w:r>
        <w:rPr>
          <w:b/>
          <w:sz w:val="28"/>
          <w:szCs w:val="28"/>
        </w:rPr>
        <w:t xml:space="preserve"> </w:t>
      </w:r>
      <w:r w:rsidRPr="00CB6752">
        <w:rPr>
          <w:sz w:val="28"/>
          <w:szCs w:val="28"/>
        </w:rPr>
        <w:t>освоения программы должны отражать:</w:t>
      </w:r>
    </w:p>
    <w:p w:rsidR="003260FC" w:rsidRPr="004E2DC8" w:rsidRDefault="003260FC" w:rsidP="00380CBB">
      <w:pPr>
        <w:pStyle w:val="afff1"/>
        <w:numPr>
          <w:ilvl w:val="0"/>
          <w:numId w:val="159"/>
        </w:numPr>
        <w:ind w:right="425"/>
        <w:jc w:val="both"/>
        <w:rPr>
          <w:sz w:val="28"/>
          <w:szCs w:val="28"/>
        </w:rPr>
      </w:pPr>
      <w:r w:rsidRPr="004E2DC8">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260FC" w:rsidRPr="004E2DC8" w:rsidRDefault="003260FC" w:rsidP="00380CBB">
      <w:pPr>
        <w:pStyle w:val="afff1"/>
        <w:numPr>
          <w:ilvl w:val="0"/>
          <w:numId w:val="159"/>
        </w:numPr>
        <w:ind w:right="425"/>
        <w:jc w:val="both"/>
        <w:rPr>
          <w:sz w:val="28"/>
          <w:szCs w:val="28"/>
        </w:rPr>
      </w:pPr>
      <w:r w:rsidRPr="004E2DC8">
        <w:rPr>
          <w:sz w:val="28"/>
          <w:szCs w:val="28"/>
        </w:rPr>
        <w:t>формирование целостного, социально ориентированного взгляда на мир в его органичном единстве и разнообразии культур;</w:t>
      </w:r>
    </w:p>
    <w:p w:rsidR="003260FC" w:rsidRPr="004E2DC8" w:rsidRDefault="003260FC" w:rsidP="00380CBB">
      <w:pPr>
        <w:pStyle w:val="afff1"/>
        <w:numPr>
          <w:ilvl w:val="0"/>
          <w:numId w:val="159"/>
        </w:numPr>
        <w:ind w:right="425"/>
        <w:jc w:val="both"/>
        <w:rPr>
          <w:sz w:val="28"/>
          <w:szCs w:val="28"/>
        </w:rPr>
      </w:pPr>
      <w:r w:rsidRPr="004E2DC8">
        <w:rPr>
          <w:sz w:val="28"/>
          <w:szCs w:val="28"/>
        </w:rPr>
        <w:t>формирование уважительного отношения к культуре других народов;</w:t>
      </w:r>
    </w:p>
    <w:p w:rsidR="003260FC" w:rsidRDefault="003260FC" w:rsidP="00B70BB3">
      <w:pPr>
        <w:pStyle w:val="afff1"/>
        <w:numPr>
          <w:ilvl w:val="0"/>
          <w:numId w:val="159"/>
        </w:numPr>
        <w:ind w:right="425"/>
        <w:jc w:val="both"/>
        <w:rPr>
          <w:sz w:val="28"/>
          <w:szCs w:val="28"/>
        </w:rPr>
      </w:pPr>
      <w:r w:rsidRPr="004E2DC8">
        <w:rPr>
          <w:sz w:val="28"/>
          <w:szCs w:val="28"/>
        </w:rPr>
        <w:t>формирование эстетических потребностей, ценностей и чувств;</w:t>
      </w:r>
    </w:p>
    <w:p w:rsidR="003260FC" w:rsidRPr="00B70BB3" w:rsidRDefault="003260FC" w:rsidP="00B70BB3">
      <w:pPr>
        <w:pStyle w:val="afff1"/>
        <w:numPr>
          <w:ilvl w:val="0"/>
          <w:numId w:val="159"/>
        </w:numPr>
        <w:ind w:right="425"/>
        <w:jc w:val="both"/>
        <w:rPr>
          <w:sz w:val="28"/>
          <w:szCs w:val="28"/>
        </w:rPr>
      </w:pPr>
      <w:r w:rsidRPr="00B70BB3">
        <w:rPr>
          <w:sz w:val="28"/>
          <w:szCs w:val="28"/>
        </w:rPr>
        <w:lastRenderedPageBreak/>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3260FC" w:rsidRPr="004E2DC8" w:rsidRDefault="003260FC" w:rsidP="00380CBB">
      <w:pPr>
        <w:pStyle w:val="afff1"/>
        <w:numPr>
          <w:ilvl w:val="0"/>
          <w:numId w:val="159"/>
        </w:numPr>
        <w:ind w:right="425"/>
        <w:jc w:val="both"/>
        <w:rPr>
          <w:sz w:val="28"/>
          <w:szCs w:val="28"/>
        </w:rPr>
      </w:pPr>
      <w:r w:rsidRPr="004E2DC8">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260FC" w:rsidRPr="004E2DC8" w:rsidRDefault="003260FC" w:rsidP="00380CBB">
      <w:pPr>
        <w:pStyle w:val="afff1"/>
        <w:numPr>
          <w:ilvl w:val="0"/>
          <w:numId w:val="159"/>
        </w:numPr>
        <w:ind w:right="425"/>
        <w:jc w:val="both"/>
        <w:rPr>
          <w:sz w:val="28"/>
          <w:szCs w:val="28"/>
        </w:rPr>
      </w:pPr>
      <w:r w:rsidRPr="004E2DC8">
        <w:rPr>
          <w:sz w:val="28"/>
          <w:szCs w:val="28"/>
        </w:rPr>
        <w:t>развитие навыков сотрудничества со взрослыми и сверстниками в разных социальных ситуациях;</w:t>
      </w:r>
    </w:p>
    <w:p w:rsidR="003260FC" w:rsidRPr="004E2DC8" w:rsidRDefault="003260FC" w:rsidP="00380CBB">
      <w:pPr>
        <w:pStyle w:val="afff1"/>
        <w:numPr>
          <w:ilvl w:val="0"/>
          <w:numId w:val="159"/>
        </w:numPr>
        <w:ind w:right="425"/>
        <w:jc w:val="both"/>
        <w:rPr>
          <w:sz w:val="28"/>
          <w:szCs w:val="28"/>
        </w:rPr>
      </w:pPr>
      <w:r w:rsidRPr="004E2DC8">
        <w:rPr>
          <w:sz w:val="28"/>
          <w:szCs w:val="28"/>
        </w:rPr>
        <w:t>формирование установки на наличие мотивации к</w:t>
      </w:r>
      <w:r w:rsidRPr="00C6263C">
        <w:t xml:space="preserve"> </w:t>
      </w:r>
      <w:r w:rsidRPr="004E2DC8">
        <w:rPr>
          <w:sz w:val="28"/>
          <w:szCs w:val="28"/>
        </w:rPr>
        <w:t xml:space="preserve">бережному отношению к культурным и духовным ценностям. </w:t>
      </w:r>
    </w:p>
    <w:p w:rsidR="003260FC" w:rsidRPr="004E2DC8" w:rsidRDefault="003260FC" w:rsidP="00B70BB3">
      <w:pPr>
        <w:pStyle w:val="afff1"/>
        <w:ind w:right="283"/>
        <w:jc w:val="both"/>
        <w:rPr>
          <w:sz w:val="28"/>
          <w:szCs w:val="28"/>
        </w:rPr>
      </w:pPr>
      <w:r>
        <w:rPr>
          <w:sz w:val="28"/>
          <w:szCs w:val="28"/>
        </w:rPr>
        <w:t xml:space="preserve">             </w:t>
      </w:r>
      <w:r w:rsidRPr="004E2DC8">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260FC" w:rsidRPr="004E2DC8" w:rsidRDefault="003260FC" w:rsidP="00B70BB3">
      <w:pPr>
        <w:pStyle w:val="afff1"/>
        <w:ind w:right="283"/>
        <w:jc w:val="both"/>
        <w:rPr>
          <w:rFonts w:ascii="Calibri" w:hAnsi="Calibri"/>
          <w:sz w:val="28"/>
          <w:szCs w:val="28"/>
          <w:lang w:eastAsia="en-US"/>
        </w:rPr>
      </w:pPr>
      <w:r>
        <w:rPr>
          <w:sz w:val="28"/>
          <w:szCs w:val="28"/>
          <w:lang w:eastAsia="en-US"/>
        </w:rPr>
        <w:t xml:space="preserve">             </w:t>
      </w:r>
      <w:r w:rsidRPr="004E2DC8">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260FC" w:rsidRPr="004E2DC8" w:rsidRDefault="003260FC" w:rsidP="00B70BB3">
      <w:pPr>
        <w:pStyle w:val="afff1"/>
        <w:ind w:right="283"/>
        <w:jc w:val="both"/>
        <w:rPr>
          <w:sz w:val="28"/>
          <w:szCs w:val="28"/>
          <w:lang w:eastAsia="en-US"/>
        </w:rPr>
      </w:pPr>
      <w:r>
        <w:rPr>
          <w:sz w:val="28"/>
          <w:szCs w:val="28"/>
          <w:lang w:eastAsia="en-US"/>
        </w:rPr>
        <w:t xml:space="preserve">              </w:t>
      </w:r>
      <w:r w:rsidRPr="004E2DC8">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3260FC" w:rsidRPr="00CB6752" w:rsidRDefault="003260FC" w:rsidP="00B70BB3">
      <w:pPr>
        <w:widowControl w:val="0"/>
        <w:suppressLineNumbers/>
        <w:suppressAutoHyphens/>
        <w:autoSpaceDN w:val="0"/>
        <w:spacing w:line="360" w:lineRule="auto"/>
        <w:ind w:right="283" w:firstLine="709"/>
        <w:jc w:val="both"/>
        <w:rPr>
          <w:rFonts w:cs="Tahoma"/>
          <w:kern w:val="3"/>
          <w:sz w:val="28"/>
          <w:szCs w:val="28"/>
          <w:lang w:eastAsia="zh-CN" w:bidi="hi-IN"/>
        </w:rPr>
      </w:pPr>
      <w:r w:rsidRPr="00BD7394">
        <w:rPr>
          <w:rFonts w:cs="Tahoma"/>
          <w:b/>
          <w:kern w:val="3"/>
          <w:sz w:val="28"/>
          <w:szCs w:val="28"/>
          <w:lang w:eastAsia="zh-CN" w:bidi="hi-IN"/>
        </w:rPr>
        <w:t>Метапредметные результаты</w:t>
      </w:r>
      <w:r>
        <w:rPr>
          <w:rFonts w:cs="Tahoma"/>
          <w:b/>
          <w:kern w:val="3"/>
          <w:sz w:val="28"/>
          <w:szCs w:val="28"/>
          <w:lang w:eastAsia="zh-CN" w:bidi="hi-IN"/>
        </w:rPr>
        <w:t xml:space="preserve"> </w:t>
      </w:r>
      <w:r w:rsidRPr="00CB6752">
        <w:rPr>
          <w:rFonts w:cs="Tahoma"/>
          <w:kern w:val="3"/>
          <w:sz w:val="28"/>
          <w:szCs w:val="28"/>
          <w:lang w:eastAsia="zh-CN" w:bidi="hi-IN"/>
        </w:rPr>
        <w:t>освоения программы должны отражать:</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lastRenderedPageBreak/>
        <w:t>освоение способов решения проблем творческого и поискового характера в учебной, музыкально-исполнительской и творческой деятельности;</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t>освоение начальных форм познавательной и личностной рефлексии в процессе освоения музыкальной культуры в различных видах деятельности;</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t>готовность к учебному сотрудничеству (общение, взаимодействие) со сверстниками при решении различных музыкально-творческих задач;</w:t>
      </w:r>
    </w:p>
    <w:p w:rsidR="003260FC" w:rsidRPr="004E2DC8" w:rsidRDefault="003260FC" w:rsidP="00380CBB">
      <w:pPr>
        <w:pStyle w:val="afff1"/>
        <w:numPr>
          <w:ilvl w:val="0"/>
          <w:numId w:val="160"/>
        </w:numPr>
        <w:ind w:right="425"/>
        <w:jc w:val="both"/>
        <w:rPr>
          <w:sz w:val="28"/>
          <w:szCs w:val="28"/>
          <w:lang w:eastAsia="en-US"/>
        </w:rPr>
      </w:pPr>
      <w:r w:rsidRPr="004E2DC8">
        <w:rPr>
          <w:sz w:val="28"/>
          <w:szCs w:val="28"/>
          <w:lang w:eastAsia="en-US"/>
        </w:rPr>
        <w:t>овладение базовыми предметными и межпредметными понятиями в процессе освоения учебного предмета «Музыка»;</w:t>
      </w:r>
    </w:p>
    <w:p w:rsidR="003260FC" w:rsidRPr="004E2DC8" w:rsidRDefault="003260FC" w:rsidP="00380CBB">
      <w:pPr>
        <w:pStyle w:val="afff1"/>
        <w:numPr>
          <w:ilvl w:val="0"/>
          <w:numId w:val="161"/>
        </w:numPr>
        <w:ind w:right="425"/>
        <w:jc w:val="both"/>
        <w:rPr>
          <w:sz w:val="28"/>
          <w:szCs w:val="28"/>
          <w:lang w:eastAsia="en-US"/>
        </w:rPr>
      </w:pPr>
      <w:r w:rsidRPr="004E2DC8">
        <w:rPr>
          <w:sz w:val="28"/>
          <w:szCs w:val="28"/>
          <w:lang w:eastAsia="en-US"/>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60FC" w:rsidRPr="004E2DC8" w:rsidRDefault="003260FC" w:rsidP="00380CBB">
      <w:pPr>
        <w:pStyle w:val="afff1"/>
        <w:numPr>
          <w:ilvl w:val="0"/>
          <w:numId w:val="161"/>
        </w:numPr>
        <w:ind w:right="425"/>
        <w:jc w:val="both"/>
        <w:rPr>
          <w:sz w:val="28"/>
          <w:szCs w:val="28"/>
          <w:lang w:eastAsia="en-US"/>
        </w:rPr>
      </w:pPr>
      <w:r w:rsidRPr="004E2DC8">
        <w:rPr>
          <w:sz w:val="28"/>
          <w:szCs w:val="28"/>
          <w:lang w:eastAsia="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3260FC" w:rsidRPr="004E2DC8" w:rsidRDefault="003260FC" w:rsidP="00B70BB3">
      <w:pPr>
        <w:pStyle w:val="afff1"/>
        <w:numPr>
          <w:ilvl w:val="0"/>
          <w:numId w:val="161"/>
        </w:numPr>
        <w:ind w:right="425"/>
        <w:jc w:val="both"/>
        <w:rPr>
          <w:sz w:val="28"/>
          <w:szCs w:val="28"/>
          <w:lang w:eastAsia="en-US"/>
        </w:rPr>
      </w:pPr>
      <w:r w:rsidRPr="004E2DC8">
        <w:rPr>
          <w:sz w:val="28"/>
          <w:szCs w:val="28"/>
          <w:lang w:eastAsia="en-US"/>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w:t>
      </w:r>
      <w:r w:rsidRPr="004E2DC8">
        <w:rPr>
          <w:sz w:val="28"/>
          <w:szCs w:val="28"/>
          <w:lang w:eastAsia="en-US"/>
        </w:rPr>
        <w:lastRenderedPageBreak/>
        <w:t>оценку событий, формирующихся в процессе совместной творческой и коллективной хоровой и инструментальной деятельности;</w:t>
      </w:r>
    </w:p>
    <w:p w:rsidR="003260FC" w:rsidRPr="004E2DC8" w:rsidRDefault="003260FC" w:rsidP="00B70BB3">
      <w:pPr>
        <w:pStyle w:val="afff1"/>
        <w:numPr>
          <w:ilvl w:val="0"/>
          <w:numId w:val="161"/>
        </w:numPr>
        <w:ind w:right="425"/>
        <w:jc w:val="both"/>
        <w:rPr>
          <w:sz w:val="28"/>
          <w:szCs w:val="28"/>
          <w:lang w:eastAsia="en-US"/>
        </w:rPr>
      </w:pPr>
      <w:r w:rsidRPr="004E2DC8">
        <w:rPr>
          <w:sz w:val="28"/>
          <w:szCs w:val="28"/>
          <w:lang w:eastAsia="en-US"/>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3260FC" w:rsidRPr="004E2DC8" w:rsidRDefault="003260FC" w:rsidP="00B70BB3">
      <w:pPr>
        <w:pStyle w:val="afff1"/>
        <w:numPr>
          <w:ilvl w:val="0"/>
          <w:numId w:val="161"/>
        </w:numPr>
        <w:ind w:right="425"/>
        <w:jc w:val="both"/>
        <w:rPr>
          <w:i/>
          <w:sz w:val="28"/>
          <w:szCs w:val="28"/>
          <w:lang w:eastAsia="en-US"/>
        </w:rPr>
      </w:pPr>
      <w:r w:rsidRPr="004E2DC8">
        <w:rPr>
          <w:sz w:val="28"/>
          <w:szCs w:val="28"/>
          <w:lang w:eastAsia="en-US"/>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3260FC" w:rsidRPr="004E2DC8" w:rsidRDefault="003260FC" w:rsidP="00B70BB3">
      <w:pPr>
        <w:pStyle w:val="afff1"/>
        <w:ind w:right="425"/>
        <w:jc w:val="both"/>
        <w:rPr>
          <w:spacing w:val="-2"/>
          <w:sz w:val="28"/>
          <w:szCs w:val="28"/>
        </w:rPr>
      </w:pPr>
      <w:r>
        <w:rPr>
          <w:sz w:val="28"/>
          <w:szCs w:val="28"/>
          <w:lang w:eastAsia="en-US"/>
        </w:rPr>
        <w:t xml:space="preserve">            </w:t>
      </w:r>
      <w:r w:rsidRPr="004E2DC8">
        <w:rPr>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260FC" w:rsidRPr="004E2DC8" w:rsidRDefault="003260FC" w:rsidP="00B70BB3">
      <w:pPr>
        <w:pStyle w:val="afff1"/>
        <w:ind w:right="425"/>
        <w:jc w:val="both"/>
        <w:rPr>
          <w:sz w:val="28"/>
          <w:szCs w:val="28"/>
        </w:rPr>
      </w:pPr>
      <w:r>
        <w:rPr>
          <w:b/>
          <w:bCs/>
          <w:sz w:val="28"/>
          <w:szCs w:val="28"/>
        </w:rPr>
        <w:t xml:space="preserve">          </w:t>
      </w:r>
      <w:r w:rsidRPr="004E2DC8">
        <w:rPr>
          <w:b/>
          <w:bCs/>
          <w:sz w:val="28"/>
          <w:szCs w:val="28"/>
        </w:rPr>
        <w:t>«Технология».</w:t>
      </w:r>
      <w:r w:rsidRPr="004E2DC8">
        <w:rPr>
          <w:sz w:val="28"/>
          <w:szCs w:val="28"/>
        </w:rPr>
        <w:t xml:space="preserve"> Специфика этого предмета и его значимость для формирования универсальных учебных действий обусловлены:</w:t>
      </w:r>
    </w:p>
    <w:p w:rsidR="003260FC" w:rsidRPr="004E2DC8" w:rsidRDefault="003260FC" w:rsidP="00B70BB3">
      <w:pPr>
        <w:pStyle w:val="afff1"/>
        <w:numPr>
          <w:ilvl w:val="0"/>
          <w:numId w:val="162"/>
        </w:numPr>
        <w:ind w:right="425"/>
        <w:jc w:val="both"/>
        <w:rPr>
          <w:sz w:val="28"/>
          <w:szCs w:val="28"/>
        </w:rPr>
      </w:pPr>
      <w:r w:rsidRPr="004E2DC8">
        <w:rPr>
          <w:sz w:val="28"/>
          <w:szCs w:val="28"/>
        </w:rPr>
        <w:t>ключевой ролью предметно­преобразовательной деятель</w:t>
      </w:r>
      <w:r w:rsidRPr="004E2DC8">
        <w:rPr>
          <w:spacing w:val="2"/>
          <w:sz w:val="28"/>
          <w:szCs w:val="28"/>
        </w:rPr>
        <w:t xml:space="preserve">ности как основы формирования системы универсальных </w:t>
      </w:r>
      <w:r w:rsidRPr="004E2DC8">
        <w:rPr>
          <w:sz w:val="28"/>
          <w:szCs w:val="28"/>
        </w:rPr>
        <w:t>учебных действий;</w:t>
      </w:r>
    </w:p>
    <w:p w:rsidR="003260FC" w:rsidRPr="004E2DC8" w:rsidRDefault="003260FC" w:rsidP="00B70BB3">
      <w:pPr>
        <w:pStyle w:val="afff1"/>
        <w:numPr>
          <w:ilvl w:val="0"/>
          <w:numId w:val="162"/>
        </w:numPr>
        <w:ind w:right="425"/>
        <w:jc w:val="both"/>
        <w:rPr>
          <w:sz w:val="28"/>
          <w:szCs w:val="28"/>
        </w:rPr>
      </w:pPr>
      <w:r w:rsidRPr="004E2DC8">
        <w:rPr>
          <w:spacing w:val="2"/>
          <w:sz w:val="28"/>
          <w:szCs w:val="28"/>
        </w:rPr>
        <w:t>значением универсальных учебных действий моделиро</w:t>
      </w:r>
      <w:r w:rsidRPr="004E2DC8">
        <w:rPr>
          <w:sz w:val="28"/>
          <w:szCs w:val="28"/>
        </w:rPr>
        <w:t xml:space="preserve">вания и планирования, которые являются непосредственным предметом усвоения в ходе выполнения различных заданий </w:t>
      </w:r>
      <w:r w:rsidRPr="004E2DC8">
        <w:rPr>
          <w:spacing w:val="2"/>
          <w:sz w:val="28"/>
          <w:szCs w:val="28"/>
        </w:rPr>
        <w:t>по курсу (так, в ходе решения задач на конструирование обучающиеся учатся использовать схемы, карты и модели,</w:t>
      </w:r>
      <w:r w:rsidRPr="004E2DC8">
        <w:rPr>
          <w:spacing w:val="-2"/>
          <w:sz w:val="28"/>
          <w:szCs w:val="28"/>
        </w:rPr>
        <w:t>задающие полную ориентировочную основу выполнения пред</w:t>
      </w:r>
      <w:r w:rsidRPr="004E2DC8">
        <w:rPr>
          <w:spacing w:val="2"/>
          <w:sz w:val="28"/>
          <w:szCs w:val="28"/>
        </w:rPr>
        <w:t xml:space="preserve">ложенных заданий и позволяющие выделять необходимую </w:t>
      </w:r>
      <w:r w:rsidRPr="004E2DC8">
        <w:rPr>
          <w:sz w:val="28"/>
          <w:szCs w:val="28"/>
        </w:rPr>
        <w:t>систему ориентиров);</w:t>
      </w:r>
    </w:p>
    <w:p w:rsidR="003260FC" w:rsidRPr="004E2DC8" w:rsidRDefault="003260FC" w:rsidP="00B70BB3">
      <w:pPr>
        <w:pStyle w:val="afff1"/>
        <w:numPr>
          <w:ilvl w:val="0"/>
          <w:numId w:val="162"/>
        </w:numPr>
        <w:ind w:right="425"/>
        <w:jc w:val="both"/>
        <w:rPr>
          <w:sz w:val="28"/>
          <w:szCs w:val="28"/>
        </w:rPr>
      </w:pPr>
      <w:r w:rsidRPr="004E2DC8">
        <w:rPr>
          <w:sz w:val="28"/>
          <w:szCs w:val="28"/>
        </w:rPr>
        <w:t>специальной организацией процесса планомерно­поэтап</w:t>
      </w:r>
      <w:r w:rsidRPr="004E2DC8">
        <w:rPr>
          <w:spacing w:val="2"/>
          <w:sz w:val="28"/>
          <w:szCs w:val="28"/>
        </w:rPr>
        <w:t xml:space="preserve">ной отработки предметно­преобразовательной деятельности </w:t>
      </w:r>
      <w:r w:rsidRPr="004E2DC8">
        <w:rPr>
          <w:sz w:val="28"/>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260FC" w:rsidRPr="004E2DC8" w:rsidRDefault="003260FC" w:rsidP="00B70BB3">
      <w:pPr>
        <w:pStyle w:val="afff1"/>
        <w:numPr>
          <w:ilvl w:val="0"/>
          <w:numId w:val="162"/>
        </w:numPr>
        <w:ind w:right="425"/>
        <w:jc w:val="both"/>
        <w:rPr>
          <w:sz w:val="28"/>
          <w:szCs w:val="28"/>
        </w:rPr>
      </w:pPr>
      <w:r w:rsidRPr="004E2DC8">
        <w:rPr>
          <w:spacing w:val="2"/>
          <w:sz w:val="28"/>
          <w:szCs w:val="28"/>
        </w:rPr>
        <w:t xml:space="preserve">широким использованием форм группового сотрудничества и проектных форм работы для реализации учебных </w:t>
      </w:r>
      <w:r w:rsidRPr="004E2DC8">
        <w:rPr>
          <w:sz w:val="28"/>
          <w:szCs w:val="28"/>
        </w:rPr>
        <w:t>целей курса;</w:t>
      </w:r>
    </w:p>
    <w:p w:rsidR="003260FC" w:rsidRPr="004E2DC8" w:rsidRDefault="003260FC" w:rsidP="00B70BB3">
      <w:pPr>
        <w:pStyle w:val="afff1"/>
        <w:numPr>
          <w:ilvl w:val="0"/>
          <w:numId w:val="162"/>
        </w:numPr>
        <w:ind w:right="425"/>
        <w:jc w:val="both"/>
        <w:rPr>
          <w:sz w:val="28"/>
          <w:szCs w:val="28"/>
        </w:rPr>
      </w:pPr>
      <w:r w:rsidRPr="004E2DC8">
        <w:rPr>
          <w:sz w:val="28"/>
          <w:szCs w:val="28"/>
        </w:rPr>
        <w:t>формированием первоначальных элементов ИКТ­компетентности обучающихся.</w:t>
      </w:r>
    </w:p>
    <w:p w:rsidR="003260FC" w:rsidRPr="00BD7394" w:rsidRDefault="003260FC" w:rsidP="00B70BB3">
      <w:pPr>
        <w:pStyle w:val="a3"/>
        <w:spacing w:line="360" w:lineRule="auto"/>
        <w:ind w:right="425"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3260FC" w:rsidRPr="004E2DC8" w:rsidRDefault="003260FC" w:rsidP="00B70BB3">
      <w:pPr>
        <w:pStyle w:val="afff1"/>
        <w:numPr>
          <w:ilvl w:val="0"/>
          <w:numId w:val="163"/>
        </w:numPr>
        <w:ind w:right="425"/>
        <w:jc w:val="both"/>
        <w:rPr>
          <w:sz w:val="28"/>
          <w:szCs w:val="28"/>
        </w:rPr>
      </w:pPr>
      <w:r w:rsidRPr="004E2DC8">
        <w:rPr>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3260FC" w:rsidRPr="004E2DC8" w:rsidRDefault="003260FC" w:rsidP="00B70BB3">
      <w:pPr>
        <w:pStyle w:val="afff1"/>
        <w:numPr>
          <w:ilvl w:val="0"/>
          <w:numId w:val="163"/>
        </w:numPr>
        <w:ind w:right="425"/>
        <w:jc w:val="both"/>
        <w:rPr>
          <w:sz w:val="28"/>
          <w:szCs w:val="28"/>
        </w:rPr>
      </w:pPr>
      <w:r w:rsidRPr="004E2DC8">
        <w:rPr>
          <w:spacing w:val="2"/>
          <w:sz w:val="28"/>
          <w:szCs w:val="28"/>
        </w:rPr>
        <w:t xml:space="preserve">развитие знаково­символического и пространственного </w:t>
      </w:r>
      <w:r w:rsidRPr="004E2DC8">
        <w:rPr>
          <w:sz w:val="28"/>
          <w:szCs w:val="28"/>
        </w:rPr>
        <w:t xml:space="preserve">мышления, творческого и репродуктивного воображения на </w:t>
      </w:r>
      <w:r w:rsidRPr="004E2DC8">
        <w:rPr>
          <w:spacing w:val="2"/>
          <w:sz w:val="28"/>
          <w:szCs w:val="28"/>
        </w:rPr>
        <w:t>основе развития способности обучающегося к моделирова</w:t>
      </w:r>
      <w:r w:rsidRPr="004E2DC8">
        <w:rPr>
          <w:sz w:val="28"/>
          <w:szCs w:val="28"/>
        </w:rPr>
        <w:t>нию и отображению объекта и процесса его преобразования в форме моделей (рисунков, планов, схем, чертежей);</w:t>
      </w:r>
    </w:p>
    <w:p w:rsidR="003260FC" w:rsidRPr="004E2DC8" w:rsidRDefault="003260FC" w:rsidP="00B70BB3">
      <w:pPr>
        <w:pStyle w:val="afff1"/>
        <w:numPr>
          <w:ilvl w:val="0"/>
          <w:numId w:val="163"/>
        </w:numPr>
        <w:ind w:right="425"/>
        <w:jc w:val="both"/>
        <w:rPr>
          <w:sz w:val="28"/>
          <w:szCs w:val="28"/>
        </w:rPr>
      </w:pPr>
      <w:r w:rsidRPr="004E2DC8">
        <w:rPr>
          <w:spacing w:val="-2"/>
          <w:sz w:val="28"/>
          <w:szCs w:val="28"/>
        </w:rPr>
        <w:lastRenderedPageBreak/>
        <w:t xml:space="preserve">развитие регулятивных действий, включая целеполагание; </w:t>
      </w:r>
      <w:r w:rsidRPr="004E2DC8">
        <w:rPr>
          <w:spacing w:val="2"/>
          <w:sz w:val="28"/>
          <w:szCs w:val="28"/>
        </w:rPr>
        <w:t>планирование (умение составлять план действий и приме</w:t>
      </w:r>
      <w:r w:rsidRPr="004E2DC8">
        <w:rPr>
          <w:sz w:val="28"/>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260FC" w:rsidRPr="004E2DC8" w:rsidRDefault="003260FC" w:rsidP="00B70BB3">
      <w:pPr>
        <w:pStyle w:val="afff1"/>
        <w:numPr>
          <w:ilvl w:val="0"/>
          <w:numId w:val="163"/>
        </w:numPr>
        <w:ind w:right="425"/>
        <w:jc w:val="both"/>
        <w:rPr>
          <w:sz w:val="28"/>
          <w:szCs w:val="28"/>
        </w:rPr>
      </w:pPr>
      <w:r w:rsidRPr="004E2DC8">
        <w:rPr>
          <w:sz w:val="28"/>
          <w:szCs w:val="28"/>
        </w:rPr>
        <w:t>формирование внутреннего плана на основе поэтапной отработки предметно­преобразующих действий;</w:t>
      </w:r>
    </w:p>
    <w:p w:rsidR="003260FC" w:rsidRPr="004E2DC8" w:rsidRDefault="003260FC" w:rsidP="00B70BB3">
      <w:pPr>
        <w:pStyle w:val="afff1"/>
        <w:numPr>
          <w:ilvl w:val="0"/>
          <w:numId w:val="163"/>
        </w:numPr>
        <w:ind w:right="425"/>
        <w:jc w:val="both"/>
        <w:rPr>
          <w:sz w:val="28"/>
          <w:szCs w:val="28"/>
        </w:rPr>
      </w:pPr>
      <w:r w:rsidRPr="004E2DC8">
        <w:rPr>
          <w:sz w:val="28"/>
          <w:szCs w:val="28"/>
        </w:rPr>
        <w:t>развитие планирующей и регулирующей функций речи;</w:t>
      </w:r>
    </w:p>
    <w:p w:rsidR="003260FC" w:rsidRPr="004E2DC8" w:rsidRDefault="003260FC" w:rsidP="00B70BB3">
      <w:pPr>
        <w:pStyle w:val="afff1"/>
        <w:numPr>
          <w:ilvl w:val="0"/>
          <w:numId w:val="163"/>
        </w:numPr>
        <w:ind w:right="425"/>
        <w:jc w:val="both"/>
        <w:rPr>
          <w:sz w:val="28"/>
          <w:szCs w:val="28"/>
        </w:rPr>
      </w:pPr>
      <w:r w:rsidRPr="004E2DC8">
        <w:rPr>
          <w:sz w:val="28"/>
          <w:szCs w:val="28"/>
        </w:rPr>
        <w:t>развитие коммуникативной компетентности обучающихся на основе организации совместно­продуктивной деятельности;</w:t>
      </w:r>
    </w:p>
    <w:p w:rsidR="003260FC" w:rsidRPr="004E2DC8" w:rsidRDefault="003260FC" w:rsidP="00B70BB3">
      <w:pPr>
        <w:pStyle w:val="afff1"/>
        <w:numPr>
          <w:ilvl w:val="0"/>
          <w:numId w:val="163"/>
        </w:numPr>
        <w:ind w:right="425"/>
        <w:jc w:val="both"/>
        <w:rPr>
          <w:sz w:val="28"/>
          <w:szCs w:val="28"/>
        </w:rPr>
      </w:pPr>
      <w:r w:rsidRPr="004E2DC8">
        <w:rPr>
          <w:spacing w:val="2"/>
          <w:sz w:val="28"/>
          <w:szCs w:val="28"/>
        </w:rPr>
        <w:t>развитие эстетических представлений и критериев на основе изобразительной и художественной конструктивной</w:t>
      </w:r>
      <w:r w:rsidRPr="004E2DC8">
        <w:rPr>
          <w:sz w:val="28"/>
          <w:szCs w:val="28"/>
        </w:rPr>
        <w:t xml:space="preserve"> деятельности;</w:t>
      </w:r>
    </w:p>
    <w:p w:rsidR="003260FC" w:rsidRPr="004E2DC8" w:rsidRDefault="003260FC" w:rsidP="00B70BB3">
      <w:pPr>
        <w:pStyle w:val="afff1"/>
        <w:numPr>
          <w:ilvl w:val="0"/>
          <w:numId w:val="163"/>
        </w:numPr>
        <w:ind w:right="425"/>
        <w:jc w:val="both"/>
        <w:rPr>
          <w:sz w:val="28"/>
          <w:szCs w:val="28"/>
        </w:rPr>
      </w:pPr>
      <w:r w:rsidRPr="004E2DC8">
        <w:rPr>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260FC" w:rsidRPr="004E2DC8" w:rsidRDefault="003260FC" w:rsidP="00B70BB3">
      <w:pPr>
        <w:pStyle w:val="afff1"/>
        <w:numPr>
          <w:ilvl w:val="0"/>
          <w:numId w:val="163"/>
        </w:numPr>
        <w:ind w:right="425"/>
        <w:jc w:val="both"/>
        <w:rPr>
          <w:sz w:val="28"/>
          <w:szCs w:val="28"/>
        </w:rPr>
      </w:pPr>
      <w:r w:rsidRPr="004E2DC8">
        <w:rPr>
          <w:sz w:val="28"/>
          <w:szCs w:val="28"/>
        </w:rPr>
        <w:t xml:space="preserve">ознакомление обучающихся с миром профессий и их социальным значением, историей их возникновения и развития </w:t>
      </w:r>
      <w:r w:rsidRPr="004E2DC8">
        <w:rPr>
          <w:spacing w:val="2"/>
          <w:sz w:val="28"/>
          <w:szCs w:val="28"/>
        </w:rPr>
        <w:t>как первая ступень формирования готовности к предвари</w:t>
      </w:r>
      <w:r w:rsidRPr="004E2DC8">
        <w:rPr>
          <w:sz w:val="28"/>
          <w:szCs w:val="28"/>
        </w:rPr>
        <w:t>тельному профессиональному самоопределению;</w:t>
      </w:r>
    </w:p>
    <w:p w:rsidR="003260FC" w:rsidRPr="004E2DC8" w:rsidRDefault="003260FC" w:rsidP="00B70BB3">
      <w:pPr>
        <w:pStyle w:val="afff1"/>
        <w:numPr>
          <w:ilvl w:val="0"/>
          <w:numId w:val="163"/>
        </w:numPr>
        <w:ind w:right="425"/>
        <w:jc w:val="both"/>
        <w:rPr>
          <w:b/>
          <w:bCs/>
          <w:sz w:val="28"/>
          <w:szCs w:val="28"/>
        </w:rPr>
      </w:pPr>
      <w:r w:rsidRPr="004E2DC8">
        <w:rPr>
          <w:spacing w:val="-2"/>
          <w:sz w:val="28"/>
          <w:szCs w:val="28"/>
        </w:rPr>
        <w:t>формирование ИКТ­компетентности обучающихся, вклю</w:t>
      </w:r>
      <w:r w:rsidRPr="004E2DC8">
        <w:rPr>
          <w:sz w:val="28"/>
          <w:szCs w:val="28"/>
        </w:rPr>
        <w:t>чая ознакомление с правилами жизни людей в мире инфор</w:t>
      </w:r>
      <w:r w:rsidRPr="004E2DC8">
        <w:rPr>
          <w:spacing w:val="2"/>
          <w:sz w:val="28"/>
          <w:szCs w:val="28"/>
        </w:rPr>
        <w:t>мации: избирательность в потреблении информации, ува</w:t>
      </w:r>
      <w:r w:rsidRPr="004E2DC8">
        <w:rPr>
          <w:sz w:val="28"/>
          <w:szCs w:val="28"/>
        </w:rPr>
        <w:t>жение к личной информации другого человека, к процессу познания учения, к состоянию неполного знания и другим аспектам.</w:t>
      </w:r>
    </w:p>
    <w:p w:rsidR="003260FC" w:rsidRPr="004E2DC8" w:rsidRDefault="003260FC" w:rsidP="00B70BB3">
      <w:pPr>
        <w:pStyle w:val="afff1"/>
        <w:ind w:right="425"/>
        <w:jc w:val="both"/>
        <w:rPr>
          <w:sz w:val="28"/>
          <w:szCs w:val="28"/>
        </w:rPr>
      </w:pPr>
      <w:r w:rsidRPr="004E2DC8">
        <w:rPr>
          <w:b/>
          <w:bCs/>
          <w:sz w:val="28"/>
          <w:szCs w:val="28"/>
        </w:rPr>
        <w:t xml:space="preserve">            «Физическая культура».</w:t>
      </w:r>
      <w:r w:rsidRPr="004E2DC8">
        <w:rPr>
          <w:sz w:val="28"/>
          <w:szCs w:val="28"/>
        </w:rPr>
        <w:t xml:space="preserve"> Этот предмет обеспечивает формирование личностных универсальных действий:</w:t>
      </w:r>
    </w:p>
    <w:p w:rsidR="003260FC" w:rsidRPr="004E2DC8" w:rsidRDefault="003260FC" w:rsidP="00B70BB3">
      <w:pPr>
        <w:pStyle w:val="afff1"/>
        <w:numPr>
          <w:ilvl w:val="0"/>
          <w:numId w:val="164"/>
        </w:numPr>
        <w:ind w:right="425"/>
        <w:jc w:val="both"/>
        <w:rPr>
          <w:sz w:val="28"/>
          <w:szCs w:val="28"/>
        </w:rPr>
      </w:pPr>
      <w:r w:rsidRPr="004E2DC8">
        <w:rPr>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3260FC" w:rsidRPr="004E2DC8" w:rsidRDefault="003260FC" w:rsidP="00B70BB3">
      <w:pPr>
        <w:pStyle w:val="afff1"/>
        <w:numPr>
          <w:ilvl w:val="0"/>
          <w:numId w:val="164"/>
        </w:numPr>
        <w:ind w:right="425"/>
        <w:jc w:val="both"/>
        <w:rPr>
          <w:sz w:val="28"/>
          <w:szCs w:val="28"/>
        </w:rPr>
      </w:pPr>
      <w:r w:rsidRPr="004E2DC8">
        <w:rPr>
          <w:sz w:val="28"/>
          <w:szCs w:val="28"/>
        </w:rPr>
        <w:t>освоение моральных норм помощи тем, кто в ней нуждается, готовности принять на себя ответственность;</w:t>
      </w:r>
    </w:p>
    <w:p w:rsidR="003260FC" w:rsidRPr="004E2DC8" w:rsidRDefault="003260FC" w:rsidP="00B70BB3">
      <w:pPr>
        <w:pStyle w:val="afff1"/>
        <w:numPr>
          <w:ilvl w:val="0"/>
          <w:numId w:val="164"/>
        </w:numPr>
        <w:ind w:right="425"/>
        <w:jc w:val="both"/>
        <w:rPr>
          <w:sz w:val="28"/>
          <w:szCs w:val="28"/>
        </w:rPr>
      </w:pPr>
      <w:r w:rsidRPr="004E2DC8">
        <w:rPr>
          <w:spacing w:val="2"/>
          <w:sz w:val="28"/>
          <w:szCs w:val="28"/>
        </w:rPr>
        <w:t>развитие мотивации достижения и готовности к преодолению трудностей на основе конструктивных стратегий</w:t>
      </w:r>
      <w:r w:rsidRPr="004E2DC8">
        <w:rPr>
          <w:spacing w:val="2"/>
          <w:sz w:val="28"/>
          <w:szCs w:val="28"/>
        </w:rPr>
        <w:br/>
      </w:r>
      <w:r w:rsidRPr="004E2DC8">
        <w:rPr>
          <w:sz w:val="28"/>
          <w:szCs w:val="28"/>
        </w:rPr>
        <w:t xml:space="preserve"> совладания и умения мобилизовать свои личностные и физические ресурсы, стрессоустойчивости;</w:t>
      </w:r>
    </w:p>
    <w:p w:rsidR="003260FC" w:rsidRPr="004E2DC8" w:rsidRDefault="003260FC" w:rsidP="00B70BB3">
      <w:pPr>
        <w:pStyle w:val="afff1"/>
        <w:numPr>
          <w:ilvl w:val="0"/>
          <w:numId w:val="164"/>
        </w:numPr>
        <w:ind w:right="425"/>
        <w:jc w:val="both"/>
        <w:rPr>
          <w:sz w:val="28"/>
          <w:szCs w:val="28"/>
        </w:rPr>
      </w:pPr>
      <w:r w:rsidRPr="004E2DC8">
        <w:rPr>
          <w:sz w:val="28"/>
          <w:szCs w:val="28"/>
        </w:rPr>
        <w:t>освоение правил здорового и безопасного образа жизни.</w:t>
      </w:r>
    </w:p>
    <w:p w:rsidR="003260FC" w:rsidRPr="00BD7394" w:rsidRDefault="003260FC" w:rsidP="00B70BB3">
      <w:pPr>
        <w:pStyle w:val="a3"/>
        <w:spacing w:line="360" w:lineRule="auto"/>
        <w:ind w:right="425" w:firstLine="0"/>
        <w:rPr>
          <w:rFonts w:ascii="Times New Roman" w:hAnsi="Times New Roman"/>
          <w:color w:val="auto"/>
          <w:sz w:val="28"/>
          <w:szCs w:val="28"/>
        </w:rPr>
      </w:pPr>
      <w:r>
        <w:rPr>
          <w:rFonts w:ascii="Times New Roman" w:hAnsi="Times New Roman"/>
          <w:color w:val="auto"/>
          <w:sz w:val="28"/>
          <w:szCs w:val="28"/>
        </w:rPr>
        <w:t xml:space="preserve">     </w:t>
      </w:r>
      <w:r w:rsidRPr="00BD7394">
        <w:rPr>
          <w:rFonts w:ascii="Times New Roman" w:hAnsi="Times New Roman"/>
          <w:color w:val="auto"/>
          <w:sz w:val="28"/>
          <w:szCs w:val="28"/>
        </w:rPr>
        <w:t>«Физическая культура» как учебный предмет способствует:</w:t>
      </w:r>
    </w:p>
    <w:p w:rsidR="003260FC" w:rsidRPr="00BC4463" w:rsidRDefault="003260FC" w:rsidP="00B70BB3">
      <w:pPr>
        <w:pStyle w:val="afff1"/>
        <w:numPr>
          <w:ilvl w:val="0"/>
          <w:numId w:val="165"/>
        </w:numPr>
        <w:ind w:right="425"/>
        <w:jc w:val="both"/>
        <w:rPr>
          <w:sz w:val="28"/>
          <w:szCs w:val="28"/>
        </w:rPr>
      </w:pPr>
      <w:r w:rsidRPr="00BC4463">
        <w:rPr>
          <w:sz w:val="28"/>
          <w:szCs w:val="28"/>
        </w:rPr>
        <w:t>в области регулятивных действий развитию умений пла</w:t>
      </w:r>
      <w:r w:rsidRPr="00BC4463">
        <w:rPr>
          <w:spacing w:val="2"/>
          <w:sz w:val="28"/>
          <w:szCs w:val="28"/>
        </w:rPr>
        <w:t xml:space="preserve">нировать, регулировать, контролировать и оценивать свои </w:t>
      </w:r>
      <w:r w:rsidRPr="00BC4463">
        <w:rPr>
          <w:sz w:val="28"/>
          <w:szCs w:val="28"/>
        </w:rPr>
        <w:t>действия;</w:t>
      </w:r>
    </w:p>
    <w:p w:rsidR="003260FC" w:rsidRPr="00BC4463" w:rsidRDefault="003260FC" w:rsidP="00B70BB3">
      <w:pPr>
        <w:pStyle w:val="afff1"/>
        <w:numPr>
          <w:ilvl w:val="0"/>
          <w:numId w:val="165"/>
        </w:numPr>
        <w:ind w:right="425"/>
        <w:jc w:val="both"/>
        <w:rPr>
          <w:sz w:val="28"/>
          <w:szCs w:val="28"/>
        </w:rPr>
      </w:pPr>
      <w:r w:rsidRPr="00BC4463">
        <w:rPr>
          <w:sz w:val="28"/>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BC4463">
        <w:rPr>
          <w:spacing w:val="2"/>
          <w:sz w:val="28"/>
          <w:szCs w:val="28"/>
        </w:rPr>
        <w:t xml:space="preserve">ления функций и ролей в совместной деятельности; конструктивно разрешать конфликты; осуществлять взаимный </w:t>
      </w:r>
      <w:r w:rsidRPr="00BC4463">
        <w:rPr>
          <w:sz w:val="28"/>
          <w:szCs w:val="28"/>
        </w:rPr>
        <w:t xml:space="preserve">контроль; адекватно оценивать собственное поведение и поведение партнера и </w:t>
      </w:r>
      <w:r w:rsidRPr="00BC4463">
        <w:rPr>
          <w:sz w:val="28"/>
          <w:szCs w:val="28"/>
        </w:rPr>
        <w:lastRenderedPageBreak/>
        <w:t>вносить необходимые коррективы в интересах достижения общего результата).</w:t>
      </w:r>
    </w:p>
    <w:p w:rsidR="003260FC" w:rsidRPr="00FF7057" w:rsidRDefault="003260FC" w:rsidP="00B70BB3">
      <w:pPr>
        <w:pStyle w:val="aff"/>
        <w:numPr>
          <w:ilvl w:val="2"/>
          <w:numId w:val="2"/>
        </w:numPr>
        <w:ind w:left="0" w:right="425" w:firstLine="0"/>
        <w:jc w:val="both"/>
      </w:pPr>
      <w:bookmarkStart w:id="122" w:name="_Toc294246092"/>
      <w:bookmarkStart w:id="123" w:name="_Toc424564323"/>
      <w:bookmarkStart w:id="124" w:name="_Toc288394080"/>
      <w:bookmarkStart w:id="125" w:name="_Toc288410547"/>
      <w:bookmarkStart w:id="126" w:name="_Toc288410676"/>
      <w:bookmarkStart w:id="127"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2"/>
      <w:bookmarkEnd w:id="123"/>
    </w:p>
    <w:p w:rsidR="003260FC" w:rsidRPr="00BC4463" w:rsidRDefault="003260FC" w:rsidP="00B70BB3">
      <w:pPr>
        <w:pStyle w:val="afff1"/>
        <w:ind w:right="425"/>
        <w:jc w:val="both"/>
        <w:rPr>
          <w:sz w:val="28"/>
          <w:szCs w:val="28"/>
          <w:shd w:val="clear" w:color="auto" w:fill="FFFFFF"/>
        </w:rPr>
      </w:pPr>
      <w:r>
        <w:rPr>
          <w:sz w:val="28"/>
          <w:szCs w:val="28"/>
          <w:shd w:val="clear" w:color="auto" w:fill="FFFFFF"/>
        </w:rPr>
        <w:t xml:space="preserve">          </w:t>
      </w:r>
      <w:r w:rsidRPr="00BC4463">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3260FC" w:rsidRPr="00BC4463" w:rsidRDefault="003260FC" w:rsidP="00B70BB3">
      <w:pPr>
        <w:pStyle w:val="afff1"/>
        <w:ind w:right="425"/>
        <w:jc w:val="both"/>
        <w:rPr>
          <w:sz w:val="28"/>
          <w:szCs w:val="28"/>
          <w:shd w:val="clear" w:color="auto" w:fill="FFFFFF"/>
        </w:rPr>
      </w:pPr>
      <w:r>
        <w:rPr>
          <w:sz w:val="28"/>
          <w:szCs w:val="28"/>
          <w:shd w:val="clear" w:color="auto" w:fill="FFFFFF"/>
        </w:rPr>
        <w:t xml:space="preserve">          </w:t>
      </w:r>
      <w:r w:rsidRPr="00BC4463">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r>
        <w:rPr>
          <w:sz w:val="28"/>
          <w:szCs w:val="28"/>
          <w:shd w:val="clear" w:color="auto" w:fill="FFFFFF"/>
        </w:rPr>
        <w:t xml:space="preserve"> </w:t>
      </w:r>
      <w:r w:rsidRPr="00BC4463">
        <w:rPr>
          <w:sz w:val="28"/>
          <w:szCs w:val="28"/>
          <w:shd w:val="clear" w:color="auto" w:fill="FFFFFF"/>
        </w:rP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260FC" w:rsidRPr="00BC4463" w:rsidRDefault="003260FC" w:rsidP="00B70BB3">
      <w:pPr>
        <w:pStyle w:val="afff1"/>
        <w:ind w:right="425"/>
        <w:jc w:val="both"/>
        <w:rPr>
          <w:sz w:val="28"/>
          <w:szCs w:val="28"/>
          <w:shd w:val="clear" w:color="auto" w:fill="FFFFFF"/>
        </w:rPr>
      </w:pPr>
      <w:r>
        <w:rPr>
          <w:sz w:val="28"/>
          <w:szCs w:val="28"/>
          <w:shd w:val="clear" w:color="auto" w:fill="FFFFFF"/>
        </w:rPr>
        <w:t xml:space="preserve">            </w:t>
      </w:r>
      <w:r w:rsidRPr="00BC4463">
        <w:rPr>
          <w:sz w:val="28"/>
          <w:szCs w:val="28"/>
          <w:shd w:val="clear" w:color="auto" w:fill="FFFFFF"/>
        </w:rPr>
        <w:t>В ходе освоения учебно-исследовательской и проектной деятельности учащийся начальной школы</w:t>
      </w:r>
      <w:r w:rsidRPr="00BC4463">
        <w:rPr>
          <w:sz w:val="28"/>
          <w:szCs w:val="28"/>
        </w:rPr>
        <w:t xml:space="preserve"> получает знания не в готовом виде, а добывает их сам и осознает при этом содержание и формы учебной деятельности. </w:t>
      </w:r>
      <w:r>
        <w:rPr>
          <w:sz w:val="28"/>
          <w:szCs w:val="28"/>
        </w:rPr>
        <w:t xml:space="preserve"> </w:t>
      </w:r>
      <w:r w:rsidRPr="00BC4463">
        <w:rPr>
          <w:sz w:val="28"/>
          <w:szCs w:val="28"/>
        </w:rPr>
        <w:t>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w:t>
      </w:r>
      <w:r w:rsidRPr="00BC4463">
        <w:rPr>
          <w:sz w:val="28"/>
          <w:szCs w:val="28"/>
        </w:rPr>
        <w:lastRenderedPageBreak/>
        <w:t xml:space="preserve">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260FC" w:rsidRPr="00BC4463" w:rsidRDefault="003260FC" w:rsidP="00B70BB3">
      <w:pPr>
        <w:pStyle w:val="afff1"/>
        <w:ind w:right="425"/>
        <w:jc w:val="both"/>
        <w:rPr>
          <w:sz w:val="28"/>
          <w:szCs w:val="28"/>
          <w:shd w:val="clear" w:color="auto" w:fill="FFFFFF"/>
        </w:rPr>
      </w:pPr>
      <w:r>
        <w:rPr>
          <w:sz w:val="28"/>
          <w:szCs w:val="28"/>
          <w:shd w:val="clear" w:color="auto" w:fill="FFFFFF"/>
        </w:rPr>
        <w:t xml:space="preserve">             </w:t>
      </w:r>
      <w:r w:rsidRPr="00BC4463">
        <w:rPr>
          <w:sz w:val="28"/>
          <w:szCs w:val="28"/>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w:t>
      </w:r>
      <w:r>
        <w:rPr>
          <w:sz w:val="28"/>
          <w:szCs w:val="28"/>
        </w:rPr>
        <w:t xml:space="preserve"> </w:t>
      </w:r>
      <w:r w:rsidRPr="00BC4463">
        <w:rPr>
          <w:sz w:val="28"/>
          <w:szCs w:val="28"/>
        </w:rPr>
        <w:t>обучения.</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260FC" w:rsidRPr="00BC4463" w:rsidRDefault="003260FC" w:rsidP="00B70BB3">
      <w:pPr>
        <w:pStyle w:val="afff1"/>
        <w:ind w:right="425"/>
        <w:jc w:val="both"/>
        <w:rPr>
          <w:sz w:val="28"/>
          <w:szCs w:val="28"/>
        </w:rPr>
      </w:pPr>
    </w:p>
    <w:p w:rsidR="003260FC" w:rsidRPr="003F7807" w:rsidRDefault="003260FC" w:rsidP="00B70BB3">
      <w:pPr>
        <w:pStyle w:val="aff"/>
        <w:numPr>
          <w:ilvl w:val="2"/>
          <w:numId w:val="2"/>
        </w:numPr>
        <w:ind w:left="0" w:right="425" w:firstLine="0"/>
        <w:jc w:val="both"/>
      </w:pPr>
      <w:bookmarkStart w:id="128" w:name="_Toc294246093"/>
      <w:bookmarkStart w:id="129" w:name="_Toc424564324"/>
      <w:bookmarkEnd w:id="124"/>
      <w:bookmarkEnd w:id="125"/>
      <w:bookmarkEnd w:id="126"/>
      <w:bookmarkEnd w:id="127"/>
      <w:r w:rsidRPr="003F7807">
        <w:rPr>
          <w:szCs w:val="28"/>
        </w:rPr>
        <w:t>Условия, обеспечивающие развитие универсальных учебных действий у обучающихся</w:t>
      </w:r>
      <w:bookmarkEnd w:id="128"/>
      <w:bookmarkEnd w:id="129"/>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260FC" w:rsidRPr="00BC4463" w:rsidRDefault="003260FC" w:rsidP="00B70BB3">
      <w:pPr>
        <w:pStyle w:val="afff1"/>
        <w:numPr>
          <w:ilvl w:val="0"/>
          <w:numId w:val="166"/>
        </w:numPr>
        <w:ind w:right="425"/>
        <w:jc w:val="both"/>
        <w:rPr>
          <w:sz w:val="28"/>
          <w:szCs w:val="28"/>
        </w:rPr>
      </w:pPr>
      <w:r w:rsidRPr="00BC4463">
        <w:rPr>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260FC" w:rsidRPr="00BC4463" w:rsidRDefault="003260FC" w:rsidP="00B70BB3">
      <w:pPr>
        <w:pStyle w:val="afff1"/>
        <w:numPr>
          <w:ilvl w:val="0"/>
          <w:numId w:val="166"/>
        </w:numPr>
        <w:ind w:right="425"/>
        <w:jc w:val="both"/>
        <w:rPr>
          <w:sz w:val="28"/>
          <w:szCs w:val="28"/>
        </w:rPr>
      </w:pPr>
      <w:r w:rsidRPr="00BC4463">
        <w:rPr>
          <w:sz w:val="28"/>
          <w:szCs w:val="28"/>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w:t>
      </w:r>
      <w:r w:rsidRPr="00BC4463">
        <w:rPr>
          <w:sz w:val="28"/>
          <w:szCs w:val="28"/>
        </w:rPr>
        <w:lastRenderedPageBreak/>
        <w:t>(моделирование), конкретизацию и применение новых знаний (способов действий), контроль и оценку результата;</w:t>
      </w:r>
    </w:p>
    <w:p w:rsidR="003260FC" w:rsidRPr="00BC4463" w:rsidRDefault="003260FC" w:rsidP="00B70BB3">
      <w:pPr>
        <w:pStyle w:val="afff1"/>
        <w:numPr>
          <w:ilvl w:val="0"/>
          <w:numId w:val="166"/>
        </w:numPr>
        <w:ind w:right="425"/>
        <w:jc w:val="both"/>
        <w:rPr>
          <w:sz w:val="28"/>
          <w:szCs w:val="28"/>
        </w:rPr>
      </w:pPr>
      <w:r w:rsidRPr="00BC4463">
        <w:rPr>
          <w:sz w:val="28"/>
          <w:szCs w:val="28"/>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260FC" w:rsidRPr="00BC4463" w:rsidRDefault="003260FC" w:rsidP="00B70BB3">
      <w:pPr>
        <w:pStyle w:val="afff1"/>
        <w:numPr>
          <w:ilvl w:val="0"/>
          <w:numId w:val="166"/>
        </w:numPr>
        <w:ind w:right="425"/>
        <w:jc w:val="both"/>
        <w:rPr>
          <w:sz w:val="28"/>
          <w:szCs w:val="28"/>
        </w:rPr>
      </w:pPr>
      <w:r w:rsidRPr="00BC4463">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260FC" w:rsidRPr="00BC4463" w:rsidRDefault="003260FC" w:rsidP="00B70BB3">
      <w:pPr>
        <w:pStyle w:val="afff1"/>
        <w:numPr>
          <w:ilvl w:val="0"/>
          <w:numId w:val="166"/>
        </w:numPr>
        <w:ind w:right="425"/>
        <w:jc w:val="both"/>
        <w:rPr>
          <w:sz w:val="28"/>
          <w:szCs w:val="28"/>
        </w:rPr>
      </w:pPr>
      <w:r w:rsidRPr="00BC4463">
        <w:rPr>
          <w:sz w:val="28"/>
          <w:szCs w:val="28"/>
        </w:rPr>
        <w:t>эффективного использования средств ИКТ.</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260FC" w:rsidRPr="00BC4463" w:rsidRDefault="003260FC" w:rsidP="00B70BB3">
      <w:pPr>
        <w:pStyle w:val="afff1"/>
        <w:ind w:right="425"/>
        <w:jc w:val="both"/>
        <w:rPr>
          <w:sz w:val="28"/>
          <w:szCs w:val="28"/>
        </w:rPr>
      </w:pPr>
      <w:r>
        <w:rPr>
          <w:spacing w:val="2"/>
          <w:sz w:val="28"/>
          <w:szCs w:val="28"/>
        </w:rPr>
        <w:t xml:space="preserve">             </w:t>
      </w:r>
      <w:r w:rsidRPr="00BC4463">
        <w:rPr>
          <w:spacing w:val="2"/>
          <w:sz w:val="28"/>
          <w:szCs w:val="28"/>
        </w:rPr>
        <w:t xml:space="preserve">В условиях интенсификации процессов информатизации </w:t>
      </w:r>
      <w:r w:rsidRPr="00BC4463">
        <w:rPr>
          <w:sz w:val="28"/>
          <w:szCs w:val="28"/>
        </w:rPr>
        <w:t xml:space="preserve">общества и образования при формировании универсальных </w:t>
      </w:r>
      <w:r w:rsidRPr="00BC4463">
        <w:rPr>
          <w:spacing w:val="-2"/>
          <w:sz w:val="28"/>
          <w:szCs w:val="28"/>
        </w:rPr>
        <w:t>учебных действий наряду с предметными  методиками целе</w:t>
      </w:r>
      <w:r w:rsidRPr="00BC4463">
        <w:rPr>
          <w:sz w:val="28"/>
          <w:szCs w:val="28"/>
        </w:rPr>
        <w:t xml:space="preserve">сообразно широкое использование цифровых инструментов и возможностей современной информационно­образовательной </w:t>
      </w:r>
      <w:r w:rsidRPr="00BC4463">
        <w:rPr>
          <w:spacing w:val="2"/>
          <w:sz w:val="28"/>
          <w:szCs w:val="28"/>
        </w:rPr>
        <w:t xml:space="preserve">среды. Ориентировка младших школьников в </w:t>
      </w:r>
      <w:r w:rsidRPr="00BC4463">
        <w:rPr>
          <w:sz w:val="28"/>
          <w:szCs w:val="28"/>
        </w:rPr>
        <w:t>ИКТ и формирова</w:t>
      </w:r>
      <w:r w:rsidRPr="00BC4463">
        <w:rPr>
          <w:spacing w:val="2"/>
          <w:sz w:val="28"/>
          <w:szCs w:val="28"/>
        </w:rPr>
        <w:t>ние способности их грамотно применять (ИКТ­компетентность) являются одними из важных средств форми</w:t>
      </w:r>
      <w:r w:rsidRPr="00BC4463">
        <w:rPr>
          <w:sz w:val="28"/>
          <w:szCs w:val="28"/>
        </w:rPr>
        <w:t>рования уни</w:t>
      </w:r>
      <w:r w:rsidRPr="00BC4463">
        <w:rPr>
          <w:spacing w:val="2"/>
          <w:sz w:val="28"/>
          <w:szCs w:val="28"/>
        </w:rPr>
        <w:t>версальных учебных действий обучающихся в рамках</w:t>
      </w:r>
      <w:r w:rsidRPr="00BC4463">
        <w:rPr>
          <w:sz w:val="28"/>
          <w:szCs w:val="28"/>
        </w:rPr>
        <w:t xml:space="preserve"> начального общего образования. </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ИКТ также могут (и должны) широко применять</w:t>
      </w:r>
      <w:r w:rsidRPr="00BC4463">
        <w:rPr>
          <w:spacing w:val="2"/>
          <w:sz w:val="28"/>
          <w:szCs w:val="28"/>
        </w:rPr>
        <w:t xml:space="preserve">ся при оценке сформированности универсальных учебных </w:t>
      </w:r>
      <w:r w:rsidRPr="00BC4463">
        <w:rPr>
          <w:sz w:val="28"/>
          <w:szCs w:val="28"/>
        </w:rPr>
        <w:t xml:space="preserve">действий. Для их формирования исключительную важность </w:t>
      </w:r>
      <w:r w:rsidRPr="00BC4463">
        <w:rPr>
          <w:spacing w:val="2"/>
          <w:sz w:val="28"/>
          <w:szCs w:val="28"/>
        </w:rPr>
        <w:t>имеет использование информационно­образовательной сре</w:t>
      </w:r>
      <w:r w:rsidRPr="00BC4463">
        <w:rPr>
          <w:sz w:val="28"/>
          <w:szCs w:val="28"/>
        </w:rPr>
        <w:t>ды, в которой планируют и фиксируют свою деятельность, ее результаты учителя и обучающиеся.</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w:t>
      </w:r>
      <w:r w:rsidRPr="00BC4463">
        <w:rPr>
          <w:spacing w:val="-2"/>
          <w:sz w:val="28"/>
          <w:szCs w:val="28"/>
        </w:rPr>
        <w:t>проходить не только на занятиях по отдельным учебным пред</w:t>
      </w:r>
      <w:r w:rsidRPr="00BC4463">
        <w:rPr>
          <w:sz w:val="28"/>
          <w:szCs w:val="28"/>
        </w:rPr>
        <w:t>метам (где формируется предметная ИКТ­компетентность), но и в рамках метапредметной программы формирования универсальных учебных действий.</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При освоении личностных действий на основе указанной программы у обучающихся формируются:</w:t>
      </w:r>
    </w:p>
    <w:p w:rsidR="003260FC" w:rsidRPr="00BC4463" w:rsidRDefault="003260FC" w:rsidP="00B70BB3">
      <w:pPr>
        <w:pStyle w:val="afff1"/>
        <w:numPr>
          <w:ilvl w:val="0"/>
          <w:numId w:val="167"/>
        </w:numPr>
        <w:ind w:right="425"/>
        <w:jc w:val="both"/>
        <w:rPr>
          <w:sz w:val="28"/>
          <w:szCs w:val="28"/>
        </w:rPr>
      </w:pPr>
      <w:r w:rsidRPr="00BC4463">
        <w:rPr>
          <w:sz w:val="28"/>
          <w:szCs w:val="28"/>
        </w:rPr>
        <w:t>критическое отношение к информации и избирательность ее восприятия;</w:t>
      </w:r>
    </w:p>
    <w:p w:rsidR="003260FC" w:rsidRPr="00BC4463" w:rsidRDefault="003260FC" w:rsidP="00B70BB3">
      <w:pPr>
        <w:pStyle w:val="afff1"/>
        <w:numPr>
          <w:ilvl w:val="0"/>
          <w:numId w:val="167"/>
        </w:numPr>
        <w:ind w:right="425"/>
        <w:jc w:val="both"/>
        <w:rPr>
          <w:sz w:val="28"/>
          <w:szCs w:val="28"/>
        </w:rPr>
      </w:pPr>
      <w:r w:rsidRPr="00BC4463">
        <w:rPr>
          <w:sz w:val="28"/>
          <w:szCs w:val="28"/>
        </w:rPr>
        <w:t>уважение к информации о частной жизни и информационным результатам деятельности других людей;</w:t>
      </w:r>
    </w:p>
    <w:p w:rsidR="003260FC" w:rsidRPr="00BC4463" w:rsidRDefault="003260FC" w:rsidP="00B70BB3">
      <w:pPr>
        <w:pStyle w:val="afff1"/>
        <w:numPr>
          <w:ilvl w:val="0"/>
          <w:numId w:val="167"/>
        </w:numPr>
        <w:ind w:right="425"/>
        <w:jc w:val="both"/>
        <w:rPr>
          <w:sz w:val="28"/>
          <w:szCs w:val="28"/>
        </w:rPr>
      </w:pPr>
      <w:r w:rsidRPr="00BC4463">
        <w:rPr>
          <w:sz w:val="28"/>
          <w:szCs w:val="28"/>
        </w:rPr>
        <w:t>основы правовой культуры в области использования информации.</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При освоении регулятивных универсальных учебных действий обеспечиваются:</w:t>
      </w:r>
    </w:p>
    <w:p w:rsidR="003260FC" w:rsidRPr="00BC4463" w:rsidRDefault="003260FC" w:rsidP="00B70BB3">
      <w:pPr>
        <w:pStyle w:val="afff1"/>
        <w:numPr>
          <w:ilvl w:val="0"/>
          <w:numId w:val="168"/>
        </w:numPr>
        <w:ind w:right="425"/>
        <w:jc w:val="both"/>
        <w:rPr>
          <w:sz w:val="28"/>
          <w:szCs w:val="28"/>
        </w:rPr>
      </w:pPr>
      <w:r w:rsidRPr="00BC4463">
        <w:rPr>
          <w:sz w:val="28"/>
          <w:szCs w:val="28"/>
        </w:rPr>
        <w:t>оценка условий, алгоритмов и результатов действий, выполняемых в информационной среде;</w:t>
      </w:r>
    </w:p>
    <w:p w:rsidR="003260FC" w:rsidRPr="00BC4463" w:rsidRDefault="003260FC" w:rsidP="00B70BB3">
      <w:pPr>
        <w:pStyle w:val="afff1"/>
        <w:numPr>
          <w:ilvl w:val="0"/>
          <w:numId w:val="168"/>
        </w:numPr>
        <w:ind w:right="425"/>
        <w:jc w:val="both"/>
        <w:rPr>
          <w:sz w:val="28"/>
          <w:szCs w:val="28"/>
        </w:rPr>
      </w:pPr>
      <w:r w:rsidRPr="00BC4463">
        <w:rPr>
          <w:sz w:val="28"/>
          <w:szCs w:val="28"/>
        </w:rPr>
        <w:lastRenderedPageBreak/>
        <w:t>использование результатов действия, размещенных в информационной среде, для оценки и коррекции выполненного действия;</w:t>
      </w:r>
    </w:p>
    <w:p w:rsidR="003260FC" w:rsidRPr="00BC4463" w:rsidRDefault="003260FC" w:rsidP="00B70BB3">
      <w:pPr>
        <w:pStyle w:val="afff1"/>
        <w:numPr>
          <w:ilvl w:val="0"/>
          <w:numId w:val="168"/>
        </w:numPr>
        <w:ind w:right="425"/>
        <w:jc w:val="both"/>
        <w:rPr>
          <w:sz w:val="28"/>
          <w:szCs w:val="28"/>
        </w:rPr>
      </w:pPr>
      <w:r w:rsidRPr="00BC4463">
        <w:rPr>
          <w:sz w:val="28"/>
          <w:szCs w:val="28"/>
        </w:rPr>
        <w:t>создание цифрового портфолио учебных достижений обучающегося.</w:t>
      </w:r>
    </w:p>
    <w:p w:rsidR="003260FC" w:rsidRPr="00BC4463" w:rsidRDefault="003260FC" w:rsidP="00B70BB3">
      <w:pPr>
        <w:pStyle w:val="afff1"/>
        <w:ind w:right="425"/>
        <w:jc w:val="both"/>
        <w:rPr>
          <w:sz w:val="28"/>
          <w:szCs w:val="28"/>
        </w:rPr>
      </w:pPr>
      <w:r>
        <w:rPr>
          <w:spacing w:val="2"/>
          <w:sz w:val="28"/>
          <w:szCs w:val="28"/>
        </w:rPr>
        <w:t xml:space="preserve">           </w:t>
      </w:r>
      <w:r w:rsidRPr="00BC4463">
        <w:rPr>
          <w:spacing w:val="2"/>
          <w:sz w:val="28"/>
          <w:szCs w:val="28"/>
        </w:rPr>
        <w:t xml:space="preserve">При освоении познавательных универсальных учебных </w:t>
      </w:r>
      <w:r w:rsidRPr="00BC4463">
        <w:rPr>
          <w:sz w:val="28"/>
          <w:szCs w:val="28"/>
        </w:rPr>
        <w:t>действий ИКТ играют ключевую роль в следующих универсальных учебных действиях:</w:t>
      </w:r>
    </w:p>
    <w:p w:rsidR="003260FC" w:rsidRPr="00BC4463" w:rsidRDefault="003260FC" w:rsidP="00B70BB3">
      <w:pPr>
        <w:pStyle w:val="afff1"/>
        <w:numPr>
          <w:ilvl w:val="0"/>
          <w:numId w:val="168"/>
        </w:numPr>
        <w:ind w:right="425"/>
        <w:jc w:val="both"/>
        <w:rPr>
          <w:sz w:val="28"/>
          <w:szCs w:val="28"/>
        </w:rPr>
      </w:pPr>
      <w:r w:rsidRPr="00BC4463">
        <w:rPr>
          <w:sz w:val="28"/>
          <w:szCs w:val="28"/>
        </w:rPr>
        <w:t>поиск информации;</w:t>
      </w:r>
    </w:p>
    <w:p w:rsidR="003260FC" w:rsidRPr="00BC4463" w:rsidRDefault="003260FC" w:rsidP="00B70BB3">
      <w:pPr>
        <w:pStyle w:val="afff1"/>
        <w:numPr>
          <w:ilvl w:val="0"/>
          <w:numId w:val="168"/>
        </w:numPr>
        <w:ind w:right="425"/>
        <w:jc w:val="both"/>
        <w:rPr>
          <w:sz w:val="28"/>
          <w:szCs w:val="28"/>
        </w:rPr>
      </w:pPr>
      <w:r w:rsidRPr="00BC4463">
        <w:rPr>
          <w:spacing w:val="2"/>
          <w:sz w:val="28"/>
          <w:szCs w:val="28"/>
        </w:rPr>
        <w:t xml:space="preserve">фиксация (запись) информации с помощью различных </w:t>
      </w:r>
      <w:r w:rsidRPr="00BC4463">
        <w:rPr>
          <w:sz w:val="28"/>
          <w:szCs w:val="28"/>
        </w:rPr>
        <w:t>технических средств;</w:t>
      </w:r>
    </w:p>
    <w:p w:rsidR="003260FC" w:rsidRPr="00BC4463" w:rsidRDefault="003260FC" w:rsidP="00B70BB3">
      <w:pPr>
        <w:pStyle w:val="afff1"/>
        <w:numPr>
          <w:ilvl w:val="0"/>
          <w:numId w:val="168"/>
        </w:numPr>
        <w:ind w:right="425"/>
        <w:jc w:val="both"/>
        <w:rPr>
          <w:sz w:val="28"/>
          <w:szCs w:val="28"/>
        </w:rPr>
      </w:pPr>
      <w:r w:rsidRPr="00BC4463">
        <w:rPr>
          <w:sz w:val="28"/>
          <w:szCs w:val="28"/>
        </w:rPr>
        <w:t>структурирование информации, ее организация и представление в виде диаграмм, картосхем, линий времени и</w:t>
      </w:r>
      <w:r w:rsidRPr="00BC4463">
        <w:rPr>
          <w:sz w:val="28"/>
          <w:szCs w:val="28"/>
        </w:rPr>
        <w:t> </w:t>
      </w:r>
      <w:r w:rsidRPr="00BC4463">
        <w:rPr>
          <w:sz w:val="28"/>
          <w:szCs w:val="28"/>
        </w:rPr>
        <w:t>пр.;</w:t>
      </w:r>
    </w:p>
    <w:p w:rsidR="003260FC" w:rsidRPr="00BC4463" w:rsidRDefault="003260FC" w:rsidP="00B70BB3">
      <w:pPr>
        <w:pStyle w:val="afff1"/>
        <w:numPr>
          <w:ilvl w:val="0"/>
          <w:numId w:val="168"/>
        </w:numPr>
        <w:ind w:right="425"/>
        <w:jc w:val="both"/>
        <w:rPr>
          <w:sz w:val="28"/>
          <w:szCs w:val="28"/>
        </w:rPr>
      </w:pPr>
      <w:r w:rsidRPr="00BC4463">
        <w:rPr>
          <w:sz w:val="28"/>
          <w:szCs w:val="28"/>
        </w:rPr>
        <w:t>создание простых гипермедиасообщений;</w:t>
      </w:r>
    </w:p>
    <w:p w:rsidR="003260FC" w:rsidRPr="00BC4463" w:rsidRDefault="003260FC" w:rsidP="00B70BB3">
      <w:pPr>
        <w:pStyle w:val="afff1"/>
        <w:numPr>
          <w:ilvl w:val="0"/>
          <w:numId w:val="168"/>
        </w:numPr>
        <w:ind w:right="425"/>
        <w:jc w:val="both"/>
        <w:rPr>
          <w:sz w:val="28"/>
          <w:szCs w:val="28"/>
        </w:rPr>
      </w:pPr>
      <w:r w:rsidRPr="00BC4463">
        <w:rPr>
          <w:sz w:val="28"/>
          <w:szCs w:val="28"/>
        </w:rPr>
        <w:t>построение простейших моделей объектов и процессов.</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ИКТ является важным инструментом для формирования </w:t>
      </w:r>
      <w:r w:rsidRPr="00BC4463">
        <w:rPr>
          <w:spacing w:val="-2"/>
          <w:sz w:val="28"/>
          <w:szCs w:val="28"/>
        </w:rPr>
        <w:t>коммуникативных универсальных учебных действий. Для это</w:t>
      </w:r>
      <w:r w:rsidRPr="00BC4463">
        <w:rPr>
          <w:sz w:val="28"/>
          <w:szCs w:val="28"/>
        </w:rPr>
        <w:t>го используются:</w:t>
      </w:r>
    </w:p>
    <w:p w:rsidR="003260FC" w:rsidRPr="00BC4463" w:rsidRDefault="003260FC" w:rsidP="00B70BB3">
      <w:pPr>
        <w:pStyle w:val="afff1"/>
        <w:numPr>
          <w:ilvl w:val="0"/>
          <w:numId w:val="168"/>
        </w:numPr>
        <w:ind w:right="425"/>
        <w:jc w:val="both"/>
        <w:rPr>
          <w:sz w:val="28"/>
          <w:szCs w:val="28"/>
        </w:rPr>
      </w:pPr>
      <w:r w:rsidRPr="00BC4463">
        <w:rPr>
          <w:sz w:val="28"/>
          <w:szCs w:val="28"/>
        </w:rPr>
        <w:t>обмен гипермедиасообщениями;</w:t>
      </w:r>
    </w:p>
    <w:p w:rsidR="003260FC" w:rsidRPr="00BC4463" w:rsidRDefault="003260FC" w:rsidP="00B70BB3">
      <w:pPr>
        <w:pStyle w:val="afff1"/>
        <w:numPr>
          <w:ilvl w:val="0"/>
          <w:numId w:val="168"/>
        </w:numPr>
        <w:ind w:right="425"/>
        <w:jc w:val="both"/>
        <w:rPr>
          <w:sz w:val="28"/>
          <w:szCs w:val="28"/>
        </w:rPr>
      </w:pPr>
      <w:r w:rsidRPr="00BC4463">
        <w:rPr>
          <w:sz w:val="28"/>
          <w:szCs w:val="28"/>
        </w:rPr>
        <w:t>выступление с аудиовизуальной поддержкой;</w:t>
      </w:r>
    </w:p>
    <w:p w:rsidR="003260FC" w:rsidRPr="00BC4463" w:rsidRDefault="003260FC" w:rsidP="00B70BB3">
      <w:pPr>
        <w:pStyle w:val="afff1"/>
        <w:numPr>
          <w:ilvl w:val="0"/>
          <w:numId w:val="168"/>
        </w:numPr>
        <w:ind w:right="425"/>
        <w:jc w:val="both"/>
        <w:rPr>
          <w:sz w:val="28"/>
          <w:szCs w:val="28"/>
        </w:rPr>
      </w:pPr>
      <w:r w:rsidRPr="00BC4463">
        <w:rPr>
          <w:sz w:val="28"/>
          <w:szCs w:val="28"/>
        </w:rPr>
        <w:t>фиксация хода коллективной/личной коммуникации;</w:t>
      </w:r>
    </w:p>
    <w:p w:rsidR="003260FC" w:rsidRPr="00BC4463" w:rsidRDefault="003260FC" w:rsidP="00B70BB3">
      <w:pPr>
        <w:pStyle w:val="afff1"/>
        <w:numPr>
          <w:ilvl w:val="0"/>
          <w:numId w:val="168"/>
        </w:numPr>
        <w:ind w:right="425"/>
        <w:jc w:val="both"/>
        <w:rPr>
          <w:sz w:val="28"/>
          <w:szCs w:val="28"/>
        </w:rPr>
      </w:pPr>
      <w:r w:rsidRPr="00BC4463">
        <w:rPr>
          <w:sz w:val="28"/>
          <w:szCs w:val="28"/>
        </w:rPr>
        <w:t>общение в цифровой среде (электронная почта, чат, видеоконференция, форум, блог).</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C4463">
        <w:rPr>
          <w:spacing w:val="2"/>
          <w:sz w:val="28"/>
          <w:szCs w:val="28"/>
        </w:rPr>
        <w:t xml:space="preserve">формирования универсальных учебных действий позволяет </w:t>
      </w:r>
      <w:r w:rsidRPr="00BC4463">
        <w:rPr>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r>
        <w:rPr>
          <w:sz w:val="28"/>
          <w:szCs w:val="28"/>
        </w:rPr>
        <w:t xml:space="preserve">       </w:t>
      </w:r>
      <w:r w:rsidRPr="00BC4463">
        <w:rPr>
          <w:sz w:val="28"/>
          <w:szCs w:val="28"/>
        </w:rPr>
        <w:t>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260FC" w:rsidRPr="007261C4" w:rsidRDefault="003260FC" w:rsidP="00B70BB3">
      <w:pPr>
        <w:pStyle w:val="a3"/>
        <w:spacing w:line="360" w:lineRule="auto"/>
        <w:ind w:left="720" w:right="425" w:firstLine="0"/>
        <w:rPr>
          <w:rFonts w:ascii="Times New Roman" w:hAnsi="Times New Roman"/>
          <w:color w:val="auto"/>
          <w:sz w:val="28"/>
          <w:szCs w:val="28"/>
        </w:rPr>
      </w:pPr>
    </w:p>
    <w:p w:rsidR="003260FC" w:rsidRPr="00FF7057" w:rsidRDefault="003260FC" w:rsidP="00B70BB3">
      <w:pPr>
        <w:pStyle w:val="aff"/>
        <w:numPr>
          <w:ilvl w:val="2"/>
          <w:numId w:val="2"/>
        </w:numPr>
        <w:ind w:left="0" w:right="425" w:firstLine="0"/>
        <w:jc w:val="both"/>
      </w:pPr>
      <w:bookmarkStart w:id="130" w:name="_Toc294246094"/>
      <w:bookmarkStart w:id="131"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0"/>
      <w:bookmarkEnd w:id="131"/>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w:t>
      </w:r>
      <w:r w:rsidRPr="00BC4463">
        <w:rPr>
          <w:sz w:val="28"/>
          <w:szCs w:val="28"/>
        </w:rPr>
        <w:lastRenderedPageBreak/>
        <w:t xml:space="preserve">и среднего (полного) образования, и, наконец, в высшее учебное заведение. При этом, несмотря </w:t>
      </w:r>
      <w:r w:rsidRPr="00BC4463">
        <w:rPr>
          <w:spacing w:val="-2"/>
          <w:sz w:val="28"/>
          <w:szCs w:val="28"/>
        </w:rPr>
        <w:t>на огромные возрастно­психологические различия между обу</w:t>
      </w:r>
      <w:r w:rsidRPr="00BC4463">
        <w:rPr>
          <w:sz w:val="28"/>
          <w:szCs w:val="28"/>
        </w:rPr>
        <w:t>чающимися, переживаемые ими трудности переходных периодов имеют много общего.</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3260FC" w:rsidRPr="00BC4463" w:rsidRDefault="003260FC" w:rsidP="00B70BB3">
      <w:pPr>
        <w:pStyle w:val="afff1"/>
        <w:ind w:right="425"/>
        <w:jc w:val="both"/>
        <w:rPr>
          <w:i/>
          <w:iCs/>
          <w:sz w:val="28"/>
          <w:szCs w:val="28"/>
        </w:rPr>
      </w:pPr>
      <w:r>
        <w:rPr>
          <w:sz w:val="28"/>
          <w:szCs w:val="28"/>
        </w:rPr>
        <w:t xml:space="preserve">            </w:t>
      </w:r>
      <w:r w:rsidRPr="00BC4463">
        <w:rPr>
          <w:sz w:val="28"/>
          <w:szCs w:val="28"/>
        </w:rPr>
        <w:t xml:space="preserve">Исследования </w:t>
      </w:r>
      <w:r w:rsidRPr="00BC4463">
        <w:rPr>
          <w:b/>
          <w:bCs/>
          <w:i/>
          <w:iCs/>
          <w:sz w:val="28"/>
          <w:szCs w:val="28"/>
        </w:rPr>
        <w:t xml:space="preserve">готовности детей к обучению в школе </w:t>
      </w:r>
      <w:r w:rsidRPr="00BC4463">
        <w:rPr>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260FC" w:rsidRPr="00BC4463" w:rsidRDefault="003260FC" w:rsidP="00B70BB3">
      <w:pPr>
        <w:pStyle w:val="afff1"/>
        <w:ind w:right="425"/>
        <w:jc w:val="both"/>
        <w:rPr>
          <w:i/>
          <w:iCs/>
          <w:sz w:val="28"/>
          <w:szCs w:val="28"/>
        </w:rPr>
      </w:pPr>
      <w:r>
        <w:rPr>
          <w:i/>
          <w:iCs/>
          <w:spacing w:val="-4"/>
          <w:sz w:val="28"/>
          <w:szCs w:val="28"/>
        </w:rPr>
        <w:t xml:space="preserve">            </w:t>
      </w:r>
      <w:r w:rsidRPr="00BC4463">
        <w:rPr>
          <w:i/>
          <w:iCs/>
          <w:spacing w:val="-4"/>
          <w:sz w:val="28"/>
          <w:szCs w:val="28"/>
        </w:rPr>
        <w:t xml:space="preserve">Физическая готовность </w:t>
      </w:r>
      <w:r w:rsidRPr="00BC4463">
        <w:rPr>
          <w:spacing w:val="-4"/>
          <w:sz w:val="28"/>
          <w:szCs w:val="28"/>
        </w:rPr>
        <w:t>определяется состоянием здоровья,</w:t>
      </w:r>
      <w:r w:rsidRPr="00BC4463">
        <w:rPr>
          <w:spacing w:val="-4"/>
          <w:sz w:val="28"/>
          <w:szCs w:val="28"/>
        </w:rPr>
        <w:br/>
      </w:r>
      <w:r w:rsidRPr="00BC4463">
        <w:rPr>
          <w:sz w:val="28"/>
          <w:szCs w:val="28"/>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3260FC" w:rsidRPr="00BC4463" w:rsidRDefault="003260FC" w:rsidP="00B70BB3">
      <w:pPr>
        <w:pStyle w:val="afff1"/>
        <w:ind w:right="425"/>
        <w:jc w:val="both"/>
        <w:rPr>
          <w:sz w:val="28"/>
          <w:szCs w:val="28"/>
        </w:rPr>
      </w:pPr>
      <w:r>
        <w:rPr>
          <w:i/>
          <w:iCs/>
          <w:sz w:val="28"/>
          <w:szCs w:val="28"/>
        </w:rPr>
        <w:t xml:space="preserve">            </w:t>
      </w:r>
      <w:r w:rsidRPr="00BC4463">
        <w:rPr>
          <w:i/>
          <w:iCs/>
          <w:sz w:val="28"/>
          <w:szCs w:val="28"/>
        </w:rPr>
        <w:t xml:space="preserve">Психологическая готовность </w:t>
      </w:r>
      <w:r w:rsidRPr="00BC4463">
        <w:rPr>
          <w:sz w:val="28"/>
          <w:szCs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Психологическая готовность к школе имеет следующую </w:t>
      </w:r>
      <w:r w:rsidRPr="00BC4463">
        <w:rPr>
          <w:spacing w:val="-2"/>
          <w:sz w:val="28"/>
          <w:szCs w:val="28"/>
        </w:rPr>
        <w:t>структуру: личностная готовность, умственная зрелость и про</w:t>
      </w:r>
      <w:r w:rsidRPr="00BC4463">
        <w:rPr>
          <w:sz w:val="28"/>
          <w:szCs w:val="28"/>
        </w:rPr>
        <w:t>извольность регуляции поведения и деятельности.</w:t>
      </w:r>
    </w:p>
    <w:p w:rsidR="003260FC" w:rsidRPr="00BC4463" w:rsidRDefault="003260FC" w:rsidP="00B70BB3">
      <w:pPr>
        <w:pStyle w:val="afff1"/>
        <w:ind w:right="425"/>
        <w:jc w:val="both"/>
        <w:rPr>
          <w:sz w:val="28"/>
          <w:szCs w:val="28"/>
        </w:rPr>
      </w:pPr>
      <w:r>
        <w:rPr>
          <w:spacing w:val="2"/>
          <w:sz w:val="28"/>
          <w:szCs w:val="28"/>
        </w:rPr>
        <w:t xml:space="preserve">          </w:t>
      </w:r>
      <w:r w:rsidRPr="00BC4463">
        <w:rPr>
          <w:spacing w:val="2"/>
          <w:sz w:val="28"/>
          <w:szCs w:val="28"/>
        </w:rPr>
        <w:t>Личностная готовность включает мотивационную готов</w:t>
      </w:r>
      <w:r w:rsidRPr="00BC4463">
        <w:rPr>
          <w:sz w:val="28"/>
          <w:szCs w:val="28"/>
        </w:rPr>
        <w:t>ность, коммуникативную готовность, сформированность Я­концепции и самооценки, эмоциональную зрелость. Мотиваци</w:t>
      </w:r>
      <w:r w:rsidRPr="00BC4463">
        <w:rPr>
          <w:spacing w:val="-2"/>
          <w:sz w:val="28"/>
          <w:szCs w:val="28"/>
        </w:rPr>
        <w:t xml:space="preserve">онная готовность предполагает сформированность социальных </w:t>
      </w:r>
      <w:r w:rsidRPr="00BC4463">
        <w:rPr>
          <w:sz w:val="28"/>
          <w:szCs w:val="28"/>
        </w:rPr>
        <w:t>мотивов (стремление к социально значимому статусу, потреб</w:t>
      </w:r>
      <w:r w:rsidRPr="00BC4463">
        <w:rPr>
          <w:spacing w:val="2"/>
          <w:sz w:val="28"/>
          <w:szCs w:val="28"/>
        </w:rPr>
        <w:t>ность в социальном признании, мотив социального долга), учебных и познавательных мотивов. Предпосылками воз</w:t>
      </w:r>
      <w:r w:rsidRPr="00BC4463">
        <w:rPr>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260FC" w:rsidRPr="00BC4463" w:rsidRDefault="003260FC" w:rsidP="00B70BB3">
      <w:pPr>
        <w:pStyle w:val="afff1"/>
        <w:ind w:right="425"/>
        <w:jc w:val="both"/>
        <w:rPr>
          <w:sz w:val="28"/>
          <w:szCs w:val="28"/>
        </w:rPr>
      </w:pPr>
      <w:r>
        <w:rPr>
          <w:spacing w:val="2"/>
          <w:sz w:val="28"/>
          <w:szCs w:val="28"/>
        </w:rPr>
        <w:t xml:space="preserve">            </w:t>
      </w:r>
      <w:r w:rsidRPr="00BC4463">
        <w:rPr>
          <w:spacing w:val="2"/>
          <w:sz w:val="28"/>
          <w:szCs w:val="28"/>
        </w:rPr>
        <w:t xml:space="preserve">Мотивационная готовность характеризуется первичным </w:t>
      </w:r>
      <w:r w:rsidRPr="00BC4463">
        <w:rPr>
          <w:sz w:val="28"/>
          <w:szCs w:val="28"/>
        </w:rPr>
        <w:t>соподчинением мотивов с доминированием учебно­познава</w:t>
      </w:r>
      <w:r w:rsidRPr="00BC4463">
        <w:rPr>
          <w:spacing w:val="2"/>
          <w:sz w:val="28"/>
          <w:szCs w:val="28"/>
        </w:rPr>
        <w:t xml:space="preserve">тельных мотивов. </w:t>
      </w:r>
      <w:r>
        <w:rPr>
          <w:spacing w:val="2"/>
          <w:sz w:val="28"/>
          <w:szCs w:val="28"/>
        </w:rPr>
        <w:t xml:space="preserve">        </w:t>
      </w:r>
      <w:r w:rsidRPr="00BC4463">
        <w:rPr>
          <w:spacing w:val="2"/>
          <w:sz w:val="28"/>
          <w:szCs w:val="28"/>
        </w:rPr>
        <w:t xml:space="preserve">Коммуникативная готовность выступает </w:t>
      </w:r>
      <w:r w:rsidRPr="00BC4463">
        <w:rPr>
          <w:sz w:val="28"/>
          <w:szCs w:val="28"/>
        </w:rPr>
        <w:t>как готовность ребенка к произвольному общению с учителем и сверстниками в контексте поставленной учебной зада</w:t>
      </w:r>
      <w:r w:rsidRPr="00BC4463">
        <w:rPr>
          <w:spacing w:val="2"/>
          <w:sz w:val="28"/>
          <w:szCs w:val="28"/>
        </w:rPr>
        <w:t xml:space="preserve">чи и учебного содержания. Коммуникативная готовность </w:t>
      </w:r>
      <w:r w:rsidRPr="00BC4463">
        <w:rPr>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BC4463">
        <w:rPr>
          <w:spacing w:val="2"/>
          <w:sz w:val="28"/>
          <w:szCs w:val="28"/>
        </w:rPr>
        <w:lastRenderedPageBreak/>
        <w:t xml:space="preserve">(личное сознание), характера отношения к нему взрослых, </w:t>
      </w:r>
      <w:r w:rsidRPr="00BC4463">
        <w:rPr>
          <w:sz w:val="28"/>
          <w:szCs w:val="28"/>
        </w:rPr>
        <w:t xml:space="preserve">способностью оценки своих достижений и личностных качеств, самокритичностью. </w:t>
      </w:r>
      <w:r>
        <w:rPr>
          <w:sz w:val="28"/>
          <w:szCs w:val="28"/>
        </w:rPr>
        <w:t xml:space="preserve"> </w:t>
      </w:r>
      <w:r w:rsidRPr="00BC4463">
        <w:rPr>
          <w:sz w:val="28"/>
          <w:szCs w:val="28"/>
        </w:rPr>
        <w:t>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BC4463">
        <w:rPr>
          <w:spacing w:val="2"/>
          <w:sz w:val="28"/>
          <w:szCs w:val="28"/>
        </w:rPr>
        <w:t>нове эмоционального предвосхищения и прогнозирования. Показателем эмоциональной готовности к школьному обу</w:t>
      </w:r>
      <w:r w:rsidRPr="00BC4463">
        <w:rPr>
          <w:sz w:val="28"/>
          <w:szCs w:val="28"/>
        </w:rPr>
        <w:t>чению является сформированность высших чувств — нрав</w:t>
      </w:r>
      <w:r w:rsidRPr="00BC4463">
        <w:rPr>
          <w:spacing w:val="2"/>
          <w:sz w:val="28"/>
          <w:szCs w:val="28"/>
        </w:rPr>
        <w:t>ственных переживаний, интеллектуальных чувств (радость познания), эстетических чувств (чувство прекрасного). Вы</w:t>
      </w:r>
      <w:r w:rsidRPr="00BC4463">
        <w:rPr>
          <w:sz w:val="28"/>
          <w:szCs w:val="28"/>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Умственную зрелость составляет интеллектуальная, речевая </w:t>
      </w:r>
      <w:r w:rsidRPr="00BC4463">
        <w:rPr>
          <w:spacing w:val="2"/>
          <w:sz w:val="28"/>
          <w:szCs w:val="28"/>
        </w:rPr>
        <w:t>готовность и сформированность восприятия, памяти, вни</w:t>
      </w:r>
      <w:r w:rsidRPr="00BC4463">
        <w:rPr>
          <w:sz w:val="28"/>
          <w:szCs w:val="28"/>
        </w:rPr>
        <w:t xml:space="preserve">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BC4463">
        <w:rPr>
          <w:spacing w:val="2"/>
          <w:sz w:val="28"/>
          <w:szCs w:val="28"/>
        </w:rPr>
        <w:t xml:space="preserve">представлений и умений. Речевая готовность предполагает </w:t>
      </w:r>
      <w:r w:rsidRPr="00BC4463">
        <w:rPr>
          <w:sz w:val="28"/>
          <w:szCs w:val="28"/>
        </w:rPr>
        <w:t xml:space="preserve">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BC4463">
        <w:rPr>
          <w:spacing w:val="2"/>
          <w:sz w:val="28"/>
          <w:szCs w:val="28"/>
        </w:rPr>
        <w:t>ее единицы. Восприятие характеризуется все большей осо</w:t>
      </w:r>
      <w:r w:rsidRPr="00BC4463">
        <w:rPr>
          <w:sz w:val="28"/>
          <w:szCs w:val="28"/>
        </w:rPr>
        <w:t>знанностью, опирается на использование системы обществен</w:t>
      </w:r>
      <w:r w:rsidRPr="00BC4463">
        <w:rPr>
          <w:spacing w:val="2"/>
          <w:sz w:val="28"/>
          <w:szCs w:val="28"/>
        </w:rPr>
        <w:t xml:space="preserve">ных сенсорных эталонов и соответствующих перцептивных </w:t>
      </w:r>
      <w:r w:rsidRPr="00BC4463">
        <w:rPr>
          <w:sz w:val="28"/>
          <w:szCs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Формирование фундамента готовности перехода к обучению на уровень начального общего</w:t>
      </w:r>
      <w:r>
        <w:rPr>
          <w:sz w:val="28"/>
          <w:szCs w:val="28"/>
        </w:rPr>
        <w:t xml:space="preserve"> образования должно осуществляет</w:t>
      </w:r>
      <w:r w:rsidRPr="00BC4463">
        <w:rPr>
          <w:sz w:val="28"/>
          <w:szCs w:val="28"/>
        </w:rPr>
        <w:t>ся в рамках специфически детских видов деятельности: сюжетно­ролевой игры, изобразительной деятельности, конструирования, восприятия сказки и</w:t>
      </w:r>
      <w:r w:rsidRPr="00BC4463">
        <w:rPr>
          <w:sz w:val="28"/>
          <w:szCs w:val="28"/>
        </w:rPr>
        <w:t> </w:t>
      </w:r>
      <w:r w:rsidRPr="00BC4463">
        <w:rPr>
          <w:sz w:val="28"/>
          <w:szCs w:val="28"/>
        </w:rPr>
        <w:t>пр.</w:t>
      </w:r>
    </w:p>
    <w:p w:rsidR="003260FC" w:rsidRPr="00BC4463" w:rsidRDefault="003260FC" w:rsidP="00B70BB3">
      <w:pPr>
        <w:pStyle w:val="afff1"/>
        <w:ind w:right="425"/>
        <w:jc w:val="both"/>
        <w:rPr>
          <w:sz w:val="28"/>
          <w:szCs w:val="28"/>
        </w:rPr>
      </w:pPr>
      <w:r>
        <w:rPr>
          <w:spacing w:val="2"/>
          <w:sz w:val="28"/>
          <w:szCs w:val="28"/>
        </w:rPr>
        <w:t xml:space="preserve">          </w:t>
      </w:r>
      <w:r w:rsidRPr="00BC4463">
        <w:rPr>
          <w:spacing w:val="2"/>
          <w:sz w:val="28"/>
          <w:szCs w:val="28"/>
        </w:rPr>
        <w:t xml:space="preserve">Не меньшее значение имеет проблема психологической </w:t>
      </w:r>
      <w:r w:rsidRPr="00BC4463">
        <w:rPr>
          <w:sz w:val="28"/>
          <w:szCs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BC4463">
        <w:rPr>
          <w:spacing w:val="2"/>
          <w:sz w:val="28"/>
          <w:szCs w:val="28"/>
        </w:rPr>
        <w:lastRenderedPageBreak/>
        <w:t>учению, возрастание эмоциональной нестабильности, нару</w:t>
      </w:r>
      <w:r w:rsidRPr="00BC4463">
        <w:rPr>
          <w:sz w:val="28"/>
          <w:szCs w:val="28"/>
        </w:rPr>
        <w:t>шения поведения, которые обусловлены:</w:t>
      </w:r>
    </w:p>
    <w:p w:rsidR="003260FC" w:rsidRPr="00BC4463" w:rsidRDefault="003260FC" w:rsidP="00B70BB3">
      <w:pPr>
        <w:pStyle w:val="afff1"/>
        <w:numPr>
          <w:ilvl w:val="0"/>
          <w:numId w:val="169"/>
        </w:numPr>
        <w:ind w:right="566"/>
        <w:jc w:val="both"/>
        <w:rPr>
          <w:sz w:val="28"/>
          <w:szCs w:val="28"/>
        </w:rPr>
      </w:pPr>
      <w:r w:rsidRPr="00BC4463">
        <w:rPr>
          <w:sz w:val="28"/>
          <w:szCs w:val="28"/>
        </w:rPr>
        <w:t>необходимостью адаптации обучающихся к новой орга</w:t>
      </w:r>
      <w:r w:rsidRPr="00BC4463">
        <w:rPr>
          <w:spacing w:val="2"/>
          <w:sz w:val="28"/>
          <w:szCs w:val="28"/>
        </w:rPr>
        <w:t>низации процесса и содержания обучения (предметная си</w:t>
      </w:r>
      <w:r w:rsidRPr="00BC4463">
        <w:rPr>
          <w:sz w:val="28"/>
          <w:szCs w:val="28"/>
        </w:rPr>
        <w:t>стема, разные преподаватели и</w:t>
      </w:r>
      <w:r w:rsidRPr="00BC4463">
        <w:rPr>
          <w:sz w:val="28"/>
          <w:szCs w:val="28"/>
        </w:rPr>
        <w:t> </w:t>
      </w:r>
      <w:r w:rsidRPr="00BC4463">
        <w:rPr>
          <w:sz w:val="28"/>
          <w:szCs w:val="28"/>
        </w:rPr>
        <w:t>т.</w:t>
      </w:r>
      <w:r w:rsidRPr="00BC4463">
        <w:rPr>
          <w:sz w:val="28"/>
          <w:szCs w:val="28"/>
        </w:rPr>
        <w:t> </w:t>
      </w:r>
      <w:r w:rsidRPr="00BC4463">
        <w:rPr>
          <w:sz w:val="28"/>
          <w:szCs w:val="28"/>
        </w:rPr>
        <w:t>д.);</w:t>
      </w:r>
    </w:p>
    <w:p w:rsidR="003260FC" w:rsidRPr="00BC4463" w:rsidRDefault="003260FC" w:rsidP="00B70BB3">
      <w:pPr>
        <w:pStyle w:val="afff1"/>
        <w:numPr>
          <w:ilvl w:val="0"/>
          <w:numId w:val="169"/>
        </w:numPr>
        <w:ind w:right="566"/>
        <w:jc w:val="both"/>
        <w:rPr>
          <w:sz w:val="28"/>
          <w:szCs w:val="28"/>
        </w:rPr>
      </w:pPr>
      <w:r w:rsidRPr="00BC4463">
        <w:rPr>
          <w:sz w:val="28"/>
          <w:szCs w:val="28"/>
        </w:rPr>
        <w:t xml:space="preserve">совпадением начала кризисного периода, в который вступают младшие подростки, со сменой ведущей деятельности </w:t>
      </w:r>
      <w:r w:rsidRPr="00BC4463">
        <w:rPr>
          <w:spacing w:val="2"/>
          <w:sz w:val="28"/>
          <w:szCs w:val="28"/>
        </w:rPr>
        <w:t xml:space="preserve">(переориентацией подростков на деятельность общения со </w:t>
      </w:r>
      <w:r w:rsidRPr="00BC4463">
        <w:rPr>
          <w:sz w:val="28"/>
          <w:szCs w:val="28"/>
        </w:rPr>
        <w:t>сверстниками при сохранении значимости учебной деятельности);</w:t>
      </w:r>
    </w:p>
    <w:p w:rsidR="003260FC" w:rsidRPr="00BC4463" w:rsidRDefault="003260FC" w:rsidP="00B70BB3">
      <w:pPr>
        <w:pStyle w:val="afff1"/>
        <w:numPr>
          <w:ilvl w:val="0"/>
          <w:numId w:val="169"/>
        </w:numPr>
        <w:ind w:right="566"/>
        <w:jc w:val="both"/>
        <w:rPr>
          <w:sz w:val="28"/>
          <w:szCs w:val="28"/>
        </w:rPr>
      </w:pPr>
      <w:r w:rsidRPr="00BC4463">
        <w:rPr>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C4463">
        <w:rPr>
          <w:spacing w:val="2"/>
          <w:sz w:val="28"/>
          <w:szCs w:val="28"/>
        </w:rPr>
        <w:t>образом с уровнем сформированности структурных компонентов учебной деятельности (мотивы, учебные действия,</w:t>
      </w:r>
      <w:r w:rsidRPr="00BC4463">
        <w:rPr>
          <w:sz w:val="28"/>
          <w:szCs w:val="28"/>
        </w:rPr>
        <w:t xml:space="preserve"> контроль, оценка);</w:t>
      </w:r>
    </w:p>
    <w:p w:rsidR="003260FC" w:rsidRPr="00BC4463" w:rsidRDefault="003260FC" w:rsidP="00B70BB3">
      <w:pPr>
        <w:pStyle w:val="afff1"/>
        <w:numPr>
          <w:ilvl w:val="0"/>
          <w:numId w:val="169"/>
        </w:numPr>
        <w:ind w:right="566"/>
        <w:jc w:val="both"/>
        <w:rPr>
          <w:sz w:val="28"/>
          <w:szCs w:val="28"/>
        </w:rPr>
      </w:pPr>
      <w:r w:rsidRPr="00BC4463">
        <w:rPr>
          <w:sz w:val="28"/>
          <w:szCs w:val="28"/>
        </w:rPr>
        <w:t>недостаточно подготовленным переходом с родного языка на русский язык обучения.</w:t>
      </w:r>
    </w:p>
    <w:p w:rsidR="003260FC" w:rsidRPr="00BC4463" w:rsidRDefault="003260FC" w:rsidP="00F53A30">
      <w:pPr>
        <w:pStyle w:val="afff1"/>
        <w:ind w:right="284"/>
        <w:jc w:val="both"/>
        <w:rPr>
          <w:sz w:val="28"/>
          <w:szCs w:val="28"/>
        </w:rPr>
      </w:pPr>
      <w:r>
        <w:rPr>
          <w:sz w:val="28"/>
          <w:szCs w:val="28"/>
        </w:rPr>
        <w:t xml:space="preserve">          </w:t>
      </w:r>
      <w:r w:rsidRPr="00BC4463">
        <w:rPr>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3260FC" w:rsidRDefault="003260FC" w:rsidP="00F53A30">
      <w:pPr>
        <w:pStyle w:val="a3"/>
        <w:spacing w:line="360" w:lineRule="auto"/>
        <w:ind w:right="284" w:firstLine="454"/>
        <w:rPr>
          <w:rFonts w:ascii="Times New Roman" w:hAnsi="Times New Roman"/>
          <w:b/>
          <w:bCs/>
          <w:color w:val="auto"/>
          <w:sz w:val="28"/>
          <w:szCs w:val="28"/>
        </w:rPr>
      </w:pPr>
    </w:p>
    <w:p w:rsidR="003260FC" w:rsidRPr="007261C4" w:rsidRDefault="003260FC" w:rsidP="00F53A30">
      <w:pPr>
        <w:autoSpaceDE w:val="0"/>
        <w:autoSpaceDN w:val="0"/>
        <w:adjustRightInd w:val="0"/>
        <w:spacing w:line="360" w:lineRule="auto"/>
        <w:ind w:right="284"/>
        <w:jc w:val="both"/>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С</w:t>
      </w:r>
      <w:r>
        <w:rPr>
          <w:sz w:val="28"/>
          <w:szCs w:val="28"/>
        </w:rPr>
        <w:t>истема оценки в сфере УУД включает</w:t>
      </w:r>
      <w:r w:rsidRPr="00BC4463">
        <w:rPr>
          <w:sz w:val="28"/>
          <w:szCs w:val="28"/>
        </w:rPr>
        <w:t xml:space="preserve"> в себя следующие принципы и характеристики:</w:t>
      </w:r>
    </w:p>
    <w:p w:rsidR="003260FC" w:rsidRPr="00BC4463" w:rsidRDefault="003260FC" w:rsidP="00B70BB3">
      <w:pPr>
        <w:pStyle w:val="afff1"/>
        <w:numPr>
          <w:ilvl w:val="0"/>
          <w:numId w:val="170"/>
        </w:numPr>
        <w:ind w:right="425"/>
        <w:jc w:val="both"/>
        <w:rPr>
          <w:sz w:val="28"/>
          <w:szCs w:val="28"/>
        </w:rPr>
      </w:pPr>
      <w:r w:rsidRPr="00BC4463">
        <w:rPr>
          <w:sz w:val="28"/>
          <w:szCs w:val="28"/>
        </w:rPr>
        <w:t>систематичность сбора и анализа информации;</w:t>
      </w:r>
    </w:p>
    <w:p w:rsidR="003260FC" w:rsidRPr="00BC4463" w:rsidRDefault="003260FC" w:rsidP="00B70BB3">
      <w:pPr>
        <w:pStyle w:val="afff1"/>
        <w:numPr>
          <w:ilvl w:val="0"/>
          <w:numId w:val="170"/>
        </w:numPr>
        <w:ind w:right="425"/>
        <w:jc w:val="both"/>
        <w:rPr>
          <w:sz w:val="28"/>
          <w:szCs w:val="28"/>
        </w:rPr>
      </w:pPr>
      <w:r w:rsidRPr="00BC4463">
        <w:rPr>
          <w:sz w:val="28"/>
          <w:szCs w:val="28"/>
        </w:rPr>
        <w:t xml:space="preserve">совокупность показателей </w:t>
      </w:r>
      <w:r>
        <w:rPr>
          <w:sz w:val="28"/>
          <w:szCs w:val="28"/>
        </w:rPr>
        <w:t>и индикаторов оценивания учитывает</w:t>
      </w:r>
      <w:r w:rsidRPr="00BC4463">
        <w:rPr>
          <w:sz w:val="28"/>
          <w:szCs w:val="28"/>
        </w:rPr>
        <w:t xml:space="preserve"> интересы всех участников образовате</w:t>
      </w:r>
      <w:r>
        <w:rPr>
          <w:sz w:val="28"/>
          <w:szCs w:val="28"/>
        </w:rPr>
        <w:t>льной деятельности, и является</w:t>
      </w:r>
      <w:r w:rsidRPr="00BC4463">
        <w:rPr>
          <w:sz w:val="28"/>
          <w:szCs w:val="28"/>
        </w:rPr>
        <w:t xml:space="preserve"> информативной для управленцев, педагогов, родителей, учащихся;</w:t>
      </w:r>
    </w:p>
    <w:p w:rsidR="003260FC" w:rsidRPr="00BC4463" w:rsidRDefault="003260FC" w:rsidP="00B70BB3">
      <w:pPr>
        <w:pStyle w:val="afff1"/>
        <w:numPr>
          <w:ilvl w:val="0"/>
          <w:numId w:val="170"/>
        </w:numPr>
        <w:ind w:right="425"/>
        <w:jc w:val="both"/>
        <w:rPr>
          <w:sz w:val="28"/>
          <w:szCs w:val="28"/>
        </w:rPr>
      </w:pPr>
      <w:r w:rsidRPr="00BC4463">
        <w:rPr>
          <w:sz w:val="28"/>
          <w:szCs w:val="28"/>
        </w:rPr>
        <w:t>доступность и прозрачность данных о результатах оценивания для всех участников образовательной деятельности.</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 xml:space="preserve">Оценка деятельности образовательной организации по формированию </w:t>
      </w:r>
      <w:r>
        <w:rPr>
          <w:sz w:val="28"/>
          <w:szCs w:val="28"/>
        </w:rPr>
        <w:t>и развитию УУД у учащихся учитывает</w:t>
      </w:r>
      <w:r w:rsidRPr="00BC4463">
        <w:rPr>
          <w:sz w:val="28"/>
          <w:szCs w:val="28"/>
        </w:rPr>
        <w:t xml:space="preserve"> работу по обеспечению кадровых, методических, материально-технических условий.</w:t>
      </w:r>
    </w:p>
    <w:p w:rsidR="003260FC" w:rsidRPr="00BC4463" w:rsidRDefault="003260FC" w:rsidP="00B70BB3">
      <w:pPr>
        <w:pStyle w:val="afff1"/>
        <w:ind w:right="425"/>
        <w:jc w:val="both"/>
        <w:rPr>
          <w:sz w:val="28"/>
          <w:szCs w:val="28"/>
        </w:rPr>
      </w:pPr>
      <w:r>
        <w:rPr>
          <w:sz w:val="28"/>
          <w:szCs w:val="28"/>
        </w:rPr>
        <w:t xml:space="preserve">           </w:t>
      </w:r>
      <w:r w:rsidRPr="00BC4463">
        <w:rPr>
          <w:sz w:val="28"/>
          <w:szCs w:val="28"/>
        </w:rPr>
        <w:t>В процессе реализации мониторинга успешности освоения и прим</w:t>
      </w:r>
      <w:r>
        <w:rPr>
          <w:sz w:val="28"/>
          <w:szCs w:val="28"/>
        </w:rPr>
        <w:t xml:space="preserve">енения УУД </w:t>
      </w:r>
      <w:r w:rsidRPr="00BC4463">
        <w:rPr>
          <w:sz w:val="28"/>
          <w:szCs w:val="28"/>
        </w:rPr>
        <w:t>учтены следующие этапы освоения УУД:</w:t>
      </w:r>
    </w:p>
    <w:p w:rsidR="003260FC" w:rsidRPr="00BC4463" w:rsidRDefault="003260FC" w:rsidP="00B70BB3">
      <w:pPr>
        <w:pStyle w:val="afff1"/>
        <w:numPr>
          <w:ilvl w:val="0"/>
          <w:numId w:val="171"/>
        </w:numPr>
        <w:ind w:right="425"/>
        <w:jc w:val="both"/>
        <w:rPr>
          <w:sz w:val="28"/>
          <w:szCs w:val="28"/>
        </w:rPr>
      </w:pPr>
      <w:r w:rsidRPr="00BC4463">
        <w:rPr>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w:t>
      </w:r>
      <w:r w:rsidRPr="00BC4463">
        <w:rPr>
          <w:sz w:val="28"/>
          <w:szCs w:val="28"/>
        </w:rPr>
        <w:lastRenderedPageBreak/>
        <w:t>учителя, не планирует и не контролирует своих действий, подменяет учебную задачу задачей буквального заучивания и воспроизведения);</w:t>
      </w:r>
    </w:p>
    <w:p w:rsidR="003260FC" w:rsidRPr="00BC4463" w:rsidRDefault="003260FC" w:rsidP="00C46A10">
      <w:pPr>
        <w:pStyle w:val="afff1"/>
        <w:numPr>
          <w:ilvl w:val="0"/>
          <w:numId w:val="171"/>
        </w:numPr>
        <w:ind w:right="283"/>
        <w:jc w:val="both"/>
        <w:rPr>
          <w:sz w:val="28"/>
          <w:szCs w:val="28"/>
        </w:rPr>
      </w:pPr>
      <w:r w:rsidRPr="00BC4463">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260FC" w:rsidRPr="00BC4463" w:rsidRDefault="003260FC" w:rsidP="00C46A10">
      <w:pPr>
        <w:pStyle w:val="afff1"/>
        <w:numPr>
          <w:ilvl w:val="0"/>
          <w:numId w:val="171"/>
        </w:numPr>
        <w:ind w:right="283"/>
        <w:jc w:val="both"/>
        <w:rPr>
          <w:sz w:val="28"/>
          <w:szCs w:val="28"/>
        </w:rPr>
      </w:pPr>
      <w:r w:rsidRPr="00BC4463">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260FC" w:rsidRPr="00BC4463" w:rsidRDefault="003260FC" w:rsidP="00C46A10">
      <w:pPr>
        <w:pStyle w:val="afff1"/>
        <w:numPr>
          <w:ilvl w:val="0"/>
          <w:numId w:val="171"/>
        </w:numPr>
        <w:ind w:right="283"/>
        <w:jc w:val="both"/>
        <w:rPr>
          <w:sz w:val="28"/>
          <w:szCs w:val="28"/>
        </w:rPr>
      </w:pPr>
      <w:r w:rsidRPr="00BC4463">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260FC" w:rsidRPr="00BC4463" w:rsidRDefault="003260FC" w:rsidP="00C46A10">
      <w:pPr>
        <w:pStyle w:val="afff1"/>
        <w:numPr>
          <w:ilvl w:val="0"/>
          <w:numId w:val="171"/>
        </w:numPr>
        <w:ind w:right="283"/>
        <w:jc w:val="both"/>
        <w:rPr>
          <w:sz w:val="28"/>
          <w:szCs w:val="28"/>
        </w:rPr>
      </w:pPr>
      <w:r w:rsidRPr="00BC4463">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260FC" w:rsidRPr="00BC4463" w:rsidRDefault="003260FC" w:rsidP="00C46A10">
      <w:pPr>
        <w:pStyle w:val="afff1"/>
        <w:numPr>
          <w:ilvl w:val="0"/>
          <w:numId w:val="171"/>
        </w:numPr>
        <w:ind w:right="283"/>
        <w:jc w:val="both"/>
        <w:rPr>
          <w:sz w:val="28"/>
          <w:szCs w:val="28"/>
        </w:rPr>
      </w:pPr>
      <w:r w:rsidRPr="00BC4463">
        <w:rPr>
          <w:sz w:val="28"/>
          <w:szCs w:val="28"/>
        </w:rPr>
        <w:t>обобщение учебных действий на основе выявления общих принципов.</w:t>
      </w:r>
    </w:p>
    <w:p w:rsidR="003260FC" w:rsidRDefault="003260FC" w:rsidP="00BC4463">
      <w:pPr>
        <w:pStyle w:val="aff1"/>
        <w:widowControl w:val="0"/>
        <w:tabs>
          <w:tab w:val="left" w:pos="567"/>
        </w:tabs>
        <w:spacing w:before="0" w:beforeAutospacing="0" w:after="0" w:line="360" w:lineRule="auto"/>
        <w:jc w:val="both"/>
        <w:rPr>
          <w:sz w:val="28"/>
          <w:szCs w:val="28"/>
        </w:rPr>
      </w:pPr>
    </w:p>
    <w:p w:rsidR="003260FC" w:rsidRPr="007261C4" w:rsidRDefault="003260FC" w:rsidP="00BC4463">
      <w:pPr>
        <w:pStyle w:val="aff1"/>
        <w:widowControl w:val="0"/>
        <w:tabs>
          <w:tab w:val="left" w:pos="567"/>
        </w:tabs>
        <w:spacing w:before="0" w:beforeAutospacing="0" w:after="0" w:line="360" w:lineRule="auto"/>
        <w:jc w:val="both"/>
        <w:rPr>
          <w:sz w:val="28"/>
          <w:szCs w:val="28"/>
        </w:rPr>
      </w:pPr>
      <w:r w:rsidRPr="007261C4">
        <w:rPr>
          <w:sz w:val="28"/>
          <w:szCs w:val="28"/>
        </w:rPr>
        <w:t>Система оценки универсальных учебных действий может быть:</w:t>
      </w:r>
    </w:p>
    <w:p w:rsidR="003260FC" w:rsidRPr="00BC4463" w:rsidRDefault="003260FC" w:rsidP="00C46A10">
      <w:pPr>
        <w:pStyle w:val="afff1"/>
        <w:numPr>
          <w:ilvl w:val="0"/>
          <w:numId w:val="172"/>
        </w:numPr>
        <w:ind w:right="283"/>
        <w:jc w:val="both"/>
        <w:rPr>
          <w:sz w:val="28"/>
          <w:szCs w:val="28"/>
        </w:rPr>
      </w:pPr>
      <w:r w:rsidRPr="00BC4463">
        <w:rPr>
          <w:sz w:val="28"/>
          <w:szCs w:val="28"/>
        </w:rPr>
        <w:t>уровневой (определяются уровни владения универсальными учебными действиями);</w:t>
      </w:r>
    </w:p>
    <w:p w:rsidR="003260FC" w:rsidRPr="00BC4463" w:rsidRDefault="003260FC" w:rsidP="00C46A10">
      <w:pPr>
        <w:pStyle w:val="afff1"/>
        <w:numPr>
          <w:ilvl w:val="0"/>
          <w:numId w:val="172"/>
        </w:numPr>
        <w:ind w:right="283"/>
        <w:jc w:val="both"/>
        <w:rPr>
          <w:sz w:val="28"/>
          <w:szCs w:val="28"/>
        </w:rPr>
      </w:pPr>
      <w:r w:rsidRPr="00BC4463">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260FC" w:rsidRDefault="003260FC" w:rsidP="00C46A10">
      <w:pPr>
        <w:pStyle w:val="a3"/>
        <w:spacing w:line="360" w:lineRule="auto"/>
        <w:ind w:right="283"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Pr="00413904" w:rsidRDefault="003260FC" w:rsidP="00C46A10">
      <w:pPr>
        <w:pStyle w:val="a3"/>
        <w:spacing w:line="360" w:lineRule="auto"/>
        <w:ind w:firstLine="0"/>
        <w:rPr>
          <w:rFonts w:ascii="Times New Roman" w:hAnsi="Times New Roman"/>
          <w:b/>
          <w:bCs/>
          <w:color w:val="auto"/>
          <w:sz w:val="28"/>
          <w:szCs w:val="28"/>
        </w:rPr>
      </w:pPr>
    </w:p>
    <w:p w:rsidR="003260FC" w:rsidRPr="00BD3307" w:rsidRDefault="003260FC" w:rsidP="00ED6E43">
      <w:pPr>
        <w:pStyle w:val="aff"/>
        <w:numPr>
          <w:ilvl w:val="1"/>
          <w:numId w:val="2"/>
        </w:numPr>
        <w:ind w:left="0" w:firstLine="0"/>
      </w:pPr>
      <w:bookmarkStart w:id="132" w:name="_Toc288394082"/>
      <w:bookmarkStart w:id="133" w:name="_Toc288410549"/>
      <w:bookmarkStart w:id="134" w:name="_Toc288410678"/>
      <w:bookmarkStart w:id="135" w:name="_Toc424564326"/>
      <w:r w:rsidRPr="00CB6752">
        <w:lastRenderedPageBreak/>
        <w:t xml:space="preserve">Программы </w:t>
      </w:r>
      <w:r w:rsidRPr="00BD3307">
        <w:t>отдельных учебных предметов, курсов</w:t>
      </w:r>
      <w:bookmarkEnd w:id="132"/>
      <w:bookmarkEnd w:id="133"/>
      <w:bookmarkEnd w:id="134"/>
      <w:bookmarkEnd w:id="135"/>
    </w:p>
    <w:p w:rsidR="003260FC" w:rsidRPr="00FF3660" w:rsidRDefault="003260FC" w:rsidP="00ED6E43">
      <w:pPr>
        <w:pStyle w:val="aff"/>
        <w:numPr>
          <w:ilvl w:val="2"/>
          <w:numId w:val="2"/>
        </w:numPr>
        <w:ind w:left="0" w:firstLine="0"/>
      </w:pPr>
      <w:bookmarkStart w:id="136" w:name="_Toc288394083"/>
      <w:bookmarkStart w:id="137" w:name="_Toc288410550"/>
      <w:bookmarkStart w:id="138" w:name="_Toc288410679"/>
      <w:bookmarkStart w:id="139" w:name="_Toc424564327"/>
      <w:r w:rsidRPr="00FF3660">
        <w:t>Общие положения</w:t>
      </w:r>
      <w:bookmarkEnd w:id="136"/>
      <w:bookmarkEnd w:id="137"/>
      <w:bookmarkEnd w:id="138"/>
      <w:bookmarkEnd w:id="139"/>
    </w:p>
    <w:p w:rsidR="003260FC" w:rsidRPr="00BC4463" w:rsidRDefault="003260FC" w:rsidP="00C46A10">
      <w:pPr>
        <w:pStyle w:val="afff1"/>
        <w:ind w:right="425"/>
        <w:jc w:val="both"/>
        <w:rPr>
          <w:sz w:val="28"/>
          <w:szCs w:val="28"/>
        </w:rPr>
      </w:pPr>
      <w:r>
        <w:rPr>
          <w:sz w:val="28"/>
          <w:szCs w:val="28"/>
        </w:rPr>
        <w:t xml:space="preserve">           </w:t>
      </w:r>
      <w:r w:rsidRPr="00BC4463">
        <w:rPr>
          <w:sz w:val="28"/>
          <w:szCs w:val="28"/>
        </w:rPr>
        <w:t xml:space="preserve">Начальная школа — самоценный, принципиально новый </w:t>
      </w:r>
      <w:r w:rsidRPr="00BC4463">
        <w:rPr>
          <w:spacing w:val="2"/>
          <w:sz w:val="28"/>
          <w:szCs w:val="28"/>
        </w:rPr>
        <w:t>этап в жизни ребенка: начинается систематическое обуче</w:t>
      </w:r>
      <w:r w:rsidRPr="00BC4463">
        <w:rPr>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3260FC" w:rsidRPr="00BC4463" w:rsidRDefault="003260FC" w:rsidP="00C46A10">
      <w:pPr>
        <w:pStyle w:val="afff1"/>
        <w:ind w:right="425"/>
        <w:jc w:val="both"/>
        <w:rPr>
          <w:sz w:val="28"/>
          <w:szCs w:val="28"/>
        </w:rPr>
      </w:pPr>
      <w:r>
        <w:rPr>
          <w:sz w:val="28"/>
          <w:szCs w:val="28"/>
        </w:rPr>
        <w:t xml:space="preserve">           </w:t>
      </w:r>
      <w:r w:rsidRPr="00BC4463">
        <w:rPr>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r>
        <w:rPr>
          <w:sz w:val="28"/>
          <w:szCs w:val="28"/>
        </w:rPr>
        <w:t xml:space="preserve"> </w:t>
      </w:r>
      <w:r w:rsidRPr="00BC4463">
        <w:rPr>
          <w:sz w:val="28"/>
          <w:szCs w:val="28"/>
        </w:rPr>
        <w:t>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260FC" w:rsidRPr="00BC4463" w:rsidRDefault="003260FC" w:rsidP="00C46A10">
      <w:pPr>
        <w:pStyle w:val="afff1"/>
        <w:ind w:right="283"/>
        <w:jc w:val="both"/>
        <w:rPr>
          <w:sz w:val="28"/>
          <w:szCs w:val="28"/>
        </w:rPr>
      </w:pPr>
      <w:r>
        <w:rPr>
          <w:sz w:val="28"/>
          <w:szCs w:val="28"/>
        </w:rPr>
        <w:t xml:space="preserve">            </w:t>
      </w:r>
      <w:r w:rsidRPr="00BC4463">
        <w:rPr>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BC4463">
        <w:rPr>
          <w:spacing w:val="-2"/>
          <w:sz w:val="28"/>
          <w:szCs w:val="28"/>
        </w:rPr>
        <w:t>деятельности, а также при формировании ИКТ­компетентнос</w:t>
      </w:r>
      <w:r w:rsidRPr="00BC4463">
        <w:rPr>
          <w:sz w:val="28"/>
          <w:szCs w:val="28"/>
        </w:rPr>
        <w:t>ти обучающихся.</w:t>
      </w:r>
    </w:p>
    <w:p w:rsidR="003260FC" w:rsidRPr="00BC4463" w:rsidRDefault="003260FC" w:rsidP="00C46A10">
      <w:pPr>
        <w:pStyle w:val="afff1"/>
        <w:ind w:right="283"/>
        <w:jc w:val="both"/>
        <w:rPr>
          <w:spacing w:val="2"/>
          <w:sz w:val="28"/>
          <w:szCs w:val="28"/>
        </w:rPr>
      </w:pPr>
      <w:r>
        <w:rPr>
          <w:spacing w:val="2"/>
          <w:sz w:val="28"/>
          <w:szCs w:val="28"/>
        </w:rPr>
        <w:t xml:space="preserve">            </w:t>
      </w:r>
      <w:r w:rsidRPr="00BC4463">
        <w:rPr>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C4463">
        <w:rPr>
          <w:spacing w:val="2"/>
          <w:sz w:val="28"/>
          <w:szCs w:val="28"/>
        </w:rPr>
        <w:t> </w:t>
      </w:r>
      <w:r w:rsidRPr="00BC4463">
        <w:rPr>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260FC" w:rsidRPr="00BC4463" w:rsidRDefault="003260FC" w:rsidP="00C46A10">
      <w:pPr>
        <w:pStyle w:val="afff1"/>
        <w:ind w:right="283"/>
        <w:jc w:val="both"/>
        <w:rPr>
          <w:sz w:val="28"/>
          <w:szCs w:val="28"/>
        </w:rPr>
      </w:pPr>
      <w:r>
        <w:rPr>
          <w:sz w:val="28"/>
          <w:szCs w:val="28"/>
        </w:rPr>
        <w:t xml:space="preserve">           </w:t>
      </w:r>
      <w:r w:rsidRPr="00BC4463">
        <w:rPr>
          <w:sz w:val="28"/>
          <w:szCs w:val="28"/>
        </w:rPr>
        <w:t>Уровень сформированности УУД в полной мере зависит от способов организации учебной деятельности и сотрудни</w:t>
      </w:r>
      <w:r w:rsidRPr="00BC4463">
        <w:rPr>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C4463">
        <w:rPr>
          <w:sz w:val="28"/>
          <w:szCs w:val="28"/>
        </w:rPr>
        <w:t xml:space="preserve">определило необходимость выделить в примерных программах содержание не только знаний, но и видов деятельности, </w:t>
      </w:r>
      <w:r w:rsidRPr="00BC4463">
        <w:rPr>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C4463">
        <w:rPr>
          <w:sz w:val="28"/>
          <w:szCs w:val="28"/>
        </w:rPr>
        <w:t>примерных программ дает основание для утверждения гума</w:t>
      </w:r>
      <w:r w:rsidRPr="00BC4463">
        <w:rPr>
          <w:spacing w:val="2"/>
          <w:sz w:val="28"/>
          <w:szCs w:val="28"/>
        </w:rPr>
        <w:t xml:space="preserve">нистической, личностно ориентированной направленности </w:t>
      </w:r>
      <w:r w:rsidRPr="00BC4463">
        <w:rPr>
          <w:sz w:val="28"/>
          <w:szCs w:val="28"/>
        </w:rPr>
        <w:t xml:space="preserve"> образовательной деятельности младших школьников.</w:t>
      </w:r>
    </w:p>
    <w:p w:rsidR="003260FC" w:rsidRPr="00BC4463" w:rsidRDefault="003260FC" w:rsidP="00C46A10">
      <w:pPr>
        <w:pStyle w:val="afff1"/>
        <w:ind w:right="283"/>
        <w:jc w:val="both"/>
        <w:rPr>
          <w:sz w:val="28"/>
          <w:szCs w:val="28"/>
        </w:rPr>
      </w:pPr>
      <w:r>
        <w:rPr>
          <w:spacing w:val="2"/>
          <w:sz w:val="28"/>
          <w:szCs w:val="28"/>
        </w:rPr>
        <w:t xml:space="preserve">           </w:t>
      </w:r>
      <w:r w:rsidRPr="00BC4463">
        <w:rPr>
          <w:spacing w:val="2"/>
          <w:sz w:val="28"/>
          <w:szCs w:val="28"/>
        </w:rPr>
        <w:t xml:space="preserve">Важным условием развития детской любознательности, </w:t>
      </w:r>
      <w:r w:rsidRPr="00BC4463">
        <w:rPr>
          <w:sz w:val="28"/>
          <w:szCs w:val="28"/>
        </w:rPr>
        <w:t xml:space="preserve">потребности самостоятельного познания окружающего мира, </w:t>
      </w:r>
      <w:r w:rsidRPr="00BC4463">
        <w:rPr>
          <w:spacing w:val="2"/>
          <w:sz w:val="28"/>
          <w:szCs w:val="28"/>
        </w:rPr>
        <w:t xml:space="preserve">познавательной активности и инициативности в начальной </w:t>
      </w:r>
      <w:r w:rsidRPr="00BC4463">
        <w:rPr>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C4463">
        <w:rPr>
          <w:sz w:val="28"/>
          <w:szCs w:val="28"/>
        </w:rPr>
        <w:t> </w:t>
      </w:r>
      <w:r w:rsidRPr="00BC4463">
        <w:rPr>
          <w:sz w:val="28"/>
          <w:szCs w:val="28"/>
        </w:rPr>
        <w:t xml:space="preserve">пр. Младшему школьнику должны быть </w:t>
      </w:r>
      <w:r w:rsidRPr="00BC4463">
        <w:rPr>
          <w:sz w:val="28"/>
          <w:szCs w:val="28"/>
        </w:rPr>
        <w:lastRenderedPageBreak/>
        <w:t>созданы условия для развития рефлексии — способности осознавать и оценивать свои мысли и действия как бы</w:t>
      </w:r>
      <w:r>
        <w:rPr>
          <w:sz w:val="28"/>
          <w:szCs w:val="28"/>
        </w:rPr>
        <w:t xml:space="preserve"> </w:t>
      </w:r>
      <w:r w:rsidRPr="00BC4463">
        <w:rPr>
          <w:sz w:val="28"/>
          <w:szCs w:val="28"/>
        </w:rPr>
        <w:t>со стороны, соотносить результат деятельности с поставленной целью, определять свое знание и незнание и</w:t>
      </w:r>
      <w:r w:rsidRPr="00BC4463">
        <w:rPr>
          <w:sz w:val="28"/>
          <w:szCs w:val="28"/>
        </w:rPr>
        <w:t> </w:t>
      </w:r>
      <w:r w:rsidRPr="00BC4463">
        <w:rPr>
          <w:sz w:val="28"/>
          <w:szCs w:val="28"/>
        </w:rPr>
        <w:t xml:space="preserve">др. </w:t>
      </w:r>
      <w:r>
        <w:rPr>
          <w:sz w:val="28"/>
          <w:szCs w:val="28"/>
        </w:rPr>
        <w:t xml:space="preserve">     </w:t>
      </w:r>
      <w:r w:rsidRPr="00BC4463">
        <w:rPr>
          <w:sz w:val="28"/>
          <w:szCs w:val="28"/>
        </w:rPr>
        <w:t>Способность к рефлексии — важнейшее качество, определяющее социальную роль ребенка как ученика, школьника, направленность на саморазвитие.</w:t>
      </w:r>
    </w:p>
    <w:p w:rsidR="003260FC" w:rsidRPr="00BC4463" w:rsidRDefault="003260FC" w:rsidP="00C46A10">
      <w:pPr>
        <w:pStyle w:val="afff1"/>
        <w:ind w:right="425"/>
        <w:jc w:val="both"/>
        <w:rPr>
          <w:sz w:val="28"/>
          <w:szCs w:val="28"/>
        </w:rPr>
      </w:pPr>
      <w:r>
        <w:rPr>
          <w:sz w:val="28"/>
          <w:szCs w:val="28"/>
        </w:rPr>
        <w:t xml:space="preserve">            </w:t>
      </w:r>
      <w:r w:rsidRPr="00BC4463">
        <w:rPr>
          <w:sz w:val="28"/>
          <w:szCs w:val="28"/>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3260FC" w:rsidRPr="00BD7394" w:rsidRDefault="003260FC" w:rsidP="00C46A10">
      <w:pPr>
        <w:pStyle w:val="afff1"/>
        <w:ind w:right="425"/>
        <w:jc w:val="both"/>
        <w:rPr>
          <w:sz w:val="28"/>
          <w:szCs w:val="28"/>
        </w:rPr>
      </w:pPr>
      <w:r>
        <w:rPr>
          <w:sz w:val="28"/>
          <w:szCs w:val="28"/>
        </w:rPr>
        <w:t xml:space="preserve">            Рабочие </w:t>
      </w:r>
      <w:r w:rsidRPr="00BC4463">
        <w:rPr>
          <w:sz w:val="28"/>
          <w:szCs w:val="28"/>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C4463">
        <w:rPr>
          <w:spacing w:val="2"/>
          <w:sz w:val="28"/>
          <w:szCs w:val="28"/>
        </w:rPr>
        <w:t>основной образовательной программы начального общего образования Федерального государственного образователь</w:t>
      </w:r>
      <w:r w:rsidRPr="00BC4463">
        <w:rPr>
          <w:sz w:val="28"/>
          <w:szCs w:val="28"/>
        </w:rPr>
        <w:t>ного стандарта начального общего образования</w:t>
      </w:r>
      <w:r>
        <w:rPr>
          <w:sz w:val="28"/>
          <w:szCs w:val="28"/>
        </w:rPr>
        <w:t xml:space="preserve"> и </w:t>
      </w:r>
      <w:r w:rsidRPr="00BD7394">
        <w:rPr>
          <w:sz w:val="28"/>
          <w:szCs w:val="28"/>
        </w:rPr>
        <w:t>включают следующие разделы:</w:t>
      </w:r>
    </w:p>
    <w:p w:rsidR="003260FC" w:rsidRPr="000332D8" w:rsidRDefault="003260FC" w:rsidP="00C46A10">
      <w:pPr>
        <w:pStyle w:val="afff1"/>
        <w:numPr>
          <w:ilvl w:val="0"/>
          <w:numId w:val="173"/>
        </w:numPr>
        <w:ind w:right="425"/>
        <w:jc w:val="both"/>
        <w:rPr>
          <w:sz w:val="28"/>
          <w:szCs w:val="28"/>
        </w:rPr>
      </w:pPr>
      <w:r w:rsidRPr="000332D8">
        <w:rPr>
          <w:spacing w:val="2"/>
          <w:sz w:val="28"/>
          <w:szCs w:val="28"/>
        </w:rPr>
        <w:t xml:space="preserve">пояснительную записку, в которой конкретизируются </w:t>
      </w:r>
      <w:r w:rsidRPr="000332D8">
        <w:rPr>
          <w:sz w:val="28"/>
          <w:szCs w:val="28"/>
        </w:rPr>
        <w:t>общие цели начального общего образования с учетом специфики учебного предмета, курса;</w:t>
      </w:r>
    </w:p>
    <w:p w:rsidR="003260FC" w:rsidRPr="000332D8" w:rsidRDefault="003260FC" w:rsidP="00C46A10">
      <w:pPr>
        <w:pStyle w:val="afff1"/>
        <w:numPr>
          <w:ilvl w:val="0"/>
          <w:numId w:val="173"/>
        </w:numPr>
        <w:ind w:right="425"/>
        <w:jc w:val="both"/>
        <w:rPr>
          <w:sz w:val="28"/>
          <w:szCs w:val="28"/>
        </w:rPr>
      </w:pPr>
      <w:r w:rsidRPr="000332D8">
        <w:rPr>
          <w:sz w:val="28"/>
          <w:szCs w:val="28"/>
        </w:rPr>
        <w:t>общую характеристику учебного предмета, курса;</w:t>
      </w:r>
    </w:p>
    <w:p w:rsidR="003260FC" w:rsidRPr="000332D8" w:rsidRDefault="003260FC" w:rsidP="00C46A10">
      <w:pPr>
        <w:pStyle w:val="afff1"/>
        <w:numPr>
          <w:ilvl w:val="0"/>
          <w:numId w:val="173"/>
        </w:numPr>
        <w:ind w:right="425"/>
        <w:jc w:val="both"/>
        <w:rPr>
          <w:sz w:val="28"/>
          <w:szCs w:val="28"/>
        </w:rPr>
      </w:pPr>
      <w:r w:rsidRPr="000332D8">
        <w:rPr>
          <w:spacing w:val="2"/>
          <w:sz w:val="28"/>
          <w:szCs w:val="28"/>
        </w:rPr>
        <w:t xml:space="preserve">описание места учебного предмета, курса в учебном </w:t>
      </w:r>
      <w:r w:rsidRPr="000332D8">
        <w:rPr>
          <w:sz w:val="28"/>
          <w:szCs w:val="28"/>
        </w:rPr>
        <w:t>плане;</w:t>
      </w:r>
    </w:p>
    <w:p w:rsidR="003260FC" w:rsidRPr="000332D8" w:rsidRDefault="003260FC" w:rsidP="00C46A10">
      <w:pPr>
        <w:pStyle w:val="afff1"/>
        <w:numPr>
          <w:ilvl w:val="0"/>
          <w:numId w:val="173"/>
        </w:numPr>
        <w:ind w:right="425"/>
        <w:jc w:val="both"/>
        <w:rPr>
          <w:sz w:val="28"/>
          <w:szCs w:val="28"/>
        </w:rPr>
      </w:pPr>
      <w:r w:rsidRPr="000332D8">
        <w:rPr>
          <w:sz w:val="28"/>
          <w:szCs w:val="28"/>
        </w:rPr>
        <w:t>описание ценностных ориентиров содержания учебного предмета;</w:t>
      </w:r>
    </w:p>
    <w:p w:rsidR="003260FC" w:rsidRPr="000332D8" w:rsidRDefault="003260FC" w:rsidP="00C46A10">
      <w:pPr>
        <w:pStyle w:val="afff1"/>
        <w:numPr>
          <w:ilvl w:val="0"/>
          <w:numId w:val="173"/>
        </w:numPr>
        <w:ind w:right="425"/>
        <w:jc w:val="both"/>
        <w:rPr>
          <w:sz w:val="28"/>
          <w:szCs w:val="28"/>
        </w:rPr>
      </w:pPr>
      <w:r w:rsidRPr="000332D8">
        <w:rPr>
          <w:sz w:val="28"/>
          <w:szCs w:val="28"/>
        </w:rPr>
        <w:t>личностные, метапредметные и предметные результаты освоения конкретного учебного предмета, курса;</w:t>
      </w:r>
    </w:p>
    <w:p w:rsidR="003260FC" w:rsidRPr="000332D8" w:rsidRDefault="003260FC" w:rsidP="00C46A10">
      <w:pPr>
        <w:pStyle w:val="afff1"/>
        <w:numPr>
          <w:ilvl w:val="0"/>
          <w:numId w:val="173"/>
        </w:numPr>
        <w:ind w:right="425"/>
        <w:jc w:val="both"/>
        <w:rPr>
          <w:sz w:val="28"/>
          <w:szCs w:val="28"/>
        </w:rPr>
      </w:pPr>
      <w:r w:rsidRPr="000332D8">
        <w:rPr>
          <w:sz w:val="28"/>
          <w:szCs w:val="28"/>
        </w:rPr>
        <w:t>содержание учебного предмета, курса;</w:t>
      </w:r>
    </w:p>
    <w:p w:rsidR="003260FC" w:rsidRPr="000332D8" w:rsidRDefault="003260FC" w:rsidP="00C46A10">
      <w:pPr>
        <w:pStyle w:val="afff1"/>
        <w:numPr>
          <w:ilvl w:val="0"/>
          <w:numId w:val="173"/>
        </w:numPr>
        <w:ind w:right="425"/>
        <w:jc w:val="both"/>
        <w:rPr>
          <w:sz w:val="28"/>
          <w:szCs w:val="28"/>
        </w:rPr>
      </w:pPr>
      <w:r w:rsidRPr="000332D8">
        <w:rPr>
          <w:spacing w:val="2"/>
          <w:sz w:val="28"/>
          <w:szCs w:val="28"/>
        </w:rPr>
        <w:t xml:space="preserve">тематическое планирование с определением основных </w:t>
      </w:r>
      <w:r w:rsidRPr="000332D8">
        <w:rPr>
          <w:sz w:val="28"/>
          <w:szCs w:val="28"/>
        </w:rPr>
        <w:t>видов учебной деятельности обучающихся;</w:t>
      </w:r>
    </w:p>
    <w:p w:rsidR="003260FC" w:rsidRPr="000332D8" w:rsidRDefault="003260FC" w:rsidP="00C46A10">
      <w:pPr>
        <w:pStyle w:val="afff1"/>
        <w:numPr>
          <w:ilvl w:val="0"/>
          <w:numId w:val="173"/>
        </w:numPr>
        <w:ind w:right="425"/>
        <w:jc w:val="both"/>
        <w:rPr>
          <w:sz w:val="28"/>
          <w:szCs w:val="28"/>
        </w:rPr>
      </w:pPr>
      <w:r w:rsidRPr="000332D8">
        <w:rPr>
          <w:sz w:val="28"/>
          <w:szCs w:val="28"/>
        </w:rPr>
        <w:t>описание материально­технического обеспечения образовательной деятельности.</w:t>
      </w:r>
    </w:p>
    <w:p w:rsidR="003260FC" w:rsidRPr="000332D8" w:rsidRDefault="003260FC" w:rsidP="00C46A10">
      <w:pPr>
        <w:pStyle w:val="afff1"/>
        <w:ind w:right="425"/>
        <w:jc w:val="both"/>
        <w:rPr>
          <w:sz w:val="28"/>
          <w:szCs w:val="28"/>
        </w:rPr>
      </w:pPr>
      <w:r>
        <w:rPr>
          <w:spacing w:val="2"/>
          <w:sz w:val="28"/>
          <w:szCs w:val="28"/>
        </w:rPr>
        <w:t xml:space="preserve">               </w:t>
      </w:r>
      <w:r w:rsidRPr="000332D8">
        <w:rPr>
          <w:spacing w:val="2"/>
          <w:sz w:val="28"/>
          <w:szCs w:val="28"/>
        </w:rPr>
        <w:t>В данном разделе основной образователь</w:t>
      </w:r>
      <w:r w:rsidRPr="000332D8">
        <w:rPr>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w:t>
      </w:r>
      <w:r>
        <w:rPr>
          <w:spacing w:val="2"/>
          <w:sz w:val="28"/>
          <w:szCs w:val="28"/>
        </w:rPr>
        <w:t xml:space="preserve">. Разделы рабочих </w:t>
      </w:r>
      <w:r w:rsidRPr="000332D8">
        <w:rPr>
          <w:spacing w:val="2"/>
          <w:sz w:val="28"/>
          <w:szCs w:val="28"/>
        </w:rPr>
        <w:t xml:space="preserve">программ учебных </w:t>
      </w:r>
      <w:r w:rsidRPr="000332D8">
        <w:rPr>
          <w:sz w:val="28"/>
          <w:szCs w:val="28"/>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3260FC" w:rsidRPr="000332D8" w:rsidRDefault="003260FC" w:rsidP="00C46A10">
      <w:pPr>
        <w:pStyle w:val="afff1"/>
        <w:ind w:right="425"/>
        <w:jc w:val="both"/>
        <w:rPr>
          <w:sz w:val="28"/>
          <w:szCs w:val="28"/>
        </w:rPr>
      </w:pPr>
      <w:r>
        <w:rPr>
          <w:spacing w:val="2"/>
          <w:sz w:val="28"/>
          <w:szCs w:val="28"/>
        </w:rPr>
        <w:t xml:space="preserve">           Полное изложение рабочих</w:t>
      </w:r>
      <w:r w:rsidRPr="000332D8">
        <w:rPr>
          <w:spacing w:val="2"/>
          <w:sz w:val="28"/>
          <w:szCs w:val="28"/>
        </w:rPr>
        <w:t xml:space="preserve"> программ учебных предметов, предусмотренных к изучению при получении начально</w:t>
      </w:r>
      <w:r w:rsidRPr="000332D8">
        <w:rPr>
          <w:sz w:val="28"/>
          <w:szCs w:val="28"/>
        </w:rPr>
        <w:t xml:space="preserve">го общего образования, в соответствии со структурой, установленной в ФГОС НОО, приведено </w:t>
      </w:r>
      <w:r>
        <w:rPr>
          <w:sz w:val="28"/>
          <w:szCs w:val="28"/>
        </w:rPr>
        <w:t xml:space="preserve">в Приложении к данной </w:t>
      </w:r>
      <w:r w:rsidRPr="000332D8">
        <w:rPr>
          <w:sz w:val="28"/>
          <w:szCs w:val="28"/>
        </w:rPr>
        <w:t>основной образовательной программе.</w:t>
      </w:r>
    </w:p>
    <w:p w:rsidR="003260FC" w:rsidRDefault="003260FC" w:rsidP="00C46A10">
      <w:pPr>
        <w:pStyle w:val="a3"/>
        <w:spacing w:line="360" w:lineRule="auto"/>
        <w:ind w:right="425" w:firstLine="454"/>
        <w:rPr>
          <w:rFonts w:ascii="Times New Roman" w:hAnsi="Times New Roman"/>
          <w:color w:val="auto"/>
          <w:sz w:val="28"/>
          <w:szCs w:val="28"/>
        </w:rPr>
      </w:pPr>
    </w:p>
    <w:p w:rsidR="003260FC" w:rsidRDefault="003260FC" w:rsidP="00F13056">
      <w:pPr>
        <w:pStyle w:val="a3"/>
        <w:spacing w:line="360" w:lineRule="auto"/>
        <w:ind w:firstLine="454"/>
        <w:rPr>
          <w:rFonts w:ascii="Times New Roman" w:hAnsi="Times New Roman"/>
          <w:color w:val="auto"/>
          <w:sz w:val="28"/>
          <w:szCs w:val="28"/>
        </w:rPr>
      </w:pPr>
    </w:p>
    <w:p w:rsidR="003260FC" w:rsidRPr="00BD7394" w:rsidRDefault="003260FC" w:rsidP="00C46A10">
      <w:pPr>
        <w:pStyle w:val="a3"/>
        <w:spacing w:line="360" w:lineRule="auto"/>
        <w:ind w:firstLine="0"/>
        <w:rPr>
          <w:rFonts w:ascii="Times New Roman" w:hAnsi="Times New Roman"/>
          <w:color w:val="auto"/>
          <w:sz w:val="28"/>
          <w:szCs w:val="28"/>
        </w:rPr>
      </w:pPr>
    </w:p>
    <w:p w:rsidR="003260FC" w:rsidRPr="00CB6752" w:rsidRDefault="003260FC" w:rsidP="00C46A10">
      <w:pPr>
        <w:pStyle w:val="aff"/>
        <w:numPr>
          <w:ilvl w:val="2"/>
          <w:numId w:val="2"/>
        </w:numPr>
        <w:ind w:left="0" w:right="425" w:firstLine="0"/>
      </w:pPr>
      <w:bookmarkStart w:id="140" w:name="_Toc288394084"/>
      <w:bookmarkStart w:id="141" w:name="_Toc288410551"/>
      <w:bookmarkStart w:id="142" w:name="_Toc288410680"/>
      <w:bookmarkStart w:id="143" w:name="_Toc424564328"/>
      <w:r w:rsidRPr="00CB6752">
        <w:lastRenderedPageBreak/>
        <w:t>Основное содержание учебных предметов</w:t>
      </w:r>
      <w:bookmarkEnd w:id="140"/>
      <w:bookmarkEnd w:id="141"/>
      <w:bookmarkEnd w:id="142"/>
      <w:bookmarkEnd w:id="143"/>
    </w:p>
    <w:p w:rsidR="003260FC" w:rsidRDefault="003260FC" w:rsidP="00C46A10">
      <w:pPr>
        <w:pStyle w:val="aff"/>
        <w:numPr>
          <w:ilvl w:val="3"/>
          <w:numId w:val="2"/>
        </w:numPr>
        <w:ind w:left="0" w:right="425" w:firstLine="0"/>
      </w:pPr>
      <w:bookmarkStart w:id="144" w:name="_Toc288394085"/>
      <w:bookmarkStart w:id="145" w:name="_Toc288410552"/>
      <w:bookmarkStart w:id="146" w:name="_Toc288410681"/>
      <w:bookmarkStart w:id="147" w:name="_Toc424564329"/>
      <w:r w:rsidRPr="0041436B">
        <w:t>Русский язык</w:t>
      </w:r>
      <w:bookmarkEnd w:id="144"/>
      <w:bookmarkEnd w:id="145"/>
      <w:bookmarkEnd w:id="146"/>
      <w:bookmarkEnd w:id="147"/>
    </w:p>
    <w:p w:rsidR="003260FC" w:rsidRPr="007261C4" w:rsidRDefault="003260FC" w:rsidP="00C46A10">
      <w:pPr>
        <w:tabs>
          <w:tab w:val="left" w:leader="dot" w:pos="624"/>
        </w:tabs>
        <w:spacing w:line="360" w:lineRule="auto"/>
        <w:ind w:right="425"/>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3260FC"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0332D8">
        <w:rPr>
          <w:rStyle w:val="Zag11"/>
          <w:rFonts w:eastAsia="@Arial Unicode MS"/>
          <w:b/>
          <w:bCs/>
          <w:sz w:val="28"/>
          <w:szCs w:val="28"/>
        </w:rPr>
        <w:t xml:space="preserve">Слушание. </w:t>
      </w:r>
      <w:r w:rsidRPr="000332D8">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260FC" w:rsidRPr="000332D8" w:rsidRDefault="003260FC" w:rsidP="00C46A10">
      <w:pPr>
        <w:pStyle w:val="afff1"/>
        <w:ind w:right="425"/>
        <w:jc w:val="both"/>
        <w:rPr>
          <w:rStyle w:val="Zag11"/>
          <w:rFonts w:eastAsia="@Arial Unicode MS"/>
          <w:b/>
          <w:bCs/>
          <w:sz w:val="28"/>
          <w:szCs w:val="28"/>
        </w:rPr>
      </w:pPr>
    </w:p>
    <w:p w:rsidR="003260FC"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0332D8">
        <w:rPr>
          <w:rStyle w:val="Zag11"/>
          <w:rFonts w:eastAsia="@Arial Unicode MS"/>
          <w:b/>
          <w:bCs/>
          <w:sz w:val="28"/>
          <w:szCs w:val="28"/>
        </w:rPr>
        <w:t xml:space="preserve">Говорение. </w:t>
      </w:r>
      <w:r w:rsidRPr="000332D8">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260FC" w:rsidRPr="00C46A10" w:rsidRDefault="003260FC" w:rsidP="00C46A10">
      <w:pPr>
        <w:pStyle w:val="afff1"/>
        <w:ind w:right="425"/>
        <w:jc w:val="both"/>
        <w:rPr>
          <w:rStyle w:val="Zag11"/>
          <w:rFonts w:eastAsia="@Arial Unicode MS"/>
          <w:b/>
          <w:bCs/>
          <w:sz w:val="22"/>
          <w:szCs w:val="22"/>
        </w:rPr>
      </w:pPr>
    </w:p>
    <w:p w:rsidR="003260FC"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0332D8">
        <w:rPr>
          <w:rStyle w:val="Zag11"/>
          <w:rFonts w:eastAsia="@Arial Unicode MS"/>
          <w:b/>
          <w:bCs/>
          <w:sz w:val="28"/>
          <w:szCs w:val="28"/>
        </w:rPr>
        <w:t xml:space="preserve">Чтение. </w:t>
      </w:r>
      <w:r w:rsidRPr="000332D8">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332D8">
        <w:rPr>
          <w:rStyle w:val="Zag11"/>
          <w:rFonts w:eastAsia="@Arial Unicode MS"/>
          <w:i/>
          <w:iCs/>
          <w:sz w:val="28"/>
          <w:szCs w:val="28"/>
        </w:rPr>
        <w:t>Анализ и оценка содержания, языковых особенностей и структуры текста</w:t>
      </w:r>
      <w:r w:rsidRPr="000332D8">
        <w:rPr>
          <w:rStyle w:val="Zag11"/>
          <w:rFonts w:eastAsia="@Arial Unicode MS"/>
          <w:sz w:val="28"/>
          <w:szCs w:val="28"/>
        </w:rPr>
        <w:t>.</w:t>
      </w:r>
    </w:p>
    <w:p w:rsidR="003260FC" w:rsidRPr="00C46A10" w:rsidRDefault="003260FC" w:rsidP="00C46A10">
      <w:pPr>
        <w:pStyle w:val="afff1"/>
        <w:ind w:right="425"/>
        <w:jc w:val="both"/>
        <w:rPr>
          <w:rStyle w:val="Zag11"/>
          <w:rFonts w:eastAsia="@Arial Unicode MS"/>
          <w:b/>
          <w:bCs/>
          <w:sz w:val="22"/>
          <w:szCs w:val="22"/>
        </w:rPr>
      </w:pPr>
    </w:p>
    <w:p w:rsidR="003260FC" w:rsidRPr="000332D8"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0332D8">
        <w:rPr>
          <w:rStyle w:val="Zag11"/>
          <w:rFonts w:eastAsia="@Arial Unicode MS"/>
          <w:b/>
          <w:bCs/>
          <w:sz w:val="28"/>
          <w:szCs w:val="28"/>
        </w:rPr>
        <w:t xml:space="preserve">Письмо. </w:t>
      </w:r>
      <w:r w:rsidRPr="000332D8">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260FC" w:rsidRPr="00C46A10" w:rsidRDefault="003260FC" w:rsidP="00C46A10">
      <w:pPr>
        <w:tabs>
          <w:tab w:val="left" w:leader="dot" w:pos="624"/>
        </w:tabs>
        <w:spacing w:line="360" w:lineRule="auto"/>
        <w:ind w:right="425"/>
        <w:rPr>
          <w:rStyle w:val="Zag11"/>
          <w:rFonts w:eastAsia="@Arial Unicode MS"/>
          <w:b/>
          <w:bCs/>
          <w:iCs/>
          <w:sz w:val="22"/>
          <w:szCs w:val="22"/>
        </w:rPr>
      </w:pPr>
    </w:p>
    <w:p w:rsidR="003260FC" w:rsidRPr="007261C4" w:rsidRDefault="003260FC" w:rsidP="00C46A10">
      <w:pPr>
        <w:tabs>
          <w:tab w:val="left" w:leader="dot" w:pos="624"/>
        </w:tabs>
        <w:spacing w:line="360" w:lineRule="auto"/>
        <w:ind w:right="425"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260FC" w:rsidRPr="007261C4" w:rsidRDefault="003260FC" w:rsidP="00C46A10">
      <w:pPr>
        <w:pStyle w:val="afff1"/>
        <w:ind w:right="425"/>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3260FC" w:rsidRPr="007261C4" w:rsidRDefault="003260FC" w:rsidP="00C46A10">
      <w:pPr>
        <w:pStyle w:val="afff1"/>
        <w:ind w:right="425"/>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lastRenderedPageBreak/>
        <w:t xml:space="preserve">          </w:t>
      </w: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3260FC" w:rsidRPr="007261C4" w:rsidRDefault="003260FC" w:rsidP="00C46A10">
      <w:pPr>
        <w:pStyle w:val="afff1"/>
        <w:ind w:right="425"/>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3260FC" w:rsidRDefault="003260FC" w:rsidP="00C46A10">
      <w:pPr>
        <w:pStyle w:val="afff1"/>
        <w:ind w:right="425"/>
        <w:jc w:val="both"/>
        <w:rPr>
          <w:rStyle w:val="Zag11"/>
          <w:rFonts w:eastAsia="@Arial Unicode MS"/>
          <w:b/>
          <w:bCs/>
          <w:sz w:val="28"/>
          <w:szCs w:val="28"/>
        </w:rPr>
      </w:pPr>
      <w:r>
        <w:rPr>
          <w:rStyle w:val="Zag11"/>
          <w:rFonts w:eastAsia="@Arial Unicode MS"/>
          <w:b/>
          <w:bCs/>
          <w:sz w:val="28"/>
          <w:szCs w:val="28"/>
        </w:rPr>
        <w:t xml:space="preserve">           </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260FC" w:rsidRDefault="003260FC" w:rsidP="00C46A10">
      <w:pPr>
        <w:pStyle w:val="afff1"/>
        <w:ind w:right="425"/>
        <w:jc w:val="both"/>
        <w:rPr>
          <w:rStyle w:val="Zag11"/>
          <w:rFonts w:eastAsia="@Arial Unicode M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260FC" w:rsidRPr="00C46A10" w:rsidRDefault="003260FC" w:rsidP="00C46A10">
      <w:pPr>
        <w:pStyle w:val="afff1"/>
        <w:ind w:right="425"/>
        <w:jc w:val="both"/>
        <w:rPr>
          <w:rStyle w:val="Zag11"/>
          <w:rFonts w:eastAsia="@Arial Unicode MS"/>
          <w:b/>
          <w:bCs/>
          <w:sz w:val="16"/>
          <w:szCs w:val="16"/>
        </w:rPr>
      </w:pP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260FC" w:rsidRPr="00C46A10"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3260FC" w:rsidRDefault="003260FC" w:rsidP="00C46A10">
      <w:pPr>
        <w:pStyle w:val="afff1"/>
        <w:ind w:right="425"/>
        <w:jc w:val="both"/>
        <w:rPr>
          <w:rStyle w:val="Zag11"/>
          <w:rFonts w:eastAsia="@Arial Unicode M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3260FC" w:rsidRPr="00C46A10" w:rsidRDefault="003260FC" w:rsidP="00C46A10">
      <w:pPr>
        <w:pStyle w:val="afff1"/>
        <w:ind w:right="425"/>
        <w:jc w:val="both"/>
        <w:rPr>
          <w:rStyle w:val="Zag11"/>
          <w:rFonts w:eastAsia="@Arial Unicode MS"/>
          <w:b/>
          <w:bCs/>
          <w:sz w:val="16"/>
          <w:szCs w:val="16"/>
        </w:rPr>
      </w:pP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3260FC" w:rsidRPr="007261C4" w:rsidRDefault="003260FC" w:rsidP="00C46A10">
      <w:pPr>
        <w:pStyle w:val="afff1"/>
        <w:numPr>
          <w:ilvl w:val="0"/>
          <w:numId w:val="174"/>
        </w:numPr>
        <w:ind w:right="425"/>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3260FC" w:rsidRPr="007261C4" w:rsidRDefault="003260FC" w:rsidP="00C46A10">
      <w:pPr>
        <w:pStyle w:val="afff1"/>
        <w:numPr>
          <w:ilvl w:val="0"/>
          <w:numId w:val="174"/>
        </w:numPr>
        <w:ind w:right="425"/>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3260FC" w:rsidRPr="007261C4" w:rsidRDefault="003260FC" w:rsidP="00C46A10">
      <w:pPr>
        <w:pStyle w:val="afff1"/>
        <w:numPr>
          <w:ilvl w:val="0"/>
          <w:numId w:val="174"/>
        </w:numPr>
        <w:ind w:right="425"/>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3260FC" w:rsidRPr="007261C4" w:rsidRDefault="003260FC" w:rsidP="00C46A10">
      <w:pPr>
        <w:pStyle w:val="afff1"/>
        <w:numPr>
          <w:ilvl w:val="0"/>
          <w:numId w:val="174"/>
        </w:numPr>
        <w:ind w:right="425"/>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3260FC" w:rsidRPr="006A355B" w:rsidRDefault="003260FC" w:rsidP="00C46A10">
      <w:pPr>
        <w:pStyle w:val="afff1"/>
        <w:numPr>
          <w:ilvl w:val="0"/>
          <w:numId w:val="174"/>
        </w:numPr>
        <w:ind w:right="425"/>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3260FC" w:rsidRPr="00C46A10" w:rsidRDefault="003260FC" w:rsidP="00C46A10">
      <w:pPr>
        <w:pStyle w:val="afff1"/>
        <w:ind w:left="720" w:right="425"/>
        <w:jc w:val="both"/>
        <w:rPr>
          <w:rStyle w:val="Zag11"/>
          <w:rFonts w:eastAsia="@Arial Unicode MS"/>
          <w:b/>
          <w:bCs/>
          <w:sz w:val="16"/>
          <w:szCs w:val="16"/>
        </w:rPr>
      </w:pP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260FC" w:rsidRPr="007261C4" w:rsidRDefault="003260FC" w:rsidP="00C46A10">
      <w:pPr>
        <w:tabs>
          <w:tab w:val="left" w:leader="dot" w:pos="624"/>
        </w:tabs>
        <w:spacing w:line="360" w:lineRule="auto"/>
        <w:ind w:right="425"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3260FC" w:rsidRPr="00C46A10"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3260FC" w:rsidRDefault="003260FC" w:rsidP="00C46A10">
      <w:pPr>
        <w:pStyle w:val="afff1"/>
        <w:ind w:right="425"/>
        <w:jc w:val="both"/>
        <w:rPr>
          <w:rStyle w:val="Zag11"/>
          <w:rFonts w:eastAsia="@Arial Unicode MS"/>
          <w:b/>
          <w:bCs/>
          <w:sz w:val="28"/>
          <w:szCs w:val="28"/>
        </w:rPr>
      </w:pPr>
      <w:r>
        <w:rPr>
          <w:rStyle w:val="Zag11"/>
          <w:rFonts w:eastAsia="@Arial Unicode MS"/>
          <w:b/>
          <w:bCs/>
          <w:sz w:val="28"/>
          <w:szCs w:val="28"/>
        </w:rPr>
        <w:t xml:space="preserve">            </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3260FC" w:rsidRPr="007261C4" w:rsidRDefault="003260FC" w:rsidP="00C46A10">
      <w:pPr>
        <w:pStyle w:val="afff1"/>
        <w:ind w:right="425"/>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3260FC" w:rsidRPr="007261C4" w:rsidRDefault="003260FC" w:rsidP="00C46A10">
      <w:pPr>
        <w:pStyle w:val="afff1"/>
        <w:ind w:right="425"/>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260FC" w:rsidRDefault="003260FC" w:rsidP="00C46A10">
      <w:pPr>
        <w:pStyle w:val="afff1"/>
        <w:ind w:right="425"/>
        <w:jc w:val="both"/>
        <w:rPr>
          <w:rStyle w:val="Zag11"/>
          <w:rFonts w:eastAsia="@Arial Unicode MS"/>
          <w:b/>
          <w:bCs/>
          <w:sz w:val="28"/>
          <w:szCs w:val="28"/>
        </w:rPr>
      </w:pPr>
      <w:r>
        <w:rPr>
          <w:rStyle w:val="Zag11"/>
          <w:rFonts w:eastAsia="@Arial Unicode MS"/>
          <w:b/>
          <w:bCs/>
          <w:sz w:val="28"/>
          <w:szCs w:val="28"/>
        </w:rPr>
        <w:t xml:space="preserve">           </w:t>
      </w:r>
    </w:p>
    <w:p w:rsidR="003260FC" w:rsidRPr="007261C4" w:rsidRDefault="003260FC" w:rsidP="00C46A10">
      <w:pPr>
        <w:pStyle w:val="afff1"/>
        <w:ind w:right="425"/>
        <w:jc w:val="both"/>
        <w:rPr>
          <w:rStyle w:val="Zag11"/>
          <w:rFonts w:eastAsia="@Arial Unicode MS"/>
          <w:b/>
          <w:bCs/>
          <w:sz w:val="28"/>
          <w:szCs w:val="28"/>
        </w:rPr>
      </w:pPr>
      <w:r>
        <w:rPr>
          <w:rStyle w:val="Zag11"/>
          <w:rFonts w:eastAsia="@Arial Unicode MS"/>
          <w:b/>
          <w:bCs/>
          <w:sz w:val="28"/>
          <w:szCs w:val="28"/>
        </w:rPr>
        <w:t xml:space="preserve">          </w:t>
      </w:r>
      <w:r w:rsidRPr="007261C4">
        <w:rPr>
          <w:rStyle w:val="Zag11"/>
          <w:rFonts w:eastAsia="@Arial Unicode MS"/>
          <w:b/>
          <w:bCs/>
          <w:sz w:val="28"/>
          <w:szCs w:val="28"/>
        </w:rPr>
        <w:t>Лексика</w:t>
      </w:r>
      <w:r w:rsidRPr="007261C4">
        <w:rPr>
          <w:rStyle w:val="affe"/>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260FC" w:rsidRPr="007261C4" w:rsidRDefault="003260FC" w:rsidP="00C46A10">
      <w:pPr>
        <w:pStyle w:val="afff1"/>
        <w:ind w:right="425"/>
        <w:jc w:val="both"/>
        <w:rPr>
          <w:rStyle w:val="Zag11"/>
          <w:rFonts w:eastAsia="@Arial Unicode MS"/>
          <w:b/>
          <w:bC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w:t>
      </w:r>
      <w:r>
        <w:rPr>
          <w:rStyle w:val="Zag11"/>
          <w:rFonts w:eastAsia="@Arial Unicode MS"/>
          <w:sz w:val="28"/>
          <w:szCs w:val="28"/>
        </w:rPr>
        <w:t xml:space="preserve">        </w:t>
      </w:r>
      <w:r w:rsidRPr="007261C4">
        <w:rPr>
          <w:rStyle w:val="Zag11"/>
          <w:rFonts w:eastAsia="@Arial Unicode MS"/>
          <w:sz w:val="28"/>
          <w:szCs w:val="28"/>
        </w:rPr>
        <w:t xml:space="preserve">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w:t>
      </w:r>
      <w:r w:rsidRPr="007261C4">
        <w:rPr>
          <w:rStyle w:val="Zag11"/>
          <w:rFonts w:eastAsia="@Arial Unicode MS"/>
          <w:i/>
          <w:iCs/>
          <w:sz w:val="28"/>
          <w:szCs w:val="28"/>
        </w:rPr>
        <w:lastRenderedPageBreak/>
        <w:t xml:space="preserve">(синтаксических)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3260FC" w:rsidRPr="007261C4" w:rsidRDefault="003260FC" w:rsidP="00C46A10">
      <w:pPr>
        <w:pStyle w:val="afff1"/>
        <w:ind w:right="425"/>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i/>
          <w:iCs/>
          <w:sz w:val="28"/>
          <w:szCs w:val="28"/>
        </w:rPr>
        <w:t xml:space="preserve">            </w:t>
      </w:r>
      <w:r w:rsidRPr="007261C4">
        <w:rPr>
          <w:rStyle w:val="Zag11"/>
          <w:rFonts w:eastAsia="@Arial Unicode MS"/>
          <w:i/>
          <w:iCs/>
          <w:sz w:val="28"/>
          <w:szCs w:val="28"/>
        </w:rPr>
        <w:t>Наречие. Значение и употребление в речи.</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3260FC" w:rsidRPr="007261C4" w:rsidRDefault="003260FC" w:rsidP="00C46A10">
      <w:pPr>
        <w:pStyle w:val="afff1"/>
        <w:ind w:right="425"/>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3260FC" w:rsidRPr="007261C4" w:rsidRDefault="003260FC" w:rsidP="00C46A10">
      <w:pPr>
        <w:pStyle w:val="afff1"/>
        <w:ind w:right="425"/>
        <w:jc w:val="both"/>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260FC" w:rsidRPr="007261C4" w:rsidRDefault="003260FC" w:rsidP="00C46A10">
      <w:pPr>
        <w:widowControl w:val="0"/>
        <w:tabs>
          <w:tab w:val="left" w:leader="dot" w:pos="624"/>
        </w:tabs>
        <w:spacing w:line="360" w:lineRule="auto"/>
        <w:ind w:right="425"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e"/>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перенос слов;</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3260FC"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3260FC" w:rsidRPr="007261C4" w:rsidRDefault="003260FC" w:rsidP="00D34B53">
      <w:pPr>
        <w:pStyle w:val="afff1"/>
        <w:ind w:left="720"/>
        <w:rPr>
          <w:rStyle w:val="Zag11"/>
          <w:rFonts w:eastAsia="@Arial Unicode MS"/>
          <w:sz w:val="28"/>
          <w:szCs w:val="28"/>
        </w:rPr>
      </w:pP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непроизносимые согласные;</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3260FC" w:rsidRPr="007261C4" w:rsidRDefault="003260FC" w:rsidP="00C46A10">
      <w:pPr>
        <w:pStyle w:val="afff1"/>
        <w:numPr>
          <w:ilvl w:val="0"/>
          <w:numId w:val="175"/>
        </w:numPr>
        <w:ind w:right="425"/>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3260FC" w:rsidRPr="007261C4" w:rsidRDefault="003260FC" w:rsidP="00C46A10">
      <w:pPr>
        <w:pStyle w:val="afff1"/>
        <w:numPr>
          <w:ilvl w:val="0"/>
          <w:numId w:val="175"/>
        </w:numPr>
        <w:ind w:right="425"/>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Текст. Признаки текста. Смысловое единство предложений в тексте. Заглавие текста.</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Последовательность предложений в тексте.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Типы текстов: описание, повествование, рассуждение, их особенности.</w:t>
      </w:r>
    </w:p>
    <w:p w:rsidR="003260FC" w:rsidRPr="007261C4" w:rsidRDefault="003260FC" w:rsidP="00C46A10">
      <w:pPr>
        <w:pStyle w:val="afff1"/>
        <w:ind w:right="425"/>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lastRenderedPageBreak/>
        <w:t xml:space="preserve">        </w:t>
      </w: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3260FC" w:rsidRPr="007261C4" w:rsidRDefault="003260FC" w:rsidP="00C46A10">
      <w:pPr>
        <w:pStyle w:val="afff1"/>
        <w:ind w:right="425"/>
        <w:jc w:val="both"/>
        <w:rPr>
          <w:rStyle w:val="Zag11"/>
          <w:rFonts w:eastAsia="@Arial Unicode MS"/>
          <w:i/>
          <w:iCs/>
          <w:color w:val="auto"/>
          <w:sz w:val="28"/>
          <w:szCs w:val="28"/>
        </w:rPr>
      </w:pPr>
      <w:r w:rsidRPr="007261C4">
        <w:rPr>
          <w:rStyle w:val="Zag11"/>
          <w:rFonts w:eastAsia="@Arial Unicode MS"/>
          <w:color w:val="auto"/>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7261C4">
        <w:rPr>
          <w:rStyle w:val="Zag11"/>
          <w:rFonts w:eastAsia="@Arial Unicode MS"/>
          <w:color w:val="auto"/>
          <w:sz w:val="28"/>
          <w:szCs w:val="28"/>
        </w:rPr>
        <w:noBreakHyphen/>
        <w:t>повествования, сочинения</w:t>
      </w:r>
      <w:r w:rsidRPr="007261C4">
        <w:rPr>
          <w:rStyle w:val="Zag11"/>
          <w:rFonts w:eastAsia="@Arial Unicode MS"/>
          <w:color w:val="auto"/>
          <w:sz w:val="28"/>
          <w:szCs w:val="28"/>
        </w:rPr>
        <w:noBreakHyphen/>
        <w:t>описания, сочинения</w:t>
      </w:r>
      <w:r w:rsidRPr="007261C4">
        <w:rPr>
          <w:rStyle w:val="Zag11"/>
          <w:rFonts w:eastAsia="@Arial Unicode MS"/>
          <w:color w:val="auto"/>
          <w:sz w:val="28"/>
          <w:szCs w:val="28"/>
        </w:rPr>
        <w:noBreakHyphen/>
        <w:t>рассуждения.</w:t>
      </w:r>
    </w:p>
    <w:p w:rsidR="003260FC" w:rsidRPr="00413904" w:rsidRDefault="003260FC" w:rsidP="00C46A10">
      <w:pPr>
        <w:ind w:right="425"/>
      </w:pPr>
    </w:p>
    <w:p w:rsidR="003260FC" w:rsidRPr="00CB6752" w:rsidRDefault="003260FC" w:rsidP="00C46A10">
      <w:pPr>
        <w:pStyle w:val="aff"/>
        <w:numPr>
          <w:ilvl w:val="3"/>
          <w:numId w:val="2"/>
        </w:numPr>
        <w:ind w:left="0" w:right="425" w:firstLine="0"/>
      </w:pPr>
      <w:bookmarkStart w:id="148" w:name="_Toc288394086"/>
      <w:bookmarkStart w:id="149" w:name="_Toc288410553"/>
      <w:bookmarkStart w:id="150" w:name="_Toc288410682"/>
      <w:bookmarkStart w:id="151" w:name="_Toc424564330"/>
      <w:r w:rsidRPr="00CB6752">
        <w:t>Литературное чтение</w:t>
      </w:r>
      <w:bookmarkEnd w:id="148"/>
      <w:bookmarkEnd w:id="149"/>
      <w:bookmarkEnd w:id="150"/>
      <w:bookmarkEnd w:id="151"/>
    </w:p>
    <w:p w:rsidR="003260FC" w:rsidRPr="007261C4" w:rsidRDefault="003260FC" w:rsidP="00C46A10">
      <w:pPr>
        <w:tabs>
          <w:tab w:val="left" w:leader="dot" w:pos="624"/>
        </w:tabs>
        <w:spacing w:line="360" w:lineRule="auto"/>
        <w:ind w:right="425"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3260FC" w:rsidRPr="007261C4" w:rsidRDefault="003260FC" w:rsidP="00C46A10">
      <w:pPr>
        <w:tabs>
          <w:tab w:val="left" w:leader="dot" w:pos="624"/>
        </w:tabs>
        <w:spacing w:line="360" w:lineRule="auto"/>
        <w:ind w:right="425"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3260FC" w:rsidRPr="007261C4" w:rsidRDefault="003260FC" w:rsidP="00C46A10">
      <w:pPr>
        <w:tabs>
          <w:tab w:val="left" w:leader="dot" w:pos="624"/>
        </w:tabs>
        <w:spacing w:line="360" w:lineRule="auto"/>
        <w:ind w:right="425" w:firstLine="709"/>
        <w:rPr>
          <w:rStyle w:val="Zag11"/>
          <w:rFonts w:eastAsia="@Arial Unicode MS"/>
          <w:b/>
          <w:bCs/>
          <w:iCs/>
          <w:sz w:val="28"/>
          <w:szCs w:val="28"/>
        </w:rPr>
      </w:pPr>
      <w:r w:rsidRPr="007261C4">
        <w:rPr>
          <w:rStyle w:val="Zag11"/>
          <w:rFonts w:eastAsia="@Arial Unicode MS"/>
          <w:b/>
          <w:bCs/>
          <w:iCs/>
          <w:sz w:val="28"/>
          <w:szCs w:val="28"/>
        </w:rPr>
        <w:t>Чтение</w:t>
      </w:r>
    </w:p>
    <w:p w:rsidR="003260FC" w:rsidRPr="007261C4" w:rsidRDefault="003260FC" w:rsidP="00C46A10">
      <w:pPr>
        <w:pStyle w:val="afff1"/>
        <w:ind w:right="425"/>
        <w:jc w:val="both"/>
        <w:rPr>
          <w:rStyle w:val="Zag11"/>
          <w:rFonts w:eastAsia="@Arial Unicode MS"/>
          <w:b/>
          <w:bCs/>
          <w:sz w:val="28"/>
          <w:szCs w:val="28"/>
        </w:rPr>
      </w:pPr>
      <w:r>
        <w:rPr>
          <w:rStyle w:val="Zag11"/>
          <w:rFonts w:eastAsia="@Arial Unicode MS"/>
          <w:b/>
          <w:bCs/>
          <w:sz w:val="28"/>
          <w:szCs w:val="28"/>
        </w:rPr>
        <w:t xml:space="preserve">         </w:t>
      </w: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260FC" w:rsidRPr="007261C4" w:rsidRDefault="003260FC" w:rsidP="00C46A10">
      <w:pPr>
        <w:pStyle w:val="afff1"/>
        <w:ind w:right="425"/>
        <w:jc w:val="both"/>
        <w:rPr>
          <w:rStyle w:val="Zag11"/>
          <w:rFonts w:eastAsia="@Arial Unicode MS"/>
          <w:b/>
          <w:bCs/>
          <w:sz w:val="28"/>
          <w:szCs w:val="28"/>
        </w:rPr>
      </w:pPr>
      <w:r>
        <w:rPr>
          <w:rStyle w:val="Zag11"/>
          <w:rFonts w:eastAsia="@Arial Unicode MS"/>
          <w:b/>
          <w:bCs/>
          <w:sz w:val="28"/>
          <w:szCs w:val="28"/>
        </w:rPr>
        <w:t xml:space="preserve">          </w:t>
      </w: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260FC" w:rsidRPr="00D34B53"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w:t>
      </w:r>
      <w:r w:rsidRPr="007261C4">
        <w:rPr>
          <w:rStyle w:val="Zag11"/>
          <w:rFonts w:eastAsia="@Arial Unicode MS"/>
          <w:sz w:val="28"/>
          <w:szCs w:val="28"/>
        </w:rPr>
        <w:lastRenderedPageBreak/>
        <w:t>беседы, используя текст. Привлечение справочных и иллюстративно-изобразительных материалов.</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3260FC" w:rsidRPr="007261C4" w:rsidRDefault="003260FC" w:rsidP="00C46A10">
      <w:pPr>
        <w:pStyle w:val="afff1"/>
        <w:ind w:right="425"/>
        <w:jc w:val="both"/>
        <w:rPr>
          <w:rStyle w:val="Zag11"/>
          <w:rFonts w:eastAsia="@Arial Unicode MS"/>
          <w:b/>
          <w:bCs/>
          <w:sz w:val="28"/>
          <w:szCs w:val="28"/>
        </w:rPr>
      </w:pPr>
      <w:r>
        <w:rPr>
          <w:rStyle w:val="Zag11"/>
          <w:rFonts w:eastAsia="@Arial Unicode MS"/>
          <w:sz w:val="28"/>
          <w:szCs w:val="28"/>
        </w:rPr>
        <w:t xml:space="preserve">          </w:t>
      </w: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w:t>
      </w:r>
      <w:r>
        <w:rPr>
          <w:rStyle w:val="Zag11"/>
          <w:rFonts w:eastAsia="@Arial Unicode MS"/>
          <w:sz w:val="28"/>
          <w:szCs w:val="28"/>
        </w:rPr>
        <w:t xml:space="preserve"> </w:t>
      </w:r>
      <w:r w:rsidRPr="007261C4">
        <w:rPr>
          <w:rStyle w:val="Zag11"/>
          <w:rFonts w:eastAsia="@Arial Unicode MS"/>
          <w:sz w:val="28"/>
          <w:szCs w:val="28"/>
        </w:rPr>
        <w:t>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260FC" w:rsidRPr="007261C4" w:rsidRDefault="003260FC" w:rsidP="00C46A10">
      <w:pPr>
        <w:pStyle w:val="afff1"/>
        <w:ind w:right="425"/>
        <w:jc w:val="both"/>
        <w:rPr>
          <w:rStyle w:val="Zag11"/>
          <w:rFonts w:eastAsia="@Arial Unicode MS"/>
          <w:b/>
          <w:bCs/>
          <w:sz w:val="28"/>
          <w:szCs w:val="28"/>
        </w:rPr>
      </w:pPr>
      <w:r>
        <w:rPr>
          <w:rStyle w:val="Zag11"/>
          <w:rFonts w:eastAsia="@Arial Unicode MS"/>
          <w:sz w:val="28"/>
          <w:szCs w:val="28"/>
        </w:rPr>
        <w:lastRenderedPageBreak/>
        <w:t xml:space="preserve">           </w:t>
      </w: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b/>
          <w:bCs/>
          <w:sz w:val="28"/>
          <w:szCs w:val="28"/>
        </w:rPr>
        <w:t xml:space="preserve">            </w:t>
      </w: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260FC" w:rsidRPr="007261C4" w:rsidRDefault="003260FC" w:rsidP="00C46A10">
      <w:pPr>
        <w:tabs>
          <w:tab w:val="left" w:leader="dot" w:pos="624"/>
        </w:tabs>
        <w:spacing w:line="360" w:lineRule="auto"/>
        <w:ind w:right="425"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r>
        <w:rPr>
          <w:rStyle w:val="Zag11"/>
          <w:rFonts w:eastAsia="@Arial Unicode MS"/>
          <w:sz w:val="28"/>
          <w:szCs w:val="28"/>
        </w:rPr>
        <w:t xml:space="preserve"> </w:t>
      </w:r>
      <w:r w:rsidRPr="007261C4">
        <w:rPr>
          <w:rStyle w:val="Zag11"/>
          <w:rFonts w:eastAsia="@Arial Unicode MS"/>
          <w:sz w:val="28"/>
          <w:szCs w:val="28"/>
        </w:rPr>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260FC" w:rsidRPr="007261C4" w:rsidRDefault="003260FC" w:rsidP="00C46A10">
      <w:pPr>
        <w:tabs>
          <w:tab w:val="left" w:leader="dot" w:pos="624"/>
        </w:tabs>
        <w:spacing w:line="360" w:lineRule="auto"/>
        <w:ind w:right="425" w:firstLine="709"/>
        <w:rPr>
          <w:rStyle w:val="Zag11"/>
          <w:rFonts w:eastAsia="@Arial Unicode MS"/>
          <w:b/>
          <w:bCs/>
          <w:iCs/>
          <w:sz w:val="28"/>
          <w:szCs w:val="28"/>
        </w:rPr>
      </w:pPr>
      <w:r w:rsidRPr="007261C4">
        <w:rPr>
          <w:rStyle w:val="Zag11"/>
          <w:rFonts w:eastAsia="@Arial Unicode MS"/>
          <w:b/>
          <w:bCs/>
          <w:iCs/>
          <w:sz w:val="28"/>
          <w:szCs w:val="28"/>
        </w:rPr>
        <w:lastRenderedPageBreak/>
        <w:t>Письмо (культура письменной речи)</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260FC" w:rsidRPr="007261C4" w:rsidRDefault="003260FC" w:rsidP="00C46A10">
      <w:pPr>
        <w:tabs>
          <w:tab w:val="left" w:leader="dot" w:pos="624"/>
        </w:tabs>
        <w:spacing w:line="360" w:lineRule="auto"/>
        <w:ind w:right="425"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260FC" w:rsidRPr="007261C4" w:rsidRDefault="003260FC" w:rsidP="00C46A10">
      <w:pPr>
        <w:tabs>
          <w:tab w:val="left" w:leader="dot" w:pos="624"/>
        </w:tabs>
        <w:spacing w:line="360" w:lineRule="auto"/>
        <w:ind w:right="425"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Фольклор и авторские художественные произведения (различение).</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260FC" w:rsidRPr="007261C4" w:rsidRDefault="003260FC" w:rsidP="00C46A1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3260FC" w:rsidRPr="007261C4" w:rsidRDefault="003260FC" w:rsidP="00C46A10">
      <w:pPr>
        <w:pStyle w:val="afff1"/>
        <w:ind w:right="425"/>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3260FC" w:rsidRPr="007261C4" w:rsidRDefault="003260FC" w:rsidP="00C46A10">
      <w:pPr>
        <w:pStyle w:val="afff1"/>
        <w:ind w:right="425"/>
        <w:jc w:val="both"/>
        <w:rPr>
          <w:rStyle w:val="Zag11"/>
          <w:rFonts w:eastAsia="@Arial Unicode MS"/>
          <w:i/>
          <w:iCs/>
          <w:color w:val="auto"/>
          <w:sz w:val="28"/>
          <w:szCs w:val="28"/>
        </w:rPr>
      </w:pPr>
      <w:r>
        <w:rPr>
          <w:rStyle w:val="Zag11"/>
          <w:rFonts w:eastAsia="@Arial Unicode MS"/>
          <w:i/>
          <w:iCs/>
          <w:color w:val="auto"/>
          <w:sz w:val="28"/>
          <w:szCs w:val="28"/>
        </w:rPr>
        <w:t xml:space="preserve">           </w:t>
      </w:r>
      <w:r w:rsidRPr="007261C4">
        <w:rPr>
          <w:rStyle w:val="Zag11"/>
          <w:rFonts w:eastAsia="@Arial Unicode MS"/>
          <w:i/>
          <w:iCs/>
          <w:color w:val="auto"/>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w:t>
      </w:r>
      <w:r w:rsidRPr="007261C4">
        <w:rPr>
          <w:rStyle w:val="Zag11"/>
          <w:rFonts w:eastAsia="@Arial Unicode MS"/>
          <w:i/>
          <w:iCs/>
          <w:color w:val="auto"/>
          <w:sz w:val="28"/>
          <w:szCs w:val="28"/>
        </w:rPr>
        <w:lastRenderedPageBreak/>
        <w:t xml:space="preserve">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iCs/>
          <w:color w:val="auto"/>
          <w:sz w:val="28"/>
          <w:szCs w:val="28"/>
        </w:rPr>
        <w:t>.</w:t>
      </w:r>
    </w:p>
    <w:p w:rsidR="003260FC" w:rsidRDefault="003260FC" w:rsidP="00D34B53">
      <w:pPr>
        <w:pStyle w:val="a3"/>
        <w:spacing w:line="360" w:lineRule="auto"/>
        <w:ind w:right="284" w:firstLine="454"/>
        <w:rPr>
          <w:rFonts w:ascii="Times New Roman" w:hAnsi="Times New Roman"/>
          <w:b/>
          <w:bCs/>
          <w:iCs/>
          <w:color w:val="auto"/>
          <w:sz w:val="28"/>
          <w:szCs w:val="28"/>
        </w:rPr>
      </w:pPr>
    </w:p>
    <w:p w:rsidR="003260FC" w:rsidRPr="00CB6752" w:rsidRDefault="003260FC" w:rsidP="00D34B53">
      <w:pPr>
        <w:pStyle w:val="aff"/>
        <w:numPr>
          <w:ilvl w:val="3"/>
          <w:numId w:val="2"/>
        </w:numPr>
        <w:ind w:left="0" w:right="284" w:firstLine="0"/>
      </w:pPr>
      <w:bookmarkStart w:id="152" w:name="_Toc288394087"/>
      <w:bookmarkStart w:id="153" w:name="_Toc288410554"/>
      <w:bookmarkStart w:id="154" w:name="_Toc288410683"/>
      <w:bookmarkStart w:id="155" w:name="_Toc424564331"/>
      <w:r w:rsidRPr="00CB6752">
        <w:t>Иностранный язык</w:t>
      </w:r>
      <w:bookmarkEnd w:id="152"/>
      <w:bookmarkEnd w:id="153"/>
      <w:bookmarkEnd w:id="154"/>
      <w:bookmarkEnd w:id="155"/>
    </w:p>
    <w:p w:rsidR="003260FC" w:rsidRPr="00BD7394" w:rsidRDefault="003260FC" w:rsidP="00D34B53">
      <w:pPr>
        <w:pStyle w:val="a3"/>
        <w:spacing w:line="360" w:lineRule="auto"/>
        <w:ind w:right="284"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3260FC" w:rsidRPr="00632EA1" w:rsidRDefault="003260FC" w:rsidP="00C46A10">
      <w:pPr>
        <w:pStyle w:val="afff1"/>
        <w:ind w:right="425"/>
        <w:jc w:val="both"/>
        <w:rPr>
          <w:b/>
          <w:bCs/>
          <w:sz w:val="28"/>
          <w:szCs w:val="28"/>
        </w:rPr>
      </w:pPr>
      <w:r>
        <w:rPr>
          <w:b/>
          <w:bCs/>
          <w:sz w:val="28"/>
          <w:szCs w:val="28"/>
        </w:rPr>
        <w:t xml:space="preserve">       </w:t>
      </w:r>
      <w:r w:rsidRPr="00632EA1">
        <w:rPr>
          <w:b/>
          <w:bCs/>
          <w:sz w:val="28"/>
          <w:szCs w:val="28"/>
        </w:rPr>
        <w:t xml:space="preserve">Знакомство. </w:t>
      </w:r>
      <w:r w:rsidRPr="00632EA1">
        <w:rPr>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260FC" w:rsidRPr="00632EA1" w:rsidRDefault="003260FC" w:rsidP="00C46A10">
      <w:pPr>
        <w:pStyle w:val="afff1"/>
        <w:ind w:right="425"/>
        <w:jc w:val="both"/>
        <w:rPr>
          <w:b/>
          <w:bCs/>
          <w:sz w:val="28"/>
          <w:szCs w:val="28"/>
        </w:rPr>
      </w:pPr>
      <w:r>
        <w:rPr>
          <w:b/>
          <w:bCs/>
          <w:sz w:val="28"/>
          <w:szCs w:val="28"/>
        </w:rPr>
        <w:t xml:space="preserve">        </w:t>
      </w:r>
      <w:r w:rsidRPr="00632EA1">
        <w:rPr>
          <w:b/>
          <w:bCs/>
          <w:sz w:val="28"/>
          <w:szCs w:val="28"/>
        </w:rPr>
        <w:t xml:space="preserve">Я и моя семья. </w:t>
      </w:r>
      <w:r w:rsidRPr="00632EA1">
        <w:rPr>
          <w:sz w:val="28"/>
          <w:szCs w:val="28"/>
        </w:rPr>
        <w:t>Члены семьи, их имена, возраст, внешность, черты характера, увлечения/хобби. Мой день (распо</w:t>
      </w:r>
      <w:r w:rsidRPr="00632EA1">
        <w:rPr>
          <w:spacing w:val="2"/>
          <w:sz w:val="28"/>
          <w:szCs w:val="28"/>
        </w:rPr>
        <w:t xml:space="preserve">рядок дня, </w:t>
      </w:r>
      <w:r w:rsidRPr="00632EA1">
        <w:rPr>
          <w:iCs/>
          <w:spacing w:val="2"/>
          <w:sz w:val="28"/>
          <w:szCs w:val="28"/>
        </w:rPr>
        <w:t>домашние обязанности</w:t>
      </w:r>
      <w:r w:rsidRPr="00632EA1">
        <w:rPr>
          <w:spacing w:val="2"/>
          <w:sz w:val="28"/>
          <w:szCs w:val="28"/>
        </w:rPr>
        <w:t>)</w:t>
      </w:r>
      <w:r w:rsidRPr="00632EA1">
        <w:rPr>
          <w:iCs/>
          <w:spacing w:val="2"/>
          <w:sz w:val="28"/>
          <w:szCs w:val="28"/>
        </w:rPr>
        <w:t xml:space="preserve">. </w:t>
      </w:r>
      <w:r w:rsidRPr="00632EA1">
        <w:rPr>
          <w:spacing w:val="2"/>
          <w:sz w:val="28"/>
          <w:szCs w:val="28"/>
        </w:rPr>
        <w:t xml:space="preserve">Покупки в магазине: одежда, </w:t>
      </w:r>
      <w:r w:rsidRPr="00632EA1">
        <w:rPr>
          <w:iCs/>
          <w:spacing w:val="2"/>
          <w:sz w:val="28"/>
          <w:szCs w:val="28"/>
        </w:rPr>
        <w:t xml:space="preserve">обувь, </w:t>
      </w:r>
      <w:r w:rsidRPr="00632EA1">
        <w:rPr>
          <w:spacing w:val="2"/>
          <w:sz w:val="28"/>
          <w:szCs w:val="28"/>
        </w:rPr>
        <w:t xml:space="preserve">основные продукты питания. Любимая еда. </w:t>
      </w:r>
      <w:r w:rsidRPr="00632EA1">
        <w:rPr>
          <w:sz w:val="28"/>
          <w:szCs w:val="28"/>
        </w:rPr>
        <w:t>Семейные праздники: день рождения, Новый год/Рождество. Подарки.</w:t>
      </w:r>
    </w:p>
    <w:p w:rsidR="003260FC" w:rsidRPr="00632EA1" w:rsidRDefault="003260FC" w:rsidP="00C46A10">
      <w:pPr>
        <w:pStyle w:val="afff1"/>
        <w:ind w:right="425"/>
        <w:jc w:val="both"/>
        <w:rPr>
          <w:b/>
          <w:bCs/>
          <w:sz w:val="28"/>
          <w:szCs w:val="28"/>
        </w:rPr>
      </w:pPr>
      <w:r>
        <w:rPr>
          <w:b/>
          <w:bCs/>
          <w:spacing w:val="2"/>
          <w:sz w:val="28"/>
          <w:szCs w:val="28"/>
        </w:rPr>
        <w:t xml:space="preserve">        </w:t>
      </w:r>
      <w:r w:rsidRPr="00632EA1">
        <w:rPr>
          <w:b/>
          <w:bCs/>
          <w:spacing w:val="2"/>
          <w:sz w:val="28"/>
          <w:szCs w:val="28"/>
        </w:rPr>
        <w:t xml:space="preserve">Мир моих увлечений. </w:t>
      </w:r>
      <w:r w:rsidRPr="00632EA1">
        <w:rPr>
          <w:spacing w:val="2"/>
          <w:sz w:val="28"/>
          <w:szCs w:val="28"/>
        </w:rPr>
        <w:t xml:space="preserve">Мои любимые занятия. Виды </w:t>
      </w:r>
      <w:r w:rsidRPr="00632EA1">
        <w:rPr>
          <w:sz w:val="28"/>
          <w:szCs w:val="28"/>
        </w:rPr>
        <w:t xml:space="preserve">спорта и спортивные игры. </w:t>
      </w:r>
      <w:r w:rsidRPr="00632EA1">
        <w:rPr>
          <w:iCs/>
          <w:sz w:val="28"/>
          <w:szCs w:val="28"/>
        </w:rPr>
        <w:t xml:space="preserve">Мои любимые сказки. </w:t>
      </w:r>
      <w:r w:rsidRPr="00632EA1">
        <w:rPr>
          <w:sz w:val="28"/>
          <w:szCs w:val="28"/>
        </w:rPr>
        <w:t xml:space="preserve">Выходной день </w:t>
      </w:r>
      <w:r w:rsidRPr="00632EA1">
        <w:rPr>
          <w:iCs/>
          <w:sz w:val="28"/>
          <w:szCs w:val="28"/>
        </w:rPr>
        <w:t xml:space="preserve">(в зоопарке, цирке), </w:t>
      </w:r>
      <w:r w:rsidRPr="00632EA1">
        <w:rPr>
          <w:sz w:val="28"/>
          <w:szCs w:val="28"/>
        </w:rPr>
        <w:t>каникулы.</w:t>
      </w:r>
    </w:p>
    <w:p w:rsidR="003260FC" w:rsidRPr="00632EA1" w:rsidRDefault="003260FC" w:rsidP="00C46A10">
      <w:pPr>
        <w:pStyle w:val="afff1"/>
        <w:ind w:right="425"/>
        <w:jc w:val="both"/>
        <w:rPr>
          <w:b/>
          <w:bCs/>
          <w:sz w:val="28"/>
          <w:szCs w:val="28"/>
        </w:rPr>
      </w:pPr>
      <w:r>
        <w:rPr>
          <w:b/>
          <w:bCs/>
          <w:sz w:val="28"/>
          <w:szCs w:val="28"/>
        </w:rPr>
        <w:t xml:space="preserve">        </w:t>
      </w:r>
      <w:r w:rsidRPr="00632EA1">
        <w:rPr>
          <w:b/>
          <w:bCs/>
          <w:sz w:val="28"/>
          <w:szCs w:val="28"/>
        </w:rPr>
        <w:t xml:space="preserve">Я и мои друзья. </w:t>
      </w:r>
      <w:r w:rsidRPr="00632EA1">
        <w:rPr>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260FC" w:rsidRPr="00632EA1" w:rsidRDefault="003260FC" w:rsidP="00C46A10">
      <w:pPr>
        <w:pStyle w:val="afff1"/>
        <w:ind w:right="425"/>
        <w:jc w:val="both"/>
        <w:rPr>
          <w:b/>
          <w:bCs/>
          <w:sz w:val="28"/>
          <w:szCs w:val="28"/>
        </w:rPr>
      </w:pPr>
      <w:r>
        <w:rPr>
          <w:b/>
          <w:bCs/>
          <w:spacing w:val="2"/>
          <w:sz w:val="28"/>
          <w:szCs w:val="28"/>
        </w:rPr>
        <w:t xml:space="preserve">         </w:t>
      </w:r>
      <w:r w:rsidRPr="00632EA1">
        <w:rPr>
          <w:b/>
          <w:bCs/>
          <w:spacing w:val="2"/>
          <w:sz w:val="28"/>
          <w:szCs w:val="28"/>
        </w:rPr>
        <w:t xml:space="preserve">Моя школа. </w:t>
      </w:r>
      <w:r w:rsidRPr="00632EA1">
        <w:rPr>
          <w:spacing w:val="2"/>
          <w:sz w:val="28"/>
          <w:szCs w:val="28"/>
        </w:rPr>
        <w:t xml:space="preserve">Классная комната, учебные предметы, </w:t>
      </w:r>
      <w:r w:rsidRPr="00632EA1">
        <w:rPr>
          <w:sz w:val="28"/>
          <w:szCs w:val="28"/>
        </w:rPr>
        <w:t>школьные принадлежности. Учебные занятия на уроках.</w:t>
      </w:r>
    </w:p>
    <w:p w:rsidR="003260FC" w:rsidRPr="00632EA1" w:rsidRDefault="003260FC" w:rsidP="00C46A10">
      <w:pPr>
        <w:pStyle w:val="afff1"/>
        <w:ind w:right="425"/>
        <w:jc w:val="both"/>
        <w:rPr>
          <w:b/>
          <w:bCs/>
          <w:sz w:val="28"/>
          <w:szCs w:val="28"/>
        </w:rPr>
      </w:pPr>
      <w:r>
        <w:rPr>
          <w:b/>
          <w:bCs/>
          <w:sz w:val="28"/>
          <w:szCs w:val="28"/>
        </w:rPr>
        <w:t xml:space="preserve">         </w:t>
      </w:r>
      <w:r w:rsidRPr="00632EA1">
        <w:rPr>
          <w:b/>
          <w:bCs/>
          <w:sz w:val="28"/>
          <w:szCs w:val="28"/>
        </w:rPr>
        <w:t xml:space="preserve">Мир вокруг меня. </w:t>
      </w:r>
      <w:r w:rsidRPr="00632EA1">
        <w:rPr>
          <w:sz w:val="28"/>
          <w:szCs w:val="28"/>
        </w:rPr>
        <w:t xml:space="preserve">Мой дом/квартира/комната: названия комнат, их размер, предметы мебели и интерьера. Природа. </w:t>
      </w:r>
      <w:r w:rsidRPr="00632EA1">
        <w:rPr>
          <w:iCs/>
          <w:sz w:val="28"/>
          <w:szCs w:val="28"/>
        </w:rPr>
        <w:t xml:space="preserve">Дикие и домашние животные. </w:t>
      </w:r>
      <w:r w:rsidRPr="00632EA1">
        <w:rPr>
          <w:sz w:val="28"/>
          <w:szCs w:val="28"/>
        </w:rPr>
        <w:t>Любимое время года. Погода.</w:t>
      </w:r>
    </w:p>
    <w:p w:rsidR="003260FC" w:rsidRPr="00CC4FED" w:rsidRDefault="003260FC" w:rsidP="00C46A10">
      <w:pPr>
        <w:pStyle w:val="afff1"/>
        <w:ind w:right="425"/>
        <w:jc w:val="both"/>
        <w:rPr>
          <w:sz w:val="28"/>
          <w:szCs w:val="28"/>
        </w:rPr>
      </w:pPr>
      <w:r>
        <w:rPr>
          <w:b/>
          <w:bCs/>
          <w:spacing w:val="2"/>
          <w:sz w:val="28"/>
          <w:szCs w:val="28"/>
        </w:rPr>
        <w:t xml:space="preserve">         </w:t>
      </w:r>
      <w:r w:rsidRPr="00CC4FED">
        <w:rPr>
          <w:b/>
          <w:bCs/>
          <w:spacing w:val="2"/>
          <w:sz w:val="28"/>
          <w:szCs w:val="28"/>
        </w:rPr>
        <w:t xml:space="preserve">Страна/страны изучаемого языка и родная страна. </w:t>
      </w:r>
      <w:r w:rsidRPr="00CC4FED">
        <w:rPr>
          <w:sz w:val="28"/>
          <w:szCs w:val="28"/>
        </w:rPr>
        <w:t>Общие сведения: название, столица. Литературные персонажи популярных книг моих сверстников (имена героев книг, черты характера).</w:t>
      </w:r>
      <w:r w:rsidRPr="00CC4FED">
        <w:rPr>
          <w:iCs/>
          <w:sz w:val="28"/>
          <w:szCs w:val="28"/>
        </w:rPr>
        <w:t xml:space="preserve"> Небольшие произведения детского фольклора на изучаемом иностранном языке (рифмовки, стихи, песни, сказки).</w:t>
      </w:r>
    </w:p>
    <w:p w:rsidR="003260FC" w:rsidRPr="00CC4FED" w:rsidRDefault="003260FC" w:rsidP="00C46A10">
      <w:pPr>
        <w:pStyle w:val="afff1"/>
        <w:ind w:right="425"/>
        <w:jc w:val="both"/>
        <w:rPr>
          <w:sz w:val="28"/>
          <w:szCs w:val="28"/>
        </w:rPr>
      </w:pPr>
      <w:r>
        <w:rPr>
          <w:spacing w:val="2"/>
          <w:sz w:val="28"/>
          <w:szCs w:val="28"/>
        </w:rPr>
        <w:t xml:space="preserve">         </w:t>
      </w:r>
      <w:r w:rsidRPr="00CC4FED">
        <w:rPr>
          <w:spacing w:val="2"/>
          <w:sz w:val="28"/>
          <w:szCs w:val="28"/>
        </w:rPr>
        <w:t>Некоторые формы речевого и неречевого этикета стран изучаемого языка в ряде ситуаций общения (в школе, во</w:t>
      </w:r>
      <w:r w:rsidRPr="00CC4FED">
        <w:rPr>
          <w:sz w:val="28"/>
          <w:szCs w:val="28"/>
        </w:rPr>
        <w:t xml:space="preserve"> время совместной игры, в магазине).</w:t>
      </w:r>
    </w:p>
    <w:p w:rsidR="003260FC" w:rsidRPr="00BD7394" w:rsidRDefault="003260FC" w:rsidP="00D34B53">
      <w:pPr>
        <w:pStyle w:val="a3"/>
        <w:spacing w:line="360" w:lineRule="auto"/>
        <w:ind w:right="284"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3260FC" w:rsidRPr="00BD7394" w:rsidRDefault="003260FC" w:rsidP="00D34B53">
      <w:pPr>
        <w:pStyle w:val="a3"/>
        <w:spacing w:line="360" w:lineRule="auto"/>
        <w:ind w:right="284"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3260FC" w:rsidRPr="00BD7394" w:rsidRDefault="003260FC" w:rsidP="00D34B53">
      <w:pPr>
        <w:pStyle w:val="a3"/>
        <w:spacing w:line="360" w:lineRule="auto"/>
        <w:ind w:right="284"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3260FC" w:rsidRPr="00BD7394" w:rsidRDefault="003260FC" w:rsidP="00D34B53">
      <w:pPr>
        <w:pStyle w:val="a3"/>
        <w:spacing w:line="360" w:lineRule="auto"/>
        <w:ind w:right="284"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3260FC" w:rsidRPr="00CC4FED" w:rsidRDefault="003260FC" w:rsidP="00C46A10">
      <w:pPr>
        <w:pStyle w:val="afff1"/>
        <w:numPr>
          <w:ilvl w:val="0"/>
          <w:numId w:val="176"/>
        </w:numPr>
        <w:ind w:right="425"/>
        <w:jc w:val="both"/>
        <w:rPr>
          <w:sz w:val="28"/>
          <w:szCs w:val="28"/>
        </w:rPr>
      </w:pPr>
      <w:r w:rsidRPr="00CC4FED">
        <w:rPr>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260FC" w:rsidRPr="00CC4FED" w:rsidRDefault="003260FC" w:rsidP="00D34B53">
      <w:pPr>
        <w:pStyle w:val="afff1"/>
        <w:numPr>
          <w:ilvl w:val="0"/>
          <w:numId w:val="176"/>
        </w:numPr>
        <w:ind w:right="284"/>
        <w:jc w:val="both"/>
        <w:rPr>
          <w:sz w:val="28"/>
          <w:szCs w:val="28"/>
        </w:rPr>
      </w:pPr>
      <w:r w:rsidRPr="00CC4FED">
        <w:rPr>
          <w:sz w:val="28"/>
          <w:szCs w:val="28"/>
        </w:rPr>
        <w:lastRenderedPageBreak/>
        <w:t>диалог­расспрос (запрос информации и ответ на него);</w:t>
      </w:r>
    </w:p>
    <w:p w:rsidR="003260FC" w:rsidRPr="00CC4FED" w:rsidRDefault="003260FC" w:rsidP="00D34B53">
      <w:pPr>
        <w:pStyle w:val="afff1"/>
        <w:numPr>
          <w:ilvl w:val="0"/>
          <w:numId w:val="176"/>
        </w:numPr>
        <w:ind w:right="284"/>
        <w:jc w:val="both"/>
        <w:rPr>
          <w:iCs/>
          <w:sz w:val="28"/>
          <w:szCs w:val="28"/>
        </w:rPr>
      </w:pPr>
      <w:r w:rsidRPr="00CC4FED">
        <w:rPr>
          <w:sz w:val="28"/>
          <w:szCs w:val="28"/>
        </w:rPr>
        <w:t>диалог — побуждение к действию.</w:t>
      </w: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3260FC" w:rsidRPr="00CC4FED" w:rsidRDefault="003260FC" w:rsidP="00C46A10">
      <w:pPr>
        <w:pStyle w:val="afff1"/>
        <w:ind w:right="425"/>
        <w:jc w:val="both"/>
        <w:rPr>
          <w:sz w:val="28"/>
          <w:szCs w:val="28"/>
        </w:rPr>
      </w:pPr>
      <w:r>
        <w:rPr>
          <w:sz w:val="28"/>
          <w:szCs w:val="28"/>
        </w:rPr>
        <w:t xml:space="preserve">         </w:t>
      </w:r>
      <w:r w:rsidRPr="00CC4FED">
        <w:rPr>
          <w:sz w:val="28"/>
          <w:szCs w:val="28"/>
        </w:rPr>
        <w:t xml:space="preserve">Уметь пользоваться основными коммуникативными типами речи: описание, рассказ, </w:t>
      </w:r>
      <w:r w:rsidRPr="00CC4FED">
        <w:rPr>
          <w:iCs/>
          <w:sz w:val="28"/>
          <w:szCs w:val="28"/>
        </w:rPr>
        <w:t>характеристика (персонажей).</w:t>
      </w:r>
    </w:p>
    <w:p w:rsidR="003260FC" w:rsidRPr="00BD7394" w:rsidRDefault="003260FC" w:rsidP="00C46A10">
      <w:pPr>
        <w:pStyle w:val="a3"/>
        <w:spacing w:line="360" w:lineRule="auto"/>
        <w:ind w:right="425"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3260FC" w:rsidRPr="00BD7394" w:rsidRDefault="003260FC" w:rsidP="00C46A10">
      <w:pPr>
        <w:pStyle w:val="a3"/>
        <w:spacing w:line="360" w:lineRule="auto"/>
        <w:ind w:right="425"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3260FC" w:rsidRPr="00CC4FED" w:rsidRDefault="003260FC" w:rsidP="00C46A10">
      <w:pPr>
        <w:pStyle w:val="afff1"/>
        <w:numPr>
          <w:ilvl w:val="0"/>
          <w:numId w:val="177"/>
        </w:numPr>
        <w:ind w:right="425"/>
        <w:jc w:val="both"/>
        <w:rPr>
          <w:sz w:val="28"/>
          <w:szCs w:val="28"/>
        </w:rPr>
      </w:pPr>
      <w:r w:rsidRPr="00CC4FED">
        <w:rPr>
          <w:sz w:val="28"/>
          <w:szCs w:val="28"/>
        </w:rPr>
        <w:t>речь учителя и одноклассников в процессе общения на уроке и вербально/невербально реагировать на услышанное;</w:t>
      </w:r>
    </w:p>
    <w:p w:rsidR="003260FC" w:rsidRPr="00CC4FED" w:rsidRDefault="003260FC" w:rsidP="00C46A10">
      <w:pPr>
        <w:pStyle w:val="afff1"/>
        <w:numPr>
          <w:ilvl w:val="0"/>
          <w:numId w:val="177"/>
        </w:numPr>
        <w:ind w:right="425"/>
        <w:jc w:val="both"/>
        <w:rPr>
          <w:sz w:val="28"/>
          <w:szCs w:val="28"/>
        </w:rPr>
      </w:pPr>
      <w:r w:rsidRPr="00CC4FED">
        <w:rPr>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260FC" w:rsidRPr="00BD7394" w:rsidRDefault="003260FC" w:rsidP="00C46A10">
      <w:pPr>
        <w:pStyle w:val="a3"/>
        <w:spacing w:line="360" w:lineRule="auto"/>
        <w:ind w:right="425"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3260FC" w:rsidRPr="00BD7394" w:rsidRDefault="003260FC" w:rsidP="00C46A10">
      <w:pPr>
        <w:pStyle w:val="a3"/>
        <w:spacing w:line="360" w:lineRule="auto"/>
        <w:ind w:right="425" w:firstLine="454"/>
        <w:rPr>
          <w:rFonts w:ascii="Times New Roman" w:hAnsi="Times New Roman"/>
          <w:color w:val="auto"/>
          <w:sz w:val="28"/>
          <w:szCs w:val="28"/>
        </w:rPr>
      </w:pPr>
      <w:r w:rsidRPr="00BD7394">
        <w:rPr>
          <w:rFonts w:ascii="Times New Roman" w:hAnsi="Times New Roman"/>
          <w:color w:val="auto"/>
          <w:sz w:val="28"/>
          <w:szCs w:val="28"/>
        </w:rPr>
        <w:t>Читать:</w:t>
      </w:r>
    </w:p>
    <w:p w:rsidR="003260FC" w:rsidRPr="00CC4FED" w:rsidRDefault="003260FC" w:rsidP="00C46A10">
      <w:pPr>
        <w:pStyle w:val="afff1"/>
        <w:numPr>
          <w:ilvl w:val="0"/>
          <w:numId w:val="178"/>
        </w:numPr>
        <w:ind w:right="425"/>
        <w:jc w:val="both"/>
        <w:rPr>
          <w:sz w:val="28"/>
          <w:szCs w:val="28"/>
        </w:rPr>
      </w:pPr>
      <w:r w:rsidRPr="00CC4FED">
        <w:rPr>
          <w:sz w:val="28"/>
          <w:szCs w:val="28"/>
        </w:rPr>
        <w:t>вслух небольшие тексты, построенные на изученном языковом материале;</w:t>
      </w:r>
    </w:p>
    <w:p w:rsidR="003260FC" w:rsidRPr="00CC4FED" w:rsidRDefault="003260FC" w:rsidP="00C46A10">
      <w:pPr>
        <w:pStyle w:val="afff1"/>
        <w:numPr>
          <w:ilvl w:val="0"/>
          <w:numId w:val="178"/>
        </w:numPr>
        <w:ind w:right="425"/>
        <w:jc w:val="both"/>
        <w:rPr>
          <w:sz w:val="28"/>
          <w:szCs w:val="28"/>
        </w:rPr>
      </w:pPr>
      <w:r w:rsidRPr="00CC4FED">
        <w:rPr>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C4FED">
        <w:rPr>
          <w:sz w:val="28"/>
          <w:szCs w:val="28"/>
        </w:rPr>
        <w:t> </w:t>
      </w:r>
      <w:r w:rsidRPr="00CC4FED">
        <w:rPr>
          <w:sz w:val="28"/>
          <w:szCs w:val="28"/>
        </w:rPr>
        <w:t>т.</w:t>
      </w:r>
      <w:r w:rsidRPr="00CC4FED">
        <w:rPr>
          <w:sz w:val="28"/>
          <w:szCs w:val="28"/>
        </w:rPr>
        <w:t> </w:t>
      </w:r>
      <w:r w:rsidRPr="00CC4FED">
        <w:rPr>
          <w:sz w:val="28"/>
          <w:szCs w:val="28"/>
        </w:rPr>
        <w:t>д.).</w:t>
      </w:r>
    </w:p>
    <w:p w:rsidR="003260FC" w:rsidRPr="00BD7394" w:rsidRDefault="003260FC" w:rsidP="00C46A10">
      <w:pPr>
        <w:pStyle w:val="a3"/>
        <w:spacing w:line="360" w:lineRule="auto"/>
        <w:ind w:right="425"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3260FC" w:rsidRPr="003C0745" w:rsidRDefault="003260FC" w:rsidP="00C46A10">
      <w:pPr>
        <w:pStyle w:val="21"/>
        <w:numPr>
          <w:ilvl w:val="0"/>
          <w:numId w:val="0"/>
        </w:numPr>
        <w:ind w:left="680" w:right="425"/>
      </w:pPr>
      <w:r w:rsidRPr="003C0745">
        <w:t>Владеть:</w:t>
      </w:r>
    </w:p>
    <w:p w:rsidR="003260FC" w:rsidRPr="00CC4FED" w:rsidRDefault="003260FC" w:rsidP="00C46A10">
      <w:pPr>
        <w:pStyle w:val="afff1"/>
        <w:numPr>
          <w:ilvl w:val="0"/>
          <w:numId w:val="179"/>
        </w:numPr>
        <w:ind w:right="425"/>
        <w:jc w:val="both"/>
        <w:rPr>
          <w:sz w:val="28"/>
          <w:szCs w:val="28"/>
        </w:rPr>
      </w:pPr>
      <w:r w:rsidRPr="00CC4FED">
        <w:rPr>
          <w:sz w:val="28"/>
          <w:szCs w:val="28"/>
        </w:rPr>
        <w:t>умением выписывать из текста слова, словосочетания и предложения;</w:t>
      </w:r>
    </w:p>
    <w:p w:rsidR="003260FC" w:rsidRPr="00CC4FED" w:rsidRDefault="003260FC" w:rsidP="00C46A10">
      <w:pPr>
        <w:pStyle w:val="afff1"/>
        <w:numPr>
          <w:ilvl w:val="0"/>
          <w:numId w:val="179"/>
        </w:numPr>
        <w:ind w:right="425"/>
        <w:jc w:val="both"/>
        <w:rPr>
          <w:sz w:val="28"/>
          <w:szCs w:val="28"/>
        </w:rPr>
      </w:pPr>
      <w:r w:rsidRPr="00CC4FED">
        <w:rPr>
          <w:sz w:val="28"/>
          <w:szCs w:val="28"/>
        </w:rPr>
        <w:t>основами письменной речи: писать по образцу поздравление с праздником, короткое личное письмо.</w:t>
      </w:r>
    </w:p>
    <w:p w:rsidR="003260FC" w:rsidRPr="00BD7394" w:rsidRDefault="003260FC" w:rsidP="00C46A10">
      <w:pPr>
        <w:pStyle w:val="af2"/>
        <w:spacing w:before="0" w:after="0" w:line="360" w:lineRule="auto"/>
        <w:ind w:right="425"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3260FC" w:rsidRPr="00BD7394" w:rsidRDefault="003260FC" w:rsidP="00C46A10">
      <w:pPr>
        <w:pStyle w:val="a3"/>
        <w:spacing w:line="360" w:lineRule="auto"/>
        <w:ind w:right="425"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3260FC" w:rsidRPr="00037682" w:rsidRDefault="003260FC" w:rsidP="00C46A10">
      <w:pPr>
        <w:pStyle w:val="afff1"/>
        <w:ind w:right="425"/>
        <w:jc w:val="both"/>
        <w:rPr>
          <w:b/>
          <w:bCs/>
          <w:sz w:val="28"/>
          <w:szCs w:val="28"/>
        </w:rPr>
      </w:pPr>
      <w:r>
        <w:rPr>
          <w:b/>
          <w:bCs/>
          <w:sz w:val="28"/>
          <w:szCs w:val="28"/>
        </w:rPr>
        <w:t xml:space="preserve">          </w:t>
      </w:r>
      <w:r w:rsidRPr="00037682">
        <w:rPr>
          <w:b/>
          <w:bCs/>
          <w:sz w:val="28"/>
          <w:szCs w:val="28"/>
        </w:rPr>
        <w:t xml:space="preserve">Графика, каллиграфия, орфография. </w:t>
      </w:r>
      <w:r w:rsidRPr="00037682">
        <w:rPr>
          <w:sz w:val="28"/>
          <w:szCs w:val="28"/>
        </w:rPr>
        <w:t xml:space="preserve">Все буквы английского алфавита. Основные буквосочетания. Звуко­буквенные </w:t>
      </w:r>
      <w:r w:rsidRPr="00037682">
        <w:rPr>
          <w:spacing w:val="2"/>
          <w:sz w:val="28"/>
          <w:szCs w:val="28"/>
        </w:rPr>
        <w:t xml:space="preserve">соответствия. Знаки транскрипции. Апостроф. Основные </w:t>
      </w:r>
      <w:r w:rsidRPr="00037682">
        <w:rPr>
          <w:sz w:val="28"/>
          <w:szCs w:val="28"/>
        </w:rPr>
        <w:t>правила чтения и орфографии. Написание наиболее употребительных слов, вошедших в активный словарь.</w:t>
      </w:r>
    </w:p>
    <w:p w:rsidR="003260FC" w:rsidRPr="00037682" w:rsidRDefault="003260FC" w:rsidP="00C46A10">
      <w:pPr>
        <w:pStyle w:val="afff1"/>
        <w:ind w:right="425"/>
        <w:jc w:val="both"/>
        <w:rPr>
          <w:b/>
          <w:bCs/>
          <w:sz w:val="28"/>
          <w:szCs w:val="28"/>
        </w:rPr>
      </w:pPr>
      <w:r>
        <w:rPr>
          <w:b/>
          <w:bCs/>
          <w:sz w:val="28"/>
          <w:szCs w:val="28"/>
        </w:rPr>
        <w:t xml:space="preserve">          </w:t>
      </w:r>
      <w:r w:rsidRPr="00037682">
        <w:rPr>
          <w:b/>
          <w:bCs/>
          <w:sz w:val="28"/>
          <w:szCs w:val="28"/>
        </w:rPr>
        <w:t xml:space="preserve">Фонетическая сторона речи. </w:t>
      </w:r>
      <w:r w:rsidRPr="00037682">
        <w:rPr>
          <w:sz w:val="28"/>
          <w:szCs w:val="28"/>
        </w:rPr>
        <w:t>Адекватное произношение и различение на слух всех звуков и звукосочетаний англий</w:t>
      </w:r>
      <w:r w:rsidRPr="00037682">
        <w:rPr>
          <w:spacing w:val="2"/>
          <w:sz w:val="28"/>
          <w:szCs w:val="28"/>
        </w:rPr>
        <w:t xml:space="preserve">ского языка. Соблюдение норм произношения: долгота и </w:t>
      </w:r>
      <w:r w:rsidRPr="00037682">
        <w:rPr>
          <w:sz w:val="28"/>
          <w:szCs w:val="28"/>
        </w:rPr>
        <w:t xml:space="preserve">краткость гласных, отсутствие оглушения звонких согласных </w:t>
      </w:r>
      <w:r w:rsidRPr="00037682">
        <w:rPr>
          <w:spacing w:val="2"/>
          <w:sz w:val="28"/>
          <w:szCs w:val="28"/>
        </w:rPr>
        <w:t xml:space="preserve">в конце слога или слова, отсутствие смягчения согласных перед гласными. Дифтонги. </w:t>
      </w:r>
      <w:r w:rsidRPr="00037682">
        <w:rPr>
          <w:iCs/>
          <w:spacing w:val="2"/>
          <w:sz w:val="28"/>
          <w:szCs w:val="28"/>
        </w:rPr>
        <w:t xml:space="preserve">Связующее «r» (there is/there are). </w:t>
      </w:r>
      <w:r w:rsidRPr="00037682">
        <w:rPr>
          <w:spacing w:val="2"/>
          <w:sz w:val="28"/>
          <w:szCs w:val="28"/>
        </w:rPr>
        <w:t>Ударение в слове, фразе.</w:t>
      </w:r>
      <w:r w:rsidRPr="00037682">
        <w:rPr>
          <w:iCs/>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37682">
        <w:rPr>
          <w:spacing w:val="2"/>
          <w:sz w:val="28"/>
          <w:szCs w:val="28"/>
        </w:rPr>
        <w:t xml:space="preserve"> Ритмико­интонационные особенности повествовательного, побудительного </w:t>
      </w:r>
      <w:r w:rsidRPr="00037682">
        <w:rPr>
          <w:sz w:val="28"/>
          <w:szCs w:val="28"/>
        </w:rPr>
        <w:t>и вопросительного (общий и специальный вопрос) предложе</w:t>
      </w:r>
      <w:r w:rsidRPr="00037682">
        <w:rPr>
          <w:spacing w:val="2"/>
          <w:sz w:val="28"/>
          <w:szCs w:val="28"/>
        </w:rPr>
        <w:t xml:space="preserve">ний. </w:t>
      </w:r>
      <w:r w:rsidRPr="00037682">
        <w:rPr>
          <w:iCs/>
          <w:spacing w:val="2"/>
          <w:sz w:val="28"/>
          <w:szCs w:val="28"/>
        </w:rPr>
        <w:t xml:space="preserve">Интонация перечисления. Чтение по транскрипции </w:t>
      </w:r>
      <w:r w:rsidRPr="00037682">
        <w:rPr>
          <w:iCs/>
          <w:sz w:val="28"/>
          <w:szCs w:val="28"/>
        </w:rPr>
        <w:t>изученных слов.</w:t>
      </w:r>
    </w:p>
    <w:p w:rsidR="003260FC" w:rsidRPr="00037682" w:rsidRDefault="003260FC" w:rsidP="00C46A10">
      <w:pPr>
        <w:pStyle w:val="afff1"/>
        <w:ind w:right="425"/>
        <w:jc w:val="both"/>
        <w:rPr>
          <w:b/>
          <w:bCs/>
          <w:sz w:val="28"/>
          <w:szCs w:val="28"/>
        </w:rPr>
      </w:pPr>
      <w:r>
        <w:rPr>
          <w:b/>
          <w:bCs/>
          <w:spacing w:val="-2"/>
          <w:sz w:val="28"/>
          <w:szCs w:val="28"/>
        </w:rPr>
        <w:lastRenderedPageBreak/>
        <w:t xml:space="preserve">           </w:t>
      </w:r>
      <w:r w:rsidRPr="00037682">
        <w:rPr>
          <w:b/>
          <w:bCs/>
          <w:spacing w:val="-2"/>
          <w:sz w:val="28"/>
          <w:szCs w:val="28"/>
        </w:rPr>
        <w:t xml:space="preserve">Лексическая сторона речи. </w:t>
      </w:r>
      <w:r w:rsidRPr="00037682">
        <w:rPr>
          <w:spacing w:val="-2"/>
          <w:sz w:val="28"/>
          <w:szCs w:val="28"/>
        </w:rPr>
        <w:t>Лексические единицы, обслу</w:t>
      </w:r>
      <w:r w:rsidRPr="00037682">
        <w:rPr>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037682">
        <w:rPr>
          <w:spacing w:val="2"/>
          <w:sz w:val="28"/>
          <w:szCs w:val="28"/>
        </w:rPr>
        <w:t xml:space="preserve">устойчивые словосочетания, оценочная лексика и речевые </w:t>
      </w:r>
      <w:r w:rsidRPr="00037682">
        <w:rPr>
          <w:sz w:val="28"/>
          <w:szCs w:val="28"/>
        </w:rPr>
        <w:t xml:space="preserve">клише как элементы речевого этикета, отражающие культуру англоговорящих стран. Интернациональные слова (например, </w:t>
      </w:r>
      <w:r w:rsidRPr="00037682">
        <w:rPr>
          <w:spacing w:val="2"/>
          <w:sz w:val="28"/>
          <w:szCs w:val="28"/>
        </w:rPr>
        <w:t xml:space="preserve">doctor, film). </w:t>
      </w:r>
      <w:r w:rsidRPr="00037682">
        <w:rPr>
          <w:iCs/>
          <w:spacing w:val="2"/>
          <w:sz w:val="28"/>
          <w:szCs w:val="28"/>
        </w:rPr>
        <w:t xml:space="preserve">Начальное представление о способах словообразования: суффиксация (суффиксы ­er, ­or, ­tion, ­ist, </w:t>
      </w:r>
      <w:r w:rsidRPr="00037682">
        <w:rPr>
          <w:iCs/>
          <w:sz w:val="28"/>
          <w:szCs w:val="28"/>
        </w:rPr>
        <w:t>­ful, ­ly, ­teen, ­ty, ­th), словосложение (postcard), конверсия (play — to play).</w:t>
      </w:r>
    </w:p>
    <w:p w:rsidR="003260FC" w:rsidRPr="00037682" w:rsidRDefault="003260FC" w:rsidP="00C46A10">
      <w:pPr>
        <w:pStyle w:val="afff1"/>
        <w:ind w:right="425"/>
        <w:jc w:val="both"/>
        <w:rPr>
          <w:sz w:val="28"/>
          <w:szCs w:val="28"/>
        </w:rPr>
      </w:pPr>
      <w:r>
        <w:rPr>
          <w:b/>
          <w:bCs/>
          <w:sz w:val="28"/>
          <w:szCs w:val="28"/>
        </w:rPr>
        <w:t xml:space="preserve">            </w:t>
      </w:r>
      <w:r w:rsidRPr="00037682">
        <w:rPr>
          <w:b/>
          <w:bCs/>
          <w:sz w:val="28"/>
          <w:szCs w:val="28"/>
        </w:rPr>
        <w:t xml:space="preserve">Грамматическая сторона речи. </w:t>
      </w:r>
      <w:r w:rsidRPr="00037682">
        <w:rPr>
          <w:sz w:val="28"/>
          <w:szCs w:val="28"/>
        </w:rPr>
        <w:t xml:space="preserve">Основные коммуникативные типы предложений: повествовательное, вопросительное, </w:t>
      </w:r>
      <w:r w:rsidRPr="00037682">
        <w:rPr>
          <w:spacing w:val="2"/>
          <w:sz w:val="28"/>
          <w:szCs w:val="28"/>
        </w:rPr>
        <w:t xml:space="preserve">побудительное. Общий и специальный вопросы. Вопросительные слова: what, who, when, where, why, how. Порядок </w:t>
      </w:r>
      <w:r w:rsidRPr="00037682">
        <w:rPr>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37682">
        <w:rPr>
          <w:iCs/>
          <w:sz w:val="28"/>
          <w:szCs w:val="28"/>
        </w:rPr>
        <w:t>Безличные предложения в настоящем времени (It is cold. It’s five o</w:t>
      </w:r>
      <w:r w:rsidRPr="00037682">
        <w:rPr>
          <w:sz w:val="28"/>
          <w:szCs w:val="28"/>
        </w:rPr>
        <w:t>’</w:t>
      </w:r>
      <w:r w:rsidRPr="00037682">
        <w:rPr>
          <w:iCs/>
          <w:sz w:val="28"/>
          <w:szCs w:val="28"/>
        </w:rPr>
        <w:t>clock.).</w:t>
      </w:r>
      <w:r w:rsidRPr="00037682">
        <w:rPr>
          <w:sz w:val="28"/>
          <w:szCs w:val="28"/>
        </w:rPr>
        <w:t xml:space="preserve"> Предложения с оборотом there is/there are. Простые распространенные предложения. Предложения </w:t>
      </w:r>
      <w:r w:rsidRPr="00037682">
        <w:rPr>
          <w:spacing w:val="2"/>
          <w:sz w:val="28"/>
          <w:szCs w:val="28"/>
        </w:rPr>
        <w:t xml:space="preserve">с однородными членами. </w:t>
      </w:r>
      <w:r w:rsidRPr="00037682">
        <w:rPr>
          <w:iCs/>
          <w:spacing w:val="2"/>
          <w:sz w:val="28"/>
          <w:szCs w:val="28"/>
        </w:rPr>
        <w:t xml:space="preserve">Сложносочиненные предложения </w:t>
      </w:r>
      <w:r w:rsidRPr="00037682">
        <w:rPr>
          <w:iCs/>
          <w:sz w:val="28"/>
          <w:szCs w:val="28"/>
        </w:rPr>
        <w:t>с союзами and и but.Сложноподчиненные предложения с because.</w:t>
      </w:r>
    </w:p>
    <w:p w:rsidR="003260FC" w:rsidRPr="00037682" w:rsidRDefault="003260FC" w:rsidP="00C46A10">
      <w:pPr>
        <w:pStyle w:val="afff1"/>
        <w:ind w:right="425"/>
        <w:jc w:val="both"/>
        <w:rPr>
          <w:sz w:val="28"/>
          <w:szCs w:val="28"/>
        </w:rPr>
      </w:pPr>
      <w:r>
        <w:rPr>
          <w:sz w:val="28"/>
          <w:szCs w:val="28"/>
        </w:rPr>
        <w:t xml:space="preserve">           </w:t>
      </w:r>
      <w:r w:rsidRPr="00037682">
        <w:rPr>
          <w:sz w:val="28"/>
          <w:szCs w:val="28"/>
        </w:rPr>
        <w:t>Правильные и неправильные глаголы в Present, Future, Past Simple (Indefinite). Неопределенная форма глагола. Глагол</w:t>
      </w:r>
      <w:r w:rsidRPr="00037682">
        <w:rPr>
          <w:sz w:val="28"/>
          <w:szCs w:val="28"/>
          <w:lang w:val="en-US"/>
        </w:rPr>
        <w:t>­</w:t>
      </w:r>
      <w:r w:rsidRPr="00037682">
        <w:rPr>
          <w:sz w:val="28"/>
          <w:szCs w:val="28"/>
        </w:rPr>
        <w:t>связка</w:t>
      </w:r>
      <w:r w:rsidRPr="00037682">
        <w:rPr>
          <w:sz w:val="28"/>
          <w:szCs w:val="28"/>
          <w:lang w:val="en-US"/>
        </w:rPr>
        <w:t xml:space="preserve"> to be. </w:t>
      </w:r>
      <w:r w:rsidRPr="00037682">
        <w:rPr>
          <w:sz w:val="28"/>
          <w:szCs w:val="28"/>
        </w:rPr>
        <w:t>Модальные</w:t>
      </w:r>
      <w:r w:rsidRPr="00037682">
        <w:rPr>
          <w:sz w:val="28"/>
          <w:szCs w:val="28"/>
          <w:lang w:val="en-US"/>
        </w:rPr>
        <w:t xml:space="preserve"> </w:t>
      </w:r>
      <w:r w:rsidRPr="00037682">
        <w:rPr>
          <w:sz w:val="28"/>
          <w:szCs w:val="28"/>
        </w:rPr>
        <w:t>глаголы</w:t>
      </w:r>
      <w:r w:rsidRPr="00037682">
        <w:rPr>
          <w:sz w:val="28"/>
          <w:szCs w:val="28"/>
          <w:lang w:val="en-US"/>
        </w:rPr>
        <w:t xml:space="preserve"> can, may, must, </w:t>
      </w:r>
      <w:r w:rsidRPr="00037682">
        <w:rPr>
          <w:iCs/>
          <w:sz w:val="28"/>
          <w:szCs w:val="28"/>
          <w:lang w:val="en-US"/>
        </w:rPr>
        <w:t>have to</w:t>
      </w:r>
      <w:r w:rsidRPr="00037682">
        <w:rPr>
          <w:sz w:val="28"/>
          <w:szCs w:val="28"/>
          <w:lang w:val="en-US"/>
        </w:rPr>
        <w:t xml:space="preserve">. </w:t>
      </w:r>
      <w:r w:rsidRPr="00037682">
        <w:rPr>
          <w:sz w:val="28"/>
          <w:szCs w:val="28"/>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3260FC" w:rsidRPr="00037682" w:rsidRDefault="003260FC" w:rsidP="00C46A10">
      <w:pPr>
        <w:pStyle w:val="afff1"/>
        <w:ind w:right="425"/>
        <w:jc w:val="both"/>
        <w:rPr>
          <w:sz w:val="28"/>
          <w:szCs w:val="28"/>
        </w:rPr>
      </w:pPr>
      <w:r>
        <w:rPr>
          <w:sz w:val="28"/>
          <w:szCs w:val="28"/>
        </w:rPr>
        <w:t xml:space="preserve">          </w:t>
      </w:r>
      <w:r w:rsidRPr="00037682">
        <w:rPr>
          <w:sz w:val="28"/>
          <w:szCs w:val="28"/>
        </w:rPr>
        <w:t>Прилагательные в положительной, сравнительной и превосходной степени, образованные по правилам и исключения.</w:t>
      </w:r>
    </w:p>
    <w:p w:rsidR="003260FC" w:rsidRPr="00037682" w:rsidRDefault="003260FC" w:rsidP="00C46A10">
      <w:pPr>
        <w:pStyle w:val="afff1"/>
        <w:ind w:right="425"/>
        <w:jc w:val="both"/>
        <w:rPr>
          <w:iCs/>
          <w:sz w:val="28"/>
          <w:szCs w:val="28"/>
        </w:rPr>
      </w:pPr>
      <w:r>
        <w:rPr>
          <w:sz w:val="28"/>
          <w:szCs w:val="28"/>
        </w:rPr>
        <w:t xml:space="preserve">          </w:t>
      </w:r>
      <w:r w:rsidRPr="00037682">
        <w:rPr>
          <w:sz w:val="28"/>
          <w:szCs w:val="28"/>
        </w:rPr>
        <w:t xml:space="preserve">Местоимения: личные (в именительном и объектном падежах), притяжательные, вопросительные, указательные (this/these, that/those), </w:t>
      </w:r>
      <w:r w:rsidRPr="00037682">
        <w:rPr>
          <w:iCs/>
          <w:sz w:val="28"/>
          <w:szCs w:val="28"/>
        </w:rPr>
        <w:t>неопределенные (some, any — некоторые случаи употребления).</w:t>
      </w:r>
    </w:p>
    <w:p w:rsidR="003260FC" w:rsidRPr="00037682" w:rsidRDefault="003260FC" w:rsidP="00C46A10">
      <w:pPr>
        <w:pStyle w:val="afff1"/>
        <w:ind w:right="425"/>
        <w:jc w:val="both"/>
        <w:rPr>
          <w:sz w:val="28"/>
          <w:szCs w:val="28"/>
        </w:rPr>
      </w:pPr>
      <w:r w:rsidRPr="00A47328">
        <w:rPr>
          <w:spacing w:val="2"/>
          <w:sz w:val="28"/>
          <w:szCs w:val="28"/>
        </w:rPr>
        <w:t xml:space="preserve">          </w:t>
      </w:r>
      <w:r w:rsidRPr="00037682">
        <w:rPr>
          <w:spacing w:val="2"/>
          <w:sz w:val="28"/>
          <w:szCs w:val="28"/>
        </w:rPr>
        <w:t>Наречия</w:t>
      </w:r>
      <w:r w:rsidRPr="00037682">
        <w:rPr>
          <w:spacing w:val="2"/>
          <w:sz w:val="28"/>
          <w:szCs w:val="28"/>
          <w:lang w:val="en-US"/>
        </w:rPr>
        <w:t xml:space="preserve"> </w:t>
      </w:r>
      <w:r w:rsidRPr="00037682">
        <w:rPr>
          <w:spacing w:val="2"/>
          <w:sz w:val="28"/>
          <w:szCs w:val="28"/>
        </w:rPr>
        <w:t>времени</w:t>
      </w:r>
      <w:r w:rsidRPr="00037682">
        <w:rPr>
          <w:spacing w:val="2"/>
          <w:sz w:val="28"/>
          <w:szCs w:val="28"/>
          <w:lang w:val="en-US"/>
        </w:rPr>
        <w:t xml:space="preserve"> (yesterday, tomorrow, never, usually, </w:t>
      </w:r>
      <w:r w:rsidRPr="00037682">
        <w:rPr>
          <w:sz w:val="28"/>
          <w:szCs w:val="28"/>
          <w:lang w:val="en-US"/>
        </w:rPr>
        <w:t xml:space="preserve">often, sometimes). </w:t>
      </w:r>
      <w:r w:rsidRPr="00037682">
        <w:rPr>
          <w:sz w:val="28"/>
          <w:szCs w:val="28"/>
        </w:rPr>
        <w:t>Наречия степени (much, little, very).</w:t>
      </w:r>
    </w:p>
    <w:p w:rsidR="003260FC" w:rsidRPr="00037682" w:rsidRDefault="003260FC" w:rsidP="00C46A10">
      <w:pPr>
        <w:pStyle w:val="afff1"/>
        <w:ind w:right="425"/>
        <w:jc w:val="both"/>
        <w:rPr>
          <w:sz w:val="28"/>
          <w:szCs w:val="28"/>
        </w:rPr>
      </w:pPr>
      <w:r>
        <w:rPr>
          <w:sz w:val="28"/>
          <w:szCs w:val="28"/>
        </w:rPr>
        <w:t xml:space="preserve">          </w:t>
      </w:r>
      <w:r w:rsidRPr="00037682">
        <w:rPr>
          <w:sz w:val="28"/>
          <w:szCs w:val="28"/>
        </w:rPr>
        <w:t>Количественные числительные (до 100), порядковые числительные (до 30).</w:t>
      </w:r>
    </w:p>
    <w:p w:rsidR="003260FC" w:rsidRPr="00037682" w:rsidRDefault="003260FC" w:rsidP="00C46A10">
      <w:pPr>
        <w:pStyle w:val="afff1"/>
        <w:ind w:right="425"/>
        <w:jc w:val="both"/>
        <w:rPr>
          <w:b/>
          <w:bCs/>
          <w:iCs/>
          <w:sz w:val="28"/>
          <w:szCs w:val="28"/>
          <w:lang w:val="en-US"/>
        </w:rPr>
      </w:pPr>
      <w:r w:rsidRPr="00A47328">
        <w:rPr>
          <w:spacing w:val="2"/>
          <w:sz w:val="28"/>
          <w:szCs w:val="28"/>
        </w:rPr>
        <w:t xml:space="preserve">         </w:t>
      </w:r>
      <w:r w:rsidRPr="00037682">
        <w:rPr>
          <w:spacing w:val="2"/>
          <w:sz w:val="28"/>
          <w:szCs w:val="28"/>
        </w:rPr>
        <w:t>Наиболее</w:t>
      </w:r>
      <w:r w:rsidRPr="00037682">
        <w:rPr>
          <w:spacing w:val="2"/>
          <w:sz w:val="28"/>
          <w:szCs w:val="28"/>
          <w:lang w:val="en-US"/>
        </w:rPr>
        <w:t xml:space="preserve"> </w:t>
      </w:r>
      <w:r w:rsidRPr="00037682">
        <w:rPr>
          <w:spacing w:val="2"/>
          <w:sz w:val="28"/>
          <w:szCs w:val="28"/>
        </w:rPr>
        <w:t>употребительные</w:t>
      </w:r>
      <w:r w:rsidRPr="00037682">
        <w:rPr>
          <w:spacing w:val="2"/>
          <w:sz w:val="28"/>
          <w:szCs w:val="28"/>
          <w:lang w:val="en-US"/>
        </w:rPr>
        <w:t xml:space="preserve"> </w:t>
      </w:r>
      <w:r w:rsidRPr="00037682">
        <w:rPr>
          <w:spacing w:val="2"/>
          <w:sz w:val="28"/>
          <w:szCs w:val="28"/>
        </w:rPr>
        <w:t>предлоги</w:t>
      </w:r>
      <w:r w:rsidRPr="00037682">
        <w:rPr>
          <w:spacing w:val="2"/>
          <w:sz w:val="28"/>
          <w:szCs w:val="28"/>
          <w:lang w:val="en-US"/>
        </w:rPr>
        <w:t xml:space="preserve">: in, on, at, into, to, </w:t>
      </w:r>
      <w:r w:rsidRPr="00037682">
        <w:rPr>
          <w:sz w:val="28"/>
          <w:szCs w:val="28"/>
          <w:lang w:val="en-US"/>
        </w:rPr>
        <w:t>from, of, with.</w:t>
      </w:r>
    </w:p>
    <w:p w:rsidR="003260FC" w:rsidRPr="00BD7394" w:rsidRDefault="003260FC" w:rsidP="00C46A10">
      <w:pPr>
        <w:pStyle w:val="a3"/>
        <w:spacing w:line="360" w:lineRule="auto"/>
        <w:ind w:right="425"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3260FC" w:rsidRPr="00037682" w:rsidRDefault="003260FC" w:rsidP="00C46A10">
      <w:pPr>
        <w:pStyle w:val="afff1"/>
        <w:ind w:right="425"/>
        <w:jc w:val="both"/>
        <w:rPr>
          <w:b/>
          <w:bCs/>
          <w:sz w:val="28"/>
          <w:szCs w:val="28"/>
        </w:rPr>
      </w:pPr>
      <w:r>
        <w:rPr>
          <w:b/>
          <w:bCs/>
          <w:sz w:val="28"/>
          <w:szCs w:val="28"/>
        </w:rPr>
        <w:t xml:space="preserve">         </w:t>
      </w:r>
      <w:r w:rsidRPr="00037682">
        <w:rPr>
          <w:b/>
          <w:bCs/>
          <w:sz w:val="28"/>
          <w:szCs w:val="28"/>
        </w:rPr>
        <w:t xml:space="preserve">Графика, каллиграфия, орфография. </w:t>
      </w:r>
      <w:r w:rsidRPr="00037682">
        <w:rPr>
          <w:sz w:val="28"/>
          <w:szCs w:val="28"/>
        </w:rPr>
        <w:t>Все буквы немец</w:t>
      </w:r>
      <w:r w:rsidRPr="00037682">
        <w:rPr>
          <w:spacing w:val="-2"/>
          <w:sz w:val="28"/>
          <w:szCs w:val="28"/>
        </w:rPr>
        <w:t>кого алфавита. Звуко</w:t>
      </w:r>
      <w:r w:rsidRPr="00037682">
        <w:rPr>
          <w:spacing w:val="-2"/>
          <w:sz w:val="28"/>
          <w:szCs w:val="28"/>
        </w:rPr>
        <w:noBreakHyphen/>
        <w:t>буквенные соответствия. Основные бук</w:t>
      </w:r>
      <w:r w:rsidRPr="00037682">
        <w:rPr>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3260FC" w:rsidRPr="00037682" w:rsidRDefault="003260FC" w:rsidP="00C46A10">
      <w:pPr>
        <w:pStyle w:val="afff1"/>
        <w:ind w:right="425"/>
        <w:jc w:val="both"/>
        <w:rPr>
          <w:b/>
          <w:bCs/>
          <w:sz w:val="28"/>
          <w:szCs w:val="28"/>
        </w:rPr>
      </w:pPr>
      <w:r>
        <w:rPr>
          <w:b/>
          <w:bCs/>
          <w:sz w:val="28"/>
          <w:szCs w:val="28"/>
        </w:rPr>
        <w:t xml:space="preserve">         </w:t>
      </w:r>
      <w:r w:rsidRPr="00037682">
        <w:rPr>
          <w:b/>
          <w:bCs/>
          <w:sz w:val="28"/>
          <w:szCs w:val="28"/>
        </w:rPr>
        <w:t xml:space="preserve">Фонетическая сторона речи. </w:t>
      </w:r>
      <w:r w:rsidRPr="00037682">
        <w:rPr>
          <w:sz w:val="28"/>
          <w:szCs w:val="28"/>
        </w:rPr>
        <w:t xml:space="preserve">Все звуки немецкого языка. Нормы произношения звуков немецкого языка (долгота и краткость гласных, </w:t>
      </w:r>
      <w:r w:rsidRPr="00037682">
        <w:rPr>
          <w:sz w:val="28"/>
          <w:szCs w:val="28"/>
        </w:rPr>
        <w:lastRenderedPageBreak/>
        <w:t xml:space="preserve">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037682">
        <w:rPr>
          <w:iCs/>
          <w:spacing w:val="2"/>
          <w:sz w:val="28"/>
          <w:szCs w:val="28"/>
        </w:rPr>
        <w:t>Отсутствие ударения на служебных словах (артиклях, союзах, предлогах). Членение предложения на смысловые группы.</w:t>
      </w:r>
      <w:r w:rsidRPr="00037682">
        <w:rPr>
          <w:spacing w:val="2"/>
          <w:sz w:val="28"/>
          <w:szCs w:val="28"/>
        </w:rPr>
        <w:t xml:space="preserve"> Ритмико</w:t>
      </w:r>
      <w:r w:rsidRPr="00037682">
        <w:rPr>
          <w:spacing w:val="2"/>
          <w:sz w:val="28"/>
          <w:szCs w:val="28"/>
        </w:rPr>
        <w:noBreakHyphen/>
        <w:t>интонационные особенности повествова</w:t>
      </w:r>
      <w:r w:rsidRPr="00037682">
        <w:rPr>
          <w:sz w:val="28"/>
          <w:szCs w:val="28"/>
        </w:rPr>
        <w:t xml:space="preserve">тельного, побудительного и вопросительного (общий и специальный вопросы) предложений. </w:t>
      </w:r>
      <w:r w:rsidRPr="00037682">
        <w:rPr>
          <w:iCs/>
          <w:sz w:val="28"/>
          <w:szCs w:val="28"/>
        </w:rPr>
        <w:t>Интонация перечисления.</w:t>
      </w:r>
    </w:p>
    <w:p w:rsidR="003260FC" w:rsidRPr="00037682" w:rsidRDefault="003260FC" w:rsidP="003419E1">
      <w:pPr>
        <w:pStyle w:val="afff1"/>
        <w:ind w:right="425"/>
        <w:jc w:val="both"/>
        <w:rPr>
          <w:b/>
          <w:bCs/>
          <w:sz w:val="28"/>
          <w:szCs w:val="28"/>
        </w:rPr>
      </w:pPr>
      <w:r w:rsidRPr="00037682">
        <w:rPr>
          <w:b/>
          <w:bCs/>
          <w:sz w:val="28"/>
          <w:szCs w:val="28"/>
        </w:rPr>
        <w:t xml:space="preserve"> </w:t>
      </w:r>
      <w:r>
        <w:rPr>
          <w:b/>
          <w:bCs/>
          <w:sz w:val="28"/>
          <w:szCs w:val="28"/>
        </w:rPr>
        <w:t xml:space="preserve">      </w:t>
      </w:r>
      <w:r w:rsidRPr="00037682">
        <w:rPr>
          <w:b/>
          <w:bCs/>
          <w:sz w:val="28"/>
          <w:szCs w:val="28"/>
        </w:rPr>
        <w:t xml:space="preserve"> Лексическая сторона речи. </w:t>
      </w:r>
      <w:r w:rsidRPr="00037682">
        <w:rPr>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037682">
        <w:rPr>
          <w:iCs/>
          <w:sz w:val="28"/>
          <w:szCs w:val="28"/>
        </w:rPr>
        <w:t>Начальные представления о способах словообразования: суффиксация (­er, ­in, ­chen, ­lein, ­tion, ­ist); словосложение (das Lehrbuch); конверсия (das Lesen, die Kälte).</w:t>
      </w:r>
    </w:p>
    <w:p w:rsidR="003260FC" w:rsidRPr="00037682" w:rsidRDefault="003260FC" w:rsidP="003419E1">
      <w:pPr>
        <w:pStyle w:val="afff1"/>
        <w:ind w:right="425"/>
        <w:jc w:val="both"/>
        <w:rPr>
          <w:sz w:val="28"/>
          <w:szCs w:val="28"/>
        </w:rPr>
      </w:pPr>
      <w:r>
        <w:rPr>
          <w:b/>
          <w:bCs/>
          <w:sz w:val="28"/>
          <w:szCs w:val="28"/>
        </w:rPr>
        <w:t xml:space="preserve">         </w:t>
      </w:r>
      <w:r w:rsidRPr="00037682">
        <w:rPr>
          <w:b/>
          <w:bCs/>
          <w:sz w:val="28"/>
          <w:szCs w:val="28"/>
        </w:rPr>
        <w:t xml:space="preserve">Грамматическая сторона речи. </w:t>
      </w:r>
      <w:r w:rsidRPr="00037682">
        <w:rPr>
          <w:sz w:val="28"/>
          <w:szCs w:val="28"/>
        </w:rPr>
        <w:t>Основные коммуникатив</w:t>
      </w:r>
      <w:r w:rsidRPr="00037682">
        <w:rPr>
          <w:spacing w:val="2"/>
          <w:sz w:val="28"/>
          <w:szCs w:val="28"/>
        </w:rPr>
        <w:t xml:space="preserve">ные типы предложений: повествовательное, побудительное, </w:t>
      </w:r>
      <w:r w:rsidRPr="00037682">
        <w:rPr>
          <w:sz w:val="28"/>
          <w:szCs w:val="28"/>
        </w:rPr>
        <w:t>вопросительное. Общий и специальный вопросы. Вопроси</w:t>
      </w:r>
      <w:r w:rsidRPr="00037682">
        <w:rPr>
          <w:spacing w:val="2"/>
          <w:sz w:val="28"/>
          <w:szCs w:val="28"/>
        </w:rPr>
        <w:t>тельные слова wer, was, wie, warum, wo, wohin, wann. По</w:t>
      </w:r>
      <w:r w:rsidRPr="00037682">
        <w:rPr>
          <w:sz w:val="28"/>
          <w:szCs w:val="28"/>
        </w:rPr>
        <w:t xml:space="preserve">рядок слов в предложении. Утвердительные и отрицательные </w:t>
      </w:r>
      <w:r w:rsidRPr="00037682">
        <w:rPr>
          <w:spacing w:val="2"/>
          <w:sz w:val="28"/>
          <w:szCs w:val="28"/>
        </w:rPr>
        <w:t xml:space="preserve">предложения. Простое предложение с простым глагольным </w:t>
      </w:r>
      <w:r w:rsidRPr="00037682">
        <w:rPr>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037682">
        <w:rPr>
          <w:spacing w:val="2"/>
          <w:sz w:val="28"/>
          <w:szCs w:val="28"/>
        </w:rPr>
        <w:t>Предложения с оборотом Es gibt</w:t>
      </w:r>
      <w:r w:rsidRPr="00037682">
        <w:rPr>
          <w:spacing w:val="2"/>
          <w:sz w:val="28"/>
          <w:szCs w:val="28"/>
        </w:rPr>
        <w:t> </w:t>
      </w:r>
      <w:r w:rsidRPr="00037682">
        <w:rPr>
          <w:spacing w:val="2"/>
          <w:sz w:val="28"/>
          <w:szCs w:val="28"/>
        </w:rPr>
        <w:t>…</w:t>
      </w:r>
      <w:r w:rsidRPr="00037682">
        <w:rPr>
          <w:spacing w:val="2"/>
          <w:sz w:val="28"/>
          <w:szCs w:val="28"/>
        </w:rPr>
        <w:t> </w:t>
      </w:r>
      <w:r w:rsidRPr="00037682">
        <w:rPr>
          <w:spacing w:val="2"/>
          <w:sz w:val="28"/>
          <w:szCs w:val="28"/>
        </w:rPr>
        <w:t>. Простые распростра</w:t>
      </w:r>
      <w:r w:rsidRPr="00037682">
        <w:rPr>
          <w:sz w:val="28"/>
          <w:szCs w:val="28"/>
        </w:rPr>
        <w:t>ненные предложения. Предложения с однородными членами. Сложносочиненные предложения с союзами und, aber.</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 xml:space="preserve">Грамматические формы изъявительного наклонения: Präsens, Futurum, Präteritum, Perfekt. Слабые и сильные глаголы. </w:t>
      </w:r>
      <w:r w:rsidRPr="00037682">
        <w:rPr>
          <w:spacing w:val="2"/>
          <w:sz w:val="28"/>
          <w:szCs w:val="28"/>
        </w:rPr>
        <w:t>Вспомогательные глаголы haben, sein, werden. Глагол</w:t>
      </w:r>
      <w:r w:rsidRPr="00037682">
        <w:rPr>
          <w:spacing w:val="2"/>
          <w:sz w:val="28"/>
          <w:szCs w:val="28"/>
        </w:rPr>
        <w:noBreakHyphen/>
        <w:t>связка sein. Модальные глаголы können, wollen, müssen, sollen.</w:t>
      </w:r>
      <w:r w:rsidRPr="00037682">
        <w:rPr>
          <w:sz w:val="28"/>
          <w:szCs w:val="28"/>
        </w:rPr>
        <w:t>Неопределенная форма глагола (Infinitiv).</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3260FC" w:rsidRPr="00037682" w:rsidRDefault="003260FC" w:rsidP="003419E1">
      <w:pPr>
        <w:pStyle w:val="afff1"/>
        <w:ind w:right="425"/>
        <w:jc w:val="both"/>
        <w:rPr>
          <w:spacing w:val="-2"/>
          <w:sz w:val="28"/>
          <w:szCs w:val="28"/>
        </w:rPr>
      </w:pPr>
      <w:r>
        <w:rPr>
          <w:spacing w:val="-2"/>
          <w:sz w:val="28"/>
          <w:szCs w:val="28"/>
        </w:rPr>
        <w:t xml:space="preserve">          </w:t>
      </w:r>
      <w:r w:rsidRPr="00037682">
        <w:rPr>
          <w:spacing w:val="-2"/>
          <w:sz w:val="28"/>
          <w:szCs w:val="28"/>
        </w:rPr>
        <w:t>Прилагательные в положительной, сравнительной и превосходной степени, образованные по правилам, и исключения.</w:t>
      </w:r>
    </w:p>
    <w:p w:rsidR="003260FC" w:rsidRPr="00037682" w:rsidRDefault="003260FC" w:rsidP="003419E1">
      <w:pPr>
        <w:pStyle w:val="afff1"/>
        <w:ind w:right="425"/>
        <w:jc w:val="both"/>
        <w:rPr>
          <w:spacing w:val="-2"/>
          <w:sz w:val="28"/>
          <w:szCs w:val="28"/>
        </w:rPr>
      </w:pPr>
      <w:r w:rsidRPr="00037682">
        <w:rPr>
          <w:spacing w:val="-4"/>
          <w:sz w:val="28"/>
          <w:szCs w:val="28"/>
        </w:rPr>
        <w:t xml:space="preserve">Местоимения: личные, притяжательные и указательные (ich, </w:t>
      </w:r>
      <w:r w:rsidRPr="00037682">
        <w:rPr>
          <w:spacing w:val="-2"/>
          <w:sz w:val="28"/>
          <w:szCs w:val="28"/>
        </w:rPr>
        <w:t>du, er, mein, dieser, jener). Отрицательное местоимение kein.</w:t>
      </w:r>
    </w:p>
    <w:p w:rsidR="003260FC" w:rsidRPr="00037682" w:rsidRDefault="003260FC" w:rsidP="003419E1">
      <w:pPr>
        <w:pStyle w:val="afff1"/>
        <w:ind w:right="425"/>
        <w:jc w:val="both"/>
        <w:rPr>
          <w:sz w:val="28"/>
          <w:szCs w:val="28"/>
        </w:rPr>
      </w:pPr>
      <w:r w:rsidRPr="00037682">
        <w:rPr>
          <w:sz w:val="28"/>
          <w:szCs w:val="28"/>
        </w:rPr>
        <w:t xml:space="preserve">  </w:t>
      </w:r>
      <w:r>
        <w:rPr>
          <w:sz w:val="28"/>
          <w:szCs w:val="28"/>
        </w:rPr>
        <w:t xml:space="preserve">     </w:t>
      </w:r>
      <w:r w:rsidRPr="00037682">
        <w:rPr>
          <w:sz w:val="28"/>
          <w:szCs w:val="28"/>
        </w:rPr>
        <w:t xml:space="preserve"> Наречия времени: heute, oft, nie, schnell и</w:t>
      </w:r>
      <w:r w:rsidRPr="00037682">
        <w:rPr>
          <w:sz w:val="28"/>
          <w:szCs w:val="28"/>
        </w:rPr>
        <w:t> </w:t>
      </w:r>
      <w:r w:rsidRPr="00037682">
        <w:rPr>
          <w:sz w:val="28"/>
          <w:szCs w:val="28"/>
        </w:rPr>
        <w:t>др. Наречия, образующие степени сравнения не по правилам: gut, viel, gern.</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Количественные числительные (до 100), порядковые числительные (до 30).</w:t>
      </w:r>
    </w:p>
    <w:p w:rsidR="003260FC" w:rsidRPr="00037682" w:rsidRDefault="003260FC" w:rsidP="003419E1">
      <w:pPr>
        <w:pStyle w:val="afff1"/>
        <w:ind w:right="425"/>
        <w:jc w:val="both"/>
        <w:rPr>
          <w:b/>
          <w:bCs/>
          <w:iCs/>
          <w:sz w:val="28"/>
          <w:szCs w:val="28"/>
          <w:lang w:val="en-US"/>
        </w:rPr>
      </w:pPr>
      <w:r w:rsidRPr="00037682">
        <w:rPr>
          <w:spacing w:val="2"/>
          <w:sz w:val="28"/>
          <w:szCs w:val="28"/>
        </w:rPr>
        <w:t xml:space="preserve">          Наиболее</w:t>
      </w:r>
      <w:r w:rsidRPr="00037682">
        <w:rPr>
          <w:spacing w:val="2"/>
          <w:sz w:val="28"/>
          <w:szCs w:val="28"/>
          <w:lang w:val="en-US"/>
        </w:rPr>
        <w:t xml:space="preserve"> </w:t>
      </w:r>
      <w:r w:rsidRPr="00037682">
        <w:rPr>
          <w:spacing w:val="2"/>
          <w:sz w:val="28"/>
          <w:szCs w:val="28"/>
        </w:rPr>
        <w:t>употребительные</w:t>
      </w:r>
      <w:r w:rsidRPr="00037682">
        <w:rPr>
          <w:spacing w:val="2"/>
          <w:sz w:val="28"/>
          <w:szCs w:val="28"/>
          <w:lang w:val="en-US"/>
        </w:rPr>
        <w:t xml:space="preserve"> </w:t>
      </w:r>
      <w:r w:rsidRPr="00037682">
        <w:rPr>
          <w:spacing w:val="2"/>
          <w:sz w:val="28"/>
          <w:szCs w:val="28"/>
        </w:rPr>
        <w:t>предлоги</w:t>
      </w:r>
      <w:r w:rsidRPr="00037682">
        <w:rPr>
          <w:spacing w:val="2"/>
          <w:sz w:val="28"/>
          <w:szCs w:val="28"/>
          <w:lang w:val="en-US"/>
        </w:rPr>
        <w:t xml:space="preserve">: in, an, auf, hinter, </w:t>
      </w:r>
      <w:r w:rsidRPr="00037682">
        <w:rPr>
          <w:sz w:val="28"/>
          <w:szCs w:val="28"/>
          <w:lang w:val="en-US"/>
        </w:rPr>
        <w:t>haben, mit, über, unter, nach, zwischen, vor.</w:t>
      </w:r>
    </w:p>
    <w:p w:rsidR="003260FC" w:rsidRPr="00A47328" w:rsidRDefault="003260FC" w:rsidP="00F13056">
      <w:pPr>
        <w:pStyle w:val="a3"/>
        <w:spacing w:line="360" w:lineRule="auto"/>
        <w:ind w:firstLine="454"/>
        <w:rPr>
          <w:rFonts w:ascii="Times New Roman" w:hAnsi="Times New Roman"/>
          <w:b/>
          <w:bCs/>
          <w:iCs/>
          <w:color w:val="auto"/>
          <w:sz w:val="28"/>
          <w:szCs w:val="28"/>
          <w:lang w:val="en-US"/>
        </w:rPr>
      </w:pPr>
    </w:p>
    <w:p w:rsidR="003260FC" w:rsidRPr="00BD7394" w:rsidRDefault="003260FC"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lastRenderedPageBreak/>
        <w:t>Французский язык</w:t>
      </w:r>
    </w:p>
    <w:p w:rsidR="003260FC" w:rsidRPr="00037682" w:rsidRDefault="003260FC" w:rsidP="003419E1">
      <w:pPr>
        <w:pStyle w:val="afff1"/>
        <w:ind w:right="425"/>
        <w:jc w:val="both"/>
        <w:rPr>
          <w:b/>
          <w:bCs/>
          <w:sz w:val="28"/>
          <w:szCs w:val="28"/>
        </w:rPr>
      </w:pPr>
      <w:r>
        <w:rPr>
          <w:b/>
          <w:bCs/>
          <w:sz w:val="28"/>
          <w:szCs w:val="28"/>
        </w:rPr>
        <w:t xml:space="preserve">          </w:t>
      </w:r>
      <w:r w:rsidRPr="00037682">
        <w:rPr>
          <w:b/>
          <w:bCs/>
          <w:sz w:val="28"/>
          <w:szCs w:val="28"/>
        </w:rPr>
        <w:t xml:space="preserve">Графика, каллиграфия, орфография. </w:t>
      </w:r>
      <w:r w:rsidRPr="00037682">
        <w:rPr>
          <w:sz w:val="28"/>
          <w:szCs w:val="28"/>
        </w:rPr>
        <w:t>Все буквы французского алфавита. Звуко­буквенные соответствия. Буквы с диакритическими знаками (accent aigu, accent grave, accent circonflexe, cédille, tréma). Буквосочетания. Апостроф. Основные правила чтения и орфографии. Написание наиболее употребительных слов.</w:t>
      </w:r>
    </w:p>
    <w:p w:rsidR="003260FC" w:rsidRPr="00037682" w:rsidRDefault="003260FC" w:rsidP="003419E1">
      <w:pPr>
        <w:pStyle w:val="afff1"/>
        <w:ind w:right="425"/>
        <w:jc w:val="both"/>
        <w:rPr>
          <w:b/>
          <w:bCs/>
          <w:sz w:val="28"/>
          <w:szCs w:val="28"/>
        </w:rPr>
      </w:pPr>
      <w:r>
        <w:rPr>
          <w:b/>
          <w:bCs/>
          <w:sz w:val="28"/>
          <w:szCs w:val="28"/>
        </w:rPr>
        <w:t xml:space="preserve">          </w:t>
      </w:r>
      <w:r w:rsidRPr="00037682">
        <w:rPr>
          <w:b/>
          <w:bCs/>
          <w:sz w:val="28"/>
          <w:szCs w:val="28"/>
        </w:rPr>
        <w:t xml:space="preserve">Фонетическая сторона речи. </w:t>
      </w:r>
      <w:r w:rsidRPr="00037682">
        <w:rPr>
          <w:sz w:val="28"/>
          <w:szCs w:val="28"/>
        </w:rPr>
        <w:t>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037682">
        <w:rPr>
          <w:spacing w:val="-2"/>
          <w:sz w:val="28"/>
          <w:szCs w:val="28"/>
        </w:rPr>
        <w:t>интонационные особенности повествовательного, побудитель</w:t>
      </w:r>
      <w:r w:rsidRPr="00037682">
        <w:rPr>
          <w:sz w:val="28"/>
          <w:szCs w:val="28"/>
        </w:rPr>
        <w:t>ного и вопросительного предложений.</w:t>
      </w:r>
    </w:p>
    <w:p w:rsidR="003260FC" w:rsidRPr="00037682" w:rsidRDefault="003260FC" w:rsidP="003419E1">
      <w:pPr>
        <w:pStyle w:val="afff1"/>
        <w:ind w:right="425"/>
        <w:jc w:val="both"/>
        <w:rPr>
          <w:b/>
          <w:bCs/>
          <w:sz w:val="28"/>
          <w:szCs w:val="28"/>
        </w:rPr>
      </w:pPr>
      <w:r>
        <w:rPr>
          <w:b/>
          <w:bCs/>
          <w:spacing w:val="-2"/>
          <w:sz w:val="28"/>
          <w:szCs w:val="28"/>
        </w:rPr>
        <w:t xml:space="preserve">         </w:t>
      </w:r>
      <w:r w:rsidRPr="00037682">
        <w:rPr>
          <w:b/>
          <w:bCs/>
          <w:spacing w:val="-2"/>
          <w:sz w:val="28"/>
          <w:szCs w:val="28"/>
        </w:rPr>
        <w:t xml:space="preserve">Лексическая сторона речи. </w:t>
      </w:r>
      <w:r w:rsidRPr="00037682">
        <w:rPr>
          <w:spacing w:val="-2"/>
          <w:sz w:val="28"/>
          <w:szCs w:val="28"/>
        </w:rPr>
        <w:t>Лексические единицы, обслу</w:t>
      </w:r>
      <w:r w:rsidRPr="00037682">
        <w:rPr>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037682">
        <w:rPr>
          <w:iCs/>
          <w:sz w:val="28"/>
          <w:szCs w:val="28"/>
        </w:rPr>
        <w:t>Начальные представления о способах словообразования: суффиксация (­ier/­iиre, ­tion, ­erie, ­eur, ­teur); словосложение (grand­mиre, petits­enfants).</w:t>
      </w:r>
    </w:p>
    <w:p w:rsidR="003260FC" w:rsidRPr="00037682" w:rsidRDefault="003260FC" w:rsidP="003419E1">
      <w:pPr>
        <w:pStyle w:val="afff1"/>
        <w:ind w:right="425"/>
        <w:jc w:val="both"/>
        <w:rPr>
          <w:spacing w:val="-4"/>
          <w:sz w:val="28"/>
          <w:szCs w:val="28"/>
        </w:rPr>
      </w:pPr>
      <w:r>
        <w:rPr>
          <w:b/>
          <w:bCs/>
          <w:spacing w:val="-4"/>
          <w:sz w:val="28"/>
          <w:szCs w:val="28"/>
        </w:rPr>
        <w:t xml:space="preserve">          </w:t>
      </w:r>
      <w:r w:rsidRPr="00037682">
        <w:rPr>
          <w:b/>
          <w:bCs/>
          <w:spacing w:val="-4"/>
          <w:sz w:val="28"/>
          <w:szCs w:val="28"/>
        </w:rPr>
        <w:t xml:space="preserve">Грамматическая сторона речи. </w:t>
      </w:r>
      <w:r w:rsidRPr="00037682">
        <w:rPr>
          <w:spacing w:val="-4"/>
          <w:sz w:val="28"/>
          <w:szCs w:val="28"/>
        </w:rPr>
        <w:t>Основные коммуникатив</w:t>
      </w:r>
      <w:r w:rsidRPr="00037682">
        <w:rPr>
          <w:sz w:val="28"/>
          <w:szCs w:val="28"/>
        </w:rPr>
        <w:t>ные типы предложения: повествовательное, побудительное,</w:t>
      </w:r>
      <w:r w:rsidRPr="00037682">
        <w:rPr>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037682">
        <w:rPr>
          <w:iCs/>
          <w:spacing w:val="-4"/>
          <w:sz w:val="28"/>
          <w:szCs w:val="28"/>
        </w:rPr>
        <w:t>quel</w:t>
      </w:r>
      <w:r w:rsidRPr="00037682">
        <w:rPr>
          <w:spacing w:val="-4"/>
          <w:sz w:val="28"/>
          <w:szCs w:val="28"/>
        </w:rPr>
        <w:t>/</w:t>
      </w:r>
      <w:r w:rsidRPr="00037682">
        <w:rPr>
          <w:iCs/>
          <w:spacing w:val="-4"/>
          <w:sz w:val="28"/>
          <w:szCs w:val="28"/>
        </w:rPr>
        <w:t>quelle</w:t>
      </w:r>
      <w:r w:rsidRPr="00037682">
        <w:rPr>
          <w:spacing w:val="-4"/>
          <w:sz w:val="28"/>
          <w:szCs w:val="28"/>
        </w:rPr>
        <w:t xml:space="preserve">. Порядок слов в предложении. </w:t>
      </w:r>
      <w:r w:rsidRPr="00037682">
        <w:rPr>
          <w:iCs/>
          <w:spacing w:val="-4"/>
          <w:sz w:val="28"/>
          <w:szCs w:val="28"/>
        </w:rPr>
        <w:t xml:space="preserve">Инверсия подлежащего и сказуемого. </w:t>
      </w:r>
      <w:r w:rsidRPr="00037682">
        <w:rPr>
          <w:spacing w:val="-4"/>
          <w:sz w:val="28"/>
          <w:szCs w:val="28"/>
        </w:rPr>
        <w:t>Утвердительные и отрицательные предложения. Отрицательная частица ne</w:t>
      </w:r>
      <w:r w:rsidRPr="00037682">
        <w:rPr>
          <w:spacing w:val="-4"/>
          <w:sz w:val="28"/>
          <w:szCs w:val="28"/>
        </w:rPr>
        <w:t> </w:t>
      </w:r>
      <w:r w:rsidRPr="00037682">
        <w:rPr>
          <w:spacing w:val="-4"/>
          <w:sz w:val="28"/>
          <w:szCs w:val="28"/>
        </w:rPr>
        <w:t>…</w:t>
      </w:r>
      <w:r w:rsidRPr="00037682">
        <w:rPr>
          <w:spacing w:val="-4"/>
          <w:sz w:val="28"/>
          <w:szCs w:val="28"/>
        </w:rPr>
        <w:t> </w:t>
      </w:r>
      <w:r w:rsidRPr="00037682">
        <w:rPr>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Нераспространенные и распространенные предложения. </w:t>
      </w:r>
      <w:r w:rsidRPr="00037682">
        <w:rPr>
          <w:iCs/>
          <w:spacing w:val="-4"/>
          <w:sz w:val="28"/>
          <w:szCs w:val="28"/>
        </w:rPr>
        <w:t>Сложносочиненные предложения с союзом et</w:t>
      </w:r>
      <w:r w:rsidRPr="00037682">
        <w:rPr>
          <w:spacing w:val="-4"/>
          <w:sz w:val="28"/>
          <w:szCs w:val="28"/>
        </w:rPr>
        <w:t>.</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Грамматические формы изъявительного наклонения (l’indicatif): le présent,le passé composé, le futur immédiat,</w:t>
      </w:r>
      <w:r w:rsidRPr="00037682">
        <w:rPr>
          <w:iCs/>
          <w:sz w:val="28"/>
          <w:szCs w:val="28"/>
        </w:rPr>
        <w:t>le futur simple</w:t>
      </w:r>
      <w:r w:rsidRPr="00037682">
        <w:rPr>
          <w:sz w:val="28"/>
          <w:szCs w:val="28"/>
        </w:rPr>
        <w:t>. Особенности спряжения в présent: глаголов I и II группы, наиболее частотных глаголов III группы (avoir, être, aller, faire). Форма passé composé наиболее распространенных регулярных глаголов (преимущественно рецептивно).</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Неопределенная форма глагола (l’infinitif). Повелительное наклонение регулярных глаголов (impératif). Модальные глаголы (vouloir, pouvoir, devoir).</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 xml:space="preserve">Существительные мужского и женского рода единственного и множественного числа с определенным/неопределенным/частичным/слитным артиклем. Прилагательные мужского и женского рода единственного и </w:t>
      </w:r>
      <w:r w:rsidRPr="00037682">
        <w:rPr>
          <w:sz w:val="28"/>
          <w:szCs w:val="28"/>
        </w:rPr>
        <w:lastRenderedPageBreak/>
        <w:t xml:space="preserve">множественного числа. Согласование прилагательных с существительными. </w:t>
      </w:r>
      <w:r>
        <w:rPr>
          <w:sz w:val="28"/>
          <w:szCs w:val="28"/>
        </w:rPr>
        <w:t xml:space="preserve">         </w:t>
      </w:r>
      <w:r w:rsidRPr="00037682">
        <w:rPr>
          <w:sz w:val="28"/>
          <w:szCs w:val="28"/>
        </w:rPr>
        <w:t>Личные местоимения в функции подлежащего. Указательные и притяжательные прилагательные.</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Количественные числительные (до 100), порядковые числительные (до 10).</w:t>
      </w:r>
    </w:p>
    <w:p w:rsidR="003260FC" w:rsidRPr="00037682" w:rsidRDefault="003260FC" w:rsidP="003419E1">
      <w:pPr>
        <w:pStyle w:val="afff1"/>
        <w:ind w:right="425"/>
        <w:jc w:val="both"/>
        <w:rPr>
          <w:b/>
          <w:bCs/>
          <w:iCs/>
          <w:sz w:val="28"/>
          <w:szCs w:val="28"/>
          <w:lang w:val="en-US"/>
        </w:rPr>
      </w:pPr>
      <w:r w:rsidRPr="00A47328">
        <w:rPr>
          <w:sz w:val="28"/>
          <w:szCs w:val="28"/>
        </w:rPr>
        <w:t xml:space="preserve">        </w:t>
      </w:r>
      <w:r w:rsidRPr="00037682">
        <w:rPr>
          <w:sz w:val="28"/>
          <w:szCs w:val="28"/>
        </w:rPr>
        <w:t>Наиболее</w:t>
      </w:r>
      <w:r w:rsidRPr="00037682">
        <w:rPr>
          <w:sz w:val="28"/>
          <w:szCs w:val="28"/>
          <w:lang w:val="en-US"/>
        </w:rPr>
        <w:t xml:space="preserve"> </w:t>
      </w:r>
      <w:r w:rsidRPr="00037682">
        <w:rPr>
          <w:sz w:val="28"/>
          <w:szCs w:val="28"/>
        </w:rPr>
        <w:t>употребительные</w:t>
      </w:r>
      <w:r w:rsidRPr="00037682">
        <w:rPr>
          <w:sz w:val="28"/>
          <w:szCs w:val="28"/>
          <w:lang w:val="en-US"/>
        </w:rPr>
        <w:t xml:space="preserve"> </w:t>
      </w:r>
      <w:r w:rsidRPr="00037682">
        <w:rPr>
          <w:sz w:val="28"/>
          <w:szCs w:val="28"/>
        </w:rPr>
        <w:t>предлоги</w:t>
      </w:r>
      <w:r w:rsidRPr="00037682">
        <w:rPr>
          <w:sz w:val="28"/>
          <w:szCs w:val="28"/>
          <w:lang w:val="en-US"/>
        </w:rPr>
        <w:t>: á, de, dans, sur, sous, prés de, devant, derrière, contre, chez, avec, entre.</w:t>
      </w:r>
    </w:p>
    <w:p w:rsidR="003260FC" w:rsidRPr="00BD7394" w:rsidRDefault="003260FC" w:rsidP="003419E1">
      <w:pPr>
        <w:pStyle w:val="a3"/>
        <w:spacing w:line="360" w:lineRule="auto"/>
        <w:ind w:right="425"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3260FC" w:rsidRPr="00037682" w:rsidRDefault="003260FC" w:rsidP="003419E1">
      <w:pPr>
        <w:pStyle w:val="afff1"/>
        <w:ind w:right="425"/>
        <w:jc w:val="both"/>
        <w:rPr>
          <w:b/>
          <w:bCs/>
          <w:sz w:val="28"/>
          <w:szCs w:val="28"/>
        </w:rPr>
      </w:pPr>
      <w:r>
        <w:rPr>
          <w:b/>
          <w:bCs/>
          <w:sz w:val="28"/>
          <w:szCs w:val="28"/>
        </w:rPr>
        <w:t xml:space="preserve">        </w:t>
      </w:r>
      <w:r w:rsidRPr="00037682">
        <w:rPr>
          <w:b/>
          <w:bCs/>
          <w:sz w:val="28"/>
          <w:szCs w:val="28"/>
        </w:rPr>
        <w:t xml:space="preserve">Графика, каллиграфия, орфография. </w:t>
      </w:r>
      <w:r w:rsidRPr="00037682">
        <w:rPr>
          <w:sz w:val="28"/>
          <w:szCs w:val="28"/>
        </w:rPr>
        <w:t>Все буквы испан</w:t>
      </w:r>
      <w:r w:rsidRPr="00037682">
        <w:rPr>
          <w:spacing w:val="2"/>
          <w:sz w:val="28"/>
          <w:szCs w:val="28"/>
        </w:rPr>
        <w:t>ского алфавита. Звуко</w:t>
      </w:r>
      <w:r w:rsidRPr="00037682">
        <w:rPr>
          <w:spacing w:val="2"/>
          <w:sz w:val="28"/>
          <w:szCs w:val="28"/>
        </w:rPr>
        <w:noBreakHyphen/>
        <w:t xml:space="preserve">буквенные соответствия. Основные </w:t>
      </w:r>
      <w:r w:rsidRPr="00037682">
        <w:rPr>
          <w:sz w:val="28"/>
          <w:szCs w:val="28"/>
        </w:rPr>
        <w:t>буквосочетания. Графическое ударение (acento gráfico); гра</w:t>
      </w:r>
      <w:r w:rsidRPr="00037682">
        <w:rPr>
          <w:spacing w:val="2"/>
          <w:sz w:val="28"/>
          <w:szCs w:val="28"/>
        </w:rPr>
        <w:t xml:space="preserve">фическое оформление вопросительного и восклицательного </w:t>
      </w:r>
      <w:r w:rsidRPr="00037682">
        <w:rPr>
          <w:sz w:val="28"/>
          <w:szCs w:val="28"/>
        </w:rPr>
        <w:t>предложений. Основные правила чтения и орфографии. Написание слов, вошедших в активный словарь.</w:t>
      </w:r>
    </w:p>
    <w:p w:rsidR="003260FC" w:rsidRPr="00037682" w:rsidRDefault="003260FC" w:rsidP="003419E1">
      <w:pPr>
        <w:pStyle w:val="afff1"/>
        <w:ind w:right="425"/>
        <w:jc w:val="both"/>
        <w:rPr>
          <w:sz w:val="28"/>
          <w:szCs w:val="28"/>
        </w:rPr>
      </w:pPr>
      <w:r>
        <w:rPr>
          <w:b/>
          <w:bCs/>
          <w:sz w:val="28"/>
          <w:szCs w:val="28"/>
        </w:rPr>
        <w:t xml:space="preserve">       </w:t>
      </w:r>
      <w:r w:rsidRPr="00037682">
        <w:rPr>
          <w:b/>
          <w:bCs/>
          <w:sz w:val="28"/>
          <w:szCs w:val="28"/>
        </w:rPr>
        <w:t xml:space="preserve">Фонетическая сторона речи. </w:t>
      </w:r>
      <w:r w:rsidRPr="00037682">
        <w:rPr>
          <w:sz w:val="28"/>
          <w:szCs w:val="28"/>
        </w:rPr>
        <w:t xml:space="preserve">Адекватное произношение и различение на слух всех звуков испанского языка. Нормы </w:t>
      </w:r>
      <w:r w:rsidRPr="00037682">
        <w:rPr>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037682">
        <w:rPr>
          <w:sz w:val="28"/>
          <w:szCs w:val="28"/>
        </w:rPr>
        <w:t>слове, фразе. Отсутствие ударения на служебных словах (артиклях, союзах, предлогах).</w:t>
      </w:r>
    </w:p>
    <w:p w:rsidR="003260FC" w:rsidRPr="00037682" w:rsidRDefault="003260FC" w:rsidP="003419E1">
      <w:pPr>
        <w:pStyle w:val="afff1"/>
        <w:ind w:right="425"/>
        <w:jc w:val="both"/>
        <w:rPr>
          <w:b/>
          <w:bCs/>
          <w:sz w:val="28"/>
          <w:szCs w:val="28"/>
        </w:rPr>
      </w:pPr>
      <w:r>
        <w:rPr>
          <w:spacing w:val="2"/>
          <w:sz w:val="28"/>
          <w:szCs w:val="28"/>
        </w:rPr>
        <w:t xml:space="preserve">        </w:t>
      </w:r>
      <w:r w:rsidRPr="00037682">
        <w:rPr>
          <w:spacing w:val="2"/>
          <w:sz w:val="28"/>
          <w:szCs w:val="28"/>
        </w:rPr>
        <w:t xml:space="preserve">Членение предложения на смысловые группы. Связное </w:t>
      </w:r>
      <w:r w:rsidRPr="00037682">
        <w:rPr>
          <w:sz w:val="28"/>
          <w:szCs w:val="28"/>
        </w:rPr>
        <w:t>произношение слов внутри ритмических групп. Ритмико­ин</w:t>
      </w:r>
      <w:r w:rsidRPr="00037682">
        <w:rPr>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037682">
        <w:rPr>
          <w:sz w:val="28"/>
          <w:szCs w:val="28"/>
        </w:rPr>
        <w:t>предложений. Интонация перечисления.</w:t>
      </w:r>
    </w:p>
    <w:p w:rsidR="003260FC" w:rsidRPr="00037682" w:rsidRDefault="003260FC" w:rsidP="003419E1">
      <w:pPr>
        <w:pStyle w:val="afff1"/>
        <w:ind w:right="425"/>
        <w:jc w:val="both"/>
        <w:rPr>
          <w:b/>
          <w:bCs/>
          <w:sz w:val="28"/>
          <w:szCs w:val="28"/>
        </w:rPr>
      </w:pPr>
      <w:r>
        <w:rPr>
          <w:b/>
          <w:bCs/>
          <w:spacing w:val="-2"/>
          <w:sz w:val="28"/>
          <w:szCs w:val="28"/>
        </w:rPr>
        <w:t xml:space="preserve">        </w:t>
      </w:r>
      <w:r w:rsidRPr="00037682">
        <w:rPr>
          <w:b/>
          <w:bCs/>
          <w:spacing w:val="-2"/>
          <w:sz w:val="28"/>
          <w:szCs w:val="28"/>
        </w:rPr>
        <w:t xml:space="preserve">Лексическая сторона речи. </w:t>
      </w:r>
      <w:r w:rsidRPr="00037682">
        <w:rPr>
          <w:spacing w:val="-2"/>
          <w:sz w:val="28"/>
          <w:szCs w:val="28"/>
        </w:rPr>
        <w:t>Лексические единицы, обслу</w:t>
      </w:r>
      <w:r w:rsidRPr="00037682">
        <w:rPr>
          <w:sz w:val="28"/>
          <w:szCs w:val="28"/>
        </w:rPr>
        <w:t>живающие ситуации общения в пределах тематики начальной школы, в объеме 500 лексических единиц для двустороннег</w:t>
      </w:r>
      <w:r w:rsidRPr="00037682">
        <w:rPr>
          <w:spacing w:val="2"/>
          <w:sz w:val="28"/>
          <w:szCs w:val="28"/>
        </w:rPr>
        <w:t>о (рецептивного и продуктивного) усвоения. Простейшие устойчивые словосочетания, оценочная лексика и речевые</w:t>
      </w:r>
      <w:r w:rsidRPr="00037682">
        <w:rPr>
          <w:sz w:val="28"/>
          <w:szCs w:val="28"/>
        </w:rPr>
        <w:t xml:space="preserve"> клише как элементы речевого этикета, отражающие культуру испаноговорящих стран. Интернациональные слова (el cafè, el doctor). </w:t>
      </w:r>
      <w:r>
        <w:rPr>
          <w:sz w:val="28"/>
          <w:szCs w:val="28"/>
        </w:rPr>
        <w:t xml:space="preserve"> </w:t>
      </w:r>
      <w:r w:rsidRPr="00037682">
        <w:rPr>
          <w:iCs/>
          <w:sz w:val="28"/>
          <w:szCs w:val="28"/>
        </w:rPr>
        <w:t>Начальные представления о способах словообразования: суффиксация (­ción, ­dad, ­dor).</w:t>
      </w:r>
    </w:p>
    <w:p w:rsidR="003260FC" w:rsidRPr="00037682" w:rsidRDefault="003260FC" w:rsidP="003419E1">
      <w:pPr>
        <w:pStyle w:val="afff1"/>
        <w:ind w:right="425"/>
        <w:jc w:val="both"/>
        <w:rPr>
          <w:sz w:val="28"/>
          <w:szCs w:val="28"/>
        </w:rPr>
      </w:pPr>
      <w:r>
        <w:rPr>
          <w:b/>
          <w:bCs/>
          <w:sz w:val="28"/>
          <w:szCs w:val="28"/>
        </w:rPr>
        <w:t xml:space="preserve">         </w:t>
      </w:r>
      <w:r w:rsidRPr="00037682">
        <w:rPr>
          <w:b/>
          <w:bCs/>
          <w:sz w:val="28"/>
          <w:szCs w:val="28"/>
        </w:rPr>
        <w:t xml:space="preserve">Грамматическая сторона речи. </w:t>
      </w:r>
      <w:r w:rsidRPr="00037682">
        <w:rPr>
          <w:sz w:val="28"/>
          <w:szCs w:val="28"/>
        </w:rPr>
        <w:t xml:space="preserve">Основные коммуникативные типы предложения: повествовательное, вопросительное. Общий и специальный вопросы. Вопросительные слова qué, quién, quándo, dónde, por qué, cómo. </w:t>
      </w:r>
      <w:r>
        <w:rPr>
          <w:sz w:val="28"/>
          <w:szCs w:val="28"/>
        </w:rPr>
        <w:t xml:space="preserve"> </w:t>
      </w:r>
      <w:r w:rsidRPr="00037682">
        <w:rPr>
          <w:sz w:val="28"/>
          <w:szCs w:val="28"/>
        </w:rPr>
        <w:t>Порядок слов в предложении. Утвердительные и отрицательные предложения.</w:t>
      </w:r>
    </w:p>
    <w:p w:rsidR="003260FC" w:rsidRPr="00037682" w:rsidRDefault="003260FC" w:rsidP="003419E1">
      <w:pPr>
        <w:pStyle w:val="afff1"/>
        <w:ind w:right="425"/>
        <w:jc w:val="both"/>
        <w:rPr>
          <w:sz w:val="28"/>
          <w:szCs w:val="28"/>
        </w:rPr>
      </w:pPr>
      <w:r>
        <w:rPr>
          <w:spacing w:val="2"/>
          <w:sz w:val="28"/>
          <w:szCs w:val="28"/>
        </w:rPr>
        <w:t xml:space="preserve">        </w:t>
      </w:r>
      <w:r w:rsidRPr="00037682">
        <w:rPr>
          <w:spacing w:val="2"/>
          <w:sz w:val="28"/>
          <w:szCs w:val="28"/>
        </w:rPr>
        <w:t xml:space="preserve">Простое предложение с простым глагольным сказуемым (Ana vive en Madrid.), составным именным сказуемым (Mi </w:t>
      </w:r>
      <w:r w:rsidRPr="00037682">
        <w:rPr>
          <w:sz w:val="28"/>
          <w:szCs w:val="28"/>
        </w:rPr>
        <w:t>casa es bonita.) и составным глагольным сказуемым (Sabemos santar.). Безличные предложения (Hace calor.).</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Предложения с конструкцией hay.</w:t>
      </w:r>
    </w:p>
    <w:p w:rsidR="003260FC" w:rsidRPr="00037682" w:rsidRDefault="003260FC" w:rsidP="003419E1">
      <w:pPr>
        <w:pStyle w:val="afff1"/>
        <w:ind w:right="425"/>
        <w:jc w:val="both"/>
        <w:rPr>
          <w:sz w:val="28"/>
          <w:szCs w:val="28"/>
        </w:rPr>
      </w:pPr>
      <w:r>
        <w:rPr>
          <w:spacing w:val="2"/>
          <w:sz w:val="28"/>
          <w:szCs w:val="28"/>
        </w:rPr>
        <w:t xml:space="preserve">        </w:t>
      </w:r>
      <w:r w:rsidRPr="00037682">
        <w:rPr>
          <w:spacing w:val="2"/>
          <w:sz w:val="28"/>
          <w:szCs w:val="28"/>
        </w:rPr>
        <w:t xml:space="preserve">Простые распространенные предложения. Предложения с однородными членами. Сложносочиненные предложения </w:t>
      </w:r>
      <w:r w:rsidRPr="00037682">
        <w:rPr>
          <w:sz w:val="28"/>
          <w:szCs w:val="28"/>
        </w:rPr>
        <w:t>с союзами y, pero.</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037682">
        <w:rPr>
          <w:spacing w:val="2"/>
          <w:sz w:val="28"/>
          <w:szCs w:val="28"/>
        </w:rPr>
        <w:t xml:space="preserve">спряжения и наиболее частотных отклоняющихся глаголов. </w:t>
      </w:r>
      <w:r w:rsidRPr="00037682">
        <w:rPr>
          <w:sz w:val="28"/>
          <w:szCs w:val="28"/>
        </w:rPr>
        <w:t>Глагол­связка ser. Неопределенная форма глагола (Infinitivo).</w:t>
      </w:r>
    </w:p>
    <w:p w:rsidR="003260FC" w:rsidRPr="00037682" w:rsidRDefault="003260FC" w:rsidP="003419E1">
      <w:pPr>
        <w:pStyle w:val="afff1"/>
        <w:ind w:right="425"/>
        <w:jc w:val="both"/>
        <w:rPr>
          <w:sz w:val="28"/>
          <w:szCs w:val="28"/>
        </w:rPr>
      </w:pPr>
      <w:r w:rsidRPr="00037682">
        <w:rPr>
          <w:sz w:val="28"/>
          <w:szCs w:val="28"/>
        </w:rPr>
        <w:lastRenderedPageBreak/>
        <w:t xml:space="preserve">     </w:t>
      </w:r>
      <w:r>
        <w:rPr>
          <w:sz w:val="28"/>
          <w:szCs w:val="28"/>
        </w:rPr>
        <w:t xml:space="preserve">   </w:t>
      </w:r>
      <w:r w:rsidRPr="00037682">
        <w:rPr>
          <w:sz w:val="28"/>
          <w:szCs w:val="28"/>
        </w:rPr>
        <w:t>Модальные конструкции tener que</w:t>
      </w:r>
      <w:r w:rsidRPr="00037682">
        <w:rPr>
          <w:rFonts w:eastAsia="Arial Unicode MS" w:hint="eastAsia"/>
          <w:sz w:val="28"/>
          <w:szCs w:val="28"/>
        </w:rPr>
        <w:t> </w:t>
      </w:r>
      <w:r w:rsidRPr="00037682">
        <w:rPr>
          <w:sz w:val="28"/>
          <w:szCs w:val="28"/>
        </w:rPr>
        <w:t>+</w:t>
      </w:r>
      <w:r w:rsidRPr="00037682">
        <w:rPr>
          <w:rFonts w:eastAsia="Arial Unicode MS" w:hint="eastAsia"/>
          <w:sz w:val="28"/>
          <w:szCs w:val="28"/>
        </w:rPr>
        <w:t> </w:t>
      </w:r>
      <w:r w:rsidRPr="00037682">
        <w:rPr>
          <w:sz w:val="28"/>
          <w:szCs w:val="28"/>
        </w:rPr>
        <w:t>infinitivo, hay que</w:t>
      </w:r>
      <w:r w:rsidRPr="00037682">
        <w:rPr>
          <w:rFonts w:eastAsia="Arial Unicode MS" w:hint="eastAsia"/>
          <w:sz w:val="28"/>
          <w:szCs w:val="28"/>
        </w:rPr>
        <w:t> </w:t>
      </w:r>
      <w:r w:rsidRPr="00037682">
        <w:rPr>
          <w:sz w:val="28"/>
          <w:szCs w:val="28"/>
        </w:rPr>
        <w:t>+infinitivo.     Временнáя конструкция ir a</w:t>
      </w:r>
      <w:r w:rsidRPr="00037682">
        <w:rPr>
          <w:rFonts w:eastAsia="Arial Unicode MS" w:hint="eastAsia"/>
          <w:sz w:val="28"/>
          <w:szCs w:val="28"/>
        </w:rPr>
        <w:t> </w:t>
      </w:r>
      <w:r w:rsidRPr="00037682">
        <w:rPr>
          <w:sz w:val="28"/>
          <w:szCs w:val="28"/>
        </w:rPr>
        <w:t>+</w:t>
      </w:r>
      <w:r w:rsidRPr="00037682">
        <w:rPr>
          <w:rFonts w:eastAsia="Arial Unicode MS" w:hint="eastAsia"/>
          <w:sz w:val="28"/>
          <w:szCs w:val="28"/>
        </w:rPr>
        <w:t> </w:t>
      </w:r>
      <w:r w:rsidRPr="00037682">
        <w:rPr>
          <w:sz w:val="28"/>
          <w:szCs w:val="28"/>
        </w:rPr>
        <w:t>infinitivo.</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Существительные в единственном и множественном числе с определенным/неопределенным и нулевым артиклем.</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Согласование прилагательных с существительными.</w:t>
      </w:r>
    </w:p>
    <w:p w:rsidR="003260FC" w:rsidRPr="00037682" w:rsidRDefault="003260FC" w:rsidP="003419E1">
      <w:pPr>
        <w:pStyle w:val="afff1"/>
        <w:ind w:right="425"/>
        <w:jc w:val="both"/>
        <w:rPr>
          <w:spacing w:val="-2"/>
          <w:sz w:val="28"/>
          <w:szCs w:val="28"/>
        </w:rPr>
      </w:pPr>
      <w:r>
        <w:rPr>
          <w:spacing w:val="-2"/>
          <w:sz w:val="28"/>
          <w:szCs w:val="28"/>
        </w:rPr>
        <w:t xml:space="preserve">          </w:t>
      </w:r>
      <w:r w:rsidRPr="00037682">
        <w:rPr>
          <w:spacing w:val="-2"/>
          <w:sz w:val="28"/>
          <w:szCs w:val="28"/>
        </w:rPr>
        <w:t>Прилагательные в положительной, сравнительной и превосходной степени, образованные по правилам, и исключения.</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3260FC" w:rsidRPr="00037682" w:rsidRDefault="003260FC" w:rsidP="003419E1">
      <w:pPr>
        <w:pStyle w:val="afff1"/>
        <w:ind w:right="425"/>
        <w:jc w:val="both"/>
        <w:rPr>
          <w:sz w:val="28"/>
          <w:szCs w:val="28"/>
          <w:lang w:val="en-US"/>
        </w:rPr>
      </w:pPr>
      <w:r w:rsidRPr="00A47328">
        <w:rPr>
          <w:sz w:val="28"/>
          <w:szCs w:val="28"/>
        </w:rPr>
        <w:t xml:space="preserve">        </w:t>
      </w:r>
      <w:r w:rsidRPr="00037682">
        <w:rPr>
          <w:sz w:val="28"/>
          <w:szCs w:val="28"/>
        </w:rPr>
        <w:t>Наречия</w:t>
      </w:r>
      <w:r w:rsidRPr="00037682">
        <w:rPr>
          <w:sz w:val="28"/>
          <w:szCs w:val="28"/>
          <w:lang w:val="en-US"/>
        </w:rPr>
        <w:t xml:space="preserve">: hoy, mañana, ayer, siempre, ahora, mucho, poco, bien, mal </w:t>
      </w:r>
      <w:r w:rsidRPr="00037682">
        <w:rPr>
          <w:sz w:val="28"/>
          <w:szCs w:val="28"/>
        </w:rPr>
        <w:t>и</w:t>
      </w:r>
      <w:r w:rsidRPr="00037682">
        <w:rPr>
          <w:sz w:val="28"/>
          <w:szCs w:val="28"/>
        </w:rPr>
        <w:t> </w:t>
      </w:r>
      <w:r w:rsidRPr="00037682">
        <w:rPr>
          <w:sz w:val="28"/>
          <w:szCs w:val="28"/>
        </w:rPr>
        <w:t>др</w:t>
      </w:r>
      <w:r w:rsidRPr="00037682">
        <w:rPr>
          <w:sz w:val="28"/>
          <w:szCs w:val="28"/>
          <w:lang w:val="en-US"/>
        </w:rPr>
        <w:t>.</w:t>
      </w:r>
    </w:p>
    <w:p w:rsidR="003260FC" w:rsidRPr="00037682" w:rsidRDefault="003260FC" w:rsidP="003419E1">
      <w:pPr>
        <w:pStyle w:val="afff1"/>
        <w:ind w:right="425"/>
        <w:jc w:val="both"/>
        <w:rPr>
          <w:sz w:val="28"/>
          <w:szCs w:val="28"/>
        </w:rPr>
      </w:pPr>
      <w:r w:rsidRPr="00A47328">
        <w:rPr>
          <w:sz w:val="28"/>
          <w:szCs w:val="28"/>
          <w:lang w:val="en-US"/>
        </w:rPr>
        <w:t xml:space="preserve">        </w:t>
      </w:r>
      <w:r w:rsidRPr="00037682">
        <w:rPr>
          <w:sz w:val="28"/>
          <w:szCs w:val="28"/>
        </w:rPr>
        <w:t>Наречия, образующие степени сравнения не по правилам: más, menos, mejor, peor.</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Количественные числительные (до 100), порядковые числительные (до 10).</w:t>
      </w:r>
    </w:p>
    <w:p w:rsidR="003260FC" w:rsidRPr="00037682" w:rsidRDefault="003260FC" w:rsidP="003419E1">
      <w:pPr>
        <w:pStyle w:val="afff1"/>
        <w:ind w:right="425"/>
        <w:jc w:val="both"/>
        <w:rPr>
          <w:sz w:val="28"/>
          <w:szCs w:val="28"/>
          <w:lang w:val="en-US"/>
        </w:rPr>
      </w:pPr>
      <w:r w:rsidRPr="00A47328">
        <w:rPr>
          <w:sz w:val="28"/>
          <w:szCs w:val="28"/>
        </w:rPr>
        <w:t xml:space="preserve">        </w:t>
      </w:r>
      <w:r w:rsidRPr="00037682">
        <w:rPr>
          <w:sz w:val="28"/>
          <w:szCs w:val="28"/>
        </w:rPr>
        <w:t>Наиболее</w:t>
      </w:r>
      <w:r w:rsidRPr="00037682">
        <w:rPr>
          <w:sz w:val="28"/>
          <w:szCs w:val="28"/>
          <w:lang w:val="en-US"/>
        </w:rPr>
        <w:t xml:space="preserve"> </w:t>
      </w:r>
      <w:r w:rsidRPr="00037682">
        <w:rPr>
          <w:sz w:val="28"/>
          <w:szCs w:val="28"/>
        </w:rPr>
        <w:t>употребительные</w:t>
      </w:r>
      <w:r w:rsidRPr="00037682">
        <w:rPr>
          <w:sz w:val="28"/>
          <w:szCs w:val="28"/>
          <w:lang w:val="en-US"/>
        </w:rPr>
        <w:t xml:space="preserve"> </w:t>
      </w:r>
      <w:r w:rsidRPr="00037682">
        <w:rPr>
          <w:sz w:val="28"/>
          <w:szCs w:val="28"/>
        </w:rPr>
        <w:t>предлоги</w:t>
      </w:r>
      <w:r w:rsidRPr="00037682">
        <w:rPr>
          <w:sz w:val="28"/>
          <w:szCs w:val="28"/>
          <w:lang w:val="en-US"/>
        </w:rPr>
        <w:t xml:space="preserve">: a, en, de, con, para, por, sobre, entre, delante de, detrás de, después de </w:t>
      </w:r>
      <w:r w:rsidRPr="00037682">
        <w:rPr>
          <w:sz w:val="28"/>
          <w:szCs w:val="28"/>
        </w:rPr>
        <w:t>и</w:t>
      </w:r>
      <w:r w:rsidRPr="00037682">
        <w:rPr>
          <w:sz w:val="28"/>
          <w:szCs w:val="28"/>
        </w:rPr>
        <w:t> </w:t>
      </w:r>
      <w:r w:rsidRPr="00037682">
        <w:rPr>
          <w:sz w:val="28"/>
          <w:szCs w:val="28"/>
        </w:rPr>
        <w:t>др</w:t>
      </w:r>
      <w:r w:rsidRPr="00037682">
        <w:rPr>
          <w:sz w:val="28"/>
          <w:szCs w:val="28"/>
          <w:lang w:val="en-US"/>
        </w:rPr>
        <w:t>.</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3260FC" w:rsidRPr="00037682" w:rsidRDefault="003260FC" w:rsidP="003419E1">
      <w:pPr>
        <w:pStyle w:val="afff1"/>
        <w:ind w:right="425"/>
        <w:jc w:val="both"/>
        <w:rPr>
          <w:sz w:val="28"/>
          <w:szCs w:val="28"/>
        </w:rPr>
      </w:pPr>
      <w:r>
        <w:rPr>
          <w:spacing w:val="2"/>
          <w:sz w:val="28"/>
          <w:szCs w:val="28"/>
        </w:rPr>
        <w:t xml:space="preserve">       </w:t>
      </w:r>
      <w:r w:rsidRPr="00037682">
        <w:rPr>
          <w:spacing w:val="2"/>
          <w:sz w:val="28"/>
          <w:szCs w:val="28"/>
        </w:rPr>
        <w:t>Младшие школьники овладевают следующими специаль</w:t>
      </w:r>
      <w:r w:rsidRPr="00037682">
        <w:rPr>
          <w:sz w:val="28"/>
          <w:szCs w:val="28"/>
        </w:rPr>
        <w:t>ными (предметными) учебными умениями и навыками:</w:t>
      </w:r>
    </w:p>
    <w:p w:rsidR="003260FC" w:rsidRPr="00037682" w:rsidRDefault="003260FC" w:rsidP="003419E1">
      <w:pPr>
        <w:pStyle w:val="afff1"/>
        <w:numPr>
          <w:ilvl w:val="0"/>
          <w:numId w:val="180"/>
        </w:numPr>
        <w:ind w:right="425"/>
        <w:jc w:val="both"/>
        <w:rPr>
          <w:sz w:val="28"/>
          <w:szCs w:val="28"/>
        </w:rPr>
      </w:pPr>
      <w:r w:rsidRPr="00037682">
        <w:rPr>
          <w:sz w:val="28"/>
          <w:szCs w:val="28"/>
        </w:rPr>
        <w:t>пользоваться двуязычным словарем учебника (в том чис</w:t>
      </w:r>
      <w:r w:rsidRPr="00037682">
        <w:rPr>
          <w:spacing w:val="2"/>
          <w:sz w:val="28"/>
          <w:szCs w:val="28"/>
        </w:rPr>
        <w:t xml:space="preserve">ле транскрипцией), компьютерным словарем и экранным </w:t>
      </w:r>
      <w:r w:rsidRPr="00037682">
        <w:rPr>
          <w:sz w:val="28"/>
          <w:szCs w:val="28"/>
        </w:rPr>
        <w:t>переводом отдельных слов;</w:t>
      </w:r>
    </w:p>
    <w:p w:rsidR="003260FC" w:rsidRPr="00037682" w:rsidRDefault="003260FC" w:rsidP="003419E1">
      <w:pPr>
        <w:pStyle w:val="afff1"/>
        <w:numPr>
          <w:ilvl w:val="0"/>
          <w:numId w:val="180"/>
        </w:numPr>
        <w:ind w:right="425"/>
        <w:jc w:val="both"/>
        <w:rPr>
          <w:sz w:val="28"/>
          <w:szCs w:val="28"/>
        </w:rPr>
      </w:pPr>
      <w:r w:rsidRPr="00037682">
        <w:rPr>
          <w:spacing w:val="2"/>
          <w:sz w:val="28"/>
          <w:szCs w:val="28"/>
        </w:rPr>
        <w:t xml:space="preserve">пользоваться справочным материалом, представленным </w:t>
      </w:r>
      <w:r w:rsidRPr="00037682">
        <w:rPr>
          <w:sz w:val="28"/>
          <w:szCs w:val="28"/>
        </w:rPr>
        <w:t>в виде таблиц, схем, правил;</w:t>
      </w:r>
    </w:p>
    <w:p w:rsidR="003260FC" w:rsidRPr="00037682" w:rsidRDefault="003260FC" w:rsidP="003419E1">
      <w:pPr>
        <w:pStyle w:val="afff1"/>
        <w:numPr>
          <w:ilvl w:val="0"/>
          <w:numId w:val="180"/>
        </w:numPr>
        <w:ind w:right="425"/>
        <w:jc w:val="both"/>
        <w:rPr>
          <w:sz w:val="28"/>
          <w:szCs w:val="28"/>
        </w:rPr>
      </w:pPr>
      <w:r w:rsidRPr="00037682">
        <w:rPr>
          <w:sz w:val="28"/>
          <w:szCs w:val="28"/>
        </w:rPr>
        <w:t>вести словарь (словарную тетрадь);</w:t>
      </w:r>
    </w:p>
    <w:p w:rsidR="003260FC" w:rsidRPr="00037682" w:rsidRDefault="003260FC" w:rsidP="003419E1">
      <w:pPr>
        <w:pStyle w:val="afff1"/>
        <w:numPr>
          <w:ilvl w:val="0"/>
          <w:numId w:val="180"/>
        </w:numPr>
        <w:ind w:right="425"/>
        <w:jc w:val="both"/>
        <w:rPr>
          <w:sz w:val="28"/>
          <w:szCs w:val="28"/>
        </w:rPr>
      </w:pPr>
      <w:r w:rsidRPr="00037682">
        <w:rPr>
          <w:spacing w:val="2"/>
          <w:sz w:val="28"/>
          <w:szCs w:val="28"/>
        </w:rPr>
        <w:t xml:space="preserve">систематизировать слова, например, по тематическому </w:t>
      </w:r>
      <w:r w:rsidRPr="00037682">
        <w:rPr>
          <w:sz w:val="28"/>
          <w:szCs w:val="28"/>
        </w:rPr>
        <w:t>принципу;</w:t>
      </w:r>
    </w:p>
    <w:p w:rsidR="003260FC" w:rsidRPr="00037682" w:rsidRDefault="003260FC" w:rsidP="003419E1">
      <w:pPr>
        <w:pStyle w:val="afff1"/>
        <w:numPr>
          <w:ilvl w:val="0"/>
          <w:numId w:val="180"/>
        </w:numPr>
        <w:ind w:right="425"/>
        <w:jc w:val="both"/>
        <w:rPr>
          <w:sz w:val="28"/>
          <w:szCs w:val="28"/>
        </w:rPr>
      </w:pPr>
      <w:r w:rsidRPr="00037682">
        <w:rPr>
          <w:sz w:val="28"/>
          <w:szCs w:val="28"/>
        </w:rPr>
        <w:t>пользоваться языковой догадкой, например, при опознавании интернационализмов;</w:t>
      </w:r>
    </w:p>
    <w:p w:rsidR="003260FC" w:rsidRPr="00037682" w:rsidRDefault="003260FC" w:rsidP="003419E1">
      <w:pPr>
        <w:pStyle w:val="afff1"/>
        <w:numPr>
          <w:ilvl w:val="0"/>
          <w:numId w:val="180"/>
        </w:numPr>
        <w:ind w:right="425"/>
        <w:jc w:val="both"/>
        <w:rPr>
          <w:sz w:val="28"/>
          <w:szCs w:val="28"/>
        </w:rPr>
      </w:pPr>
      <w:r w:rsidRPr="00037682">
        <w:rPr>
          <w:spacing w:val="2"/>
          <w:sz w:val="28"/>
          <w:szCs w:val="28"/>
        </w:rPr>
        <w:t>делать обобщения на основе структурно­функциональ</w:t>
      </w:r>
      <w:r w:rsidRPr="00037682">
        <w:rPr>
          <w:sz w:val="28"/>
          <w:szCs w:val="28"/>
        </w:rPr>
        <w:t>ных схем простого предложения;</w:t>
      </w:r>
    </w:p>
    <w:p w:rsidR="003260FC" w:rsidRPr="00037682" w:rsidRDefault="003260FC" w:rsidP="003419E1">
      <w:pPr>
        <w:pStyle w:val="afff1"/>
        <w:numPr>
          <w:ilvl w:val="0"/>
          <w:numId w:val="180"/>
        </w:numPr>
        <w:ind w:right="425"/>
        <w:jc w:val="both"/>
        <w:rPr>
          <w:sz w:val="28"/>
          <w:szCs w:val="28"/>
        </w:rPr>
      </w:pPr>
      <w:r w:rsidRPr="00037682">
        <w:rPr>
          <w:spacing w:val="-4"/>
          <w:sz w:val="28"/>
          <w:szCs w:val="28"/>
        </w:rPr>
        <w:t>опознавать грамматические явления, отсутствующие в род</w:t>
      </w:r>
      <w:r w:rsidRPr="00037682">
        <w:rPr>
          <w:sz w:val="28"/>
          <w:szCs w:val="28"/>
        </w:rPr>
        <w:t>ном языке, например, артикли.</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3260FC" w:rsidRPr="00BD7394" w:rsidRDefault="003260FC" w:rsidP="003419E1">
      <w:pPr>
        <w:pStyle w:val="a3"/>
        <w:spacing w:line="360" w:lineRule="auto"/>
        <w:ind w:right="425"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3260FC" w:rsidRPr="00037682" w:rsidRDefault="003260FC" w:rsidP="003419E1">
      <w:pPr>
        <w:pStyle w:val="afff1"/>
        <w:numPr>
          <w:ilvl w:val="0"/>
          <w:numId w:val="181"/>
        </w:numPr>
        <w:ind w:right="425"/>
        <w:jc w:val="both"/>
        <w:rPr>
          <w:sz w:val="28"/>
          <w:szCs w:val="28"/>
        </w:rPr>
      </w:pPr>
      <w:r w:rsidRPr="00037682">
        <w:rPr>
          <w:sz w:val="28"/>
          <w:szCs w:val="28"/>
        </w:rPr>
        <w:lastRenderedPageBreak/>
        <w:t xml:space="preserve">совершенствуют приемы работы с текстом, опираясь на </w:t>
      </w:r>
      <w:r w:rsidRPr="00037682">
        <w:rPr>
          <w:spacing w:val="2"/>
          <w:sz w:val="28"/>
          <w:szCs w:val="28"/>
        </w:rPr>
        <w:t>умения, приобретенные на уроках родного языка (прогно</w:t>
      </w:r>
      <w:r w:rsidRPr="00037682">
        <w:rPr>
          <w:sz w:val="28"/>
          <w:szCs w:val="28"/>
        </w:rPr>
        <w:t xml:space="preserve">зировать содержание текста по заголовку, данным к тексту </w:t>
      </w:r>
      <w:r w:rsidRPr="00037682">
        <w:rPr>
          <w:spacing w:val="2"/>
          <w:sz w:val="28"/>
          <w:szCs w:val="28"/>
        </w:rPr>
        <w:t xml:space="preserve">рисункам, списывать текст, выписывать отдельные слова и </w:t>
      </w:r>
      <w:r w:rsidRPr="00037682">
        <w:rPr>
          <w:sz w:val="28"/>
          <w:szCs w:val="28"/>
        </w:rPr>
        <w:t>предложения из текста и</w:t>
      </w:r>
      <w:r w:rsidRPr="00037682">
        <w:rPr>
          <w:sz w:val="28"/>
          <w:szCs w:val="28"/>
        </w:rPr>
        <w:t> </w:t>
      </w:r>
      <w:r w:rsidRPr="00037682">
        <w:rPr>
          <w:sz w:val="28"/>
          <w:szCs w:val="28"/>
        </w:rPr>
        <w:t>т.</w:t>
      </w:r>
      <w:r w:rsidRPr="00037682">
        <w:rPr>
          <w:sz w:val="28"/>
          <w:szCs w:val="28"/>
        </w:rPr>
        <w:t> </w:t>
      </w:r>
      <w:r w:rsidRPr="00037682">
        <w:rPr>
          <w:sz w:val="28"/>
          <w:szCs w:val="28"/>
        </w:rPr>
        <w:t>п.);</w:t>
      </w:r>
    </w:p>
    <w:p w:rsidR="003260FC" w:rsidRPr="00037682" w:rsidRDefault="003260FC" w:rsidP="003419E1">
      <w:pPr>
        <w:pStyle w:val="afff1"/>
        <w:numPr>
          <w:ilvl w:val="0"/>
          <w:numId w:val="181"/>
        </w:numPr>
        <w:ind w:right="425"/>
        <w:jc w:val="both"/>
        <w:rPr>
          <w:sz w:val="28"/>
          <w:szCs w:val="28"/>
        </w:rPr>
      </w:pPr>
      <w:r w:rsidRPr="00037682">
        <w:rPr>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260FC" w:rsidRPr="00037682" w:rsidRDefault="003260FC" w:rsidP="003419E1">
      <w:pPr>
        <w:pStyle w:val="afff1"/>
        <w:numPr>
          <w:ilvl w:val="0"/>
          <w:numId w:val="181"/>
        </w:numPr>
        <w:ind w:right="425"/>
        <w:jc w:val="both"/>
        <w:rPr>
          <w:spacing w:val="2"/>
          <w:sz w:val="28"/>
          <w:szCs w:val="28"/>
        </w:rPr>
      </w:pPr>
      <w:r w:rsidRPr="00037682">
        <w:rPr>
          <w:sz w:val="28"/>
          <w:szCs w:val="28"/>
        </w:rPr>
        <w:t xml:space="preserve">совершенствуют общеречевые коммуникативные умения, например, начинать и завершать разговор, используя </w:t>
      </w:r>
      <w:r w:rsidRPr="00037682">
        <w:rPr>
          <w:spacing w:val="2"/>
          <w:sz w:val="28"/>
          <w:szCs w:val="28"/>
        </w:rPr>
        <w:t>речевые клише; поддерживать беседу, задавая вопросы и переспрашивая;</w:t>
      </w:r>
    </w:p>
    <w:p w:rsidR="003260FC" w:rsidRPr="00037682" w:rsidRDefault="003260FC" w:rsidP="003419E1">
      <w:pPr>
        <w:pStyle w:val="afff1"/>
        <w:numPr>
          <w:ilvl w:val="0"/>
          <w:numId w:val="181"/>
        </w:numPr>
        <w:ind w:right="425"/>
        <w:jc w:val="both"/>
        <w:rPr>
          <w:sz w:val="28"/>
          <w:szCs w:val="28"/>
        </w:rPr>
      </w:pPr>
      <w:r w:rsidRPr="00037682">
        <w:rPr>
          <w:sz w:val="28"/>
          <w:szCs w:val="28"/>
        </w:rPr>
        <w:t>учатся осуществлять самоконтроль, самооценку;</w:t>
      </w:r>
    </w:p>
    <w:p w:rsidR="003260FC" w:rsidRPr="00037682" w:rsidRDefault="003260FC" w:rsidP="003419E1">
      <w:pPr>
        <w:pStyle w:val="afff1"/>
        <w:numPr>
          <w:ilvl w:val="0"/>
          <w:numId w:val="181"/>
        </w:numPr>
        <w:ind w:right="425"/>
        <w:jc w:val="both"/>
        <w:rPr>
          <w:spacing w:val="-2"/>
          <w:sz w:val="28"/>
          <w:szCs w:val="28"/>
        </w:rPr>
      </w:pPr>
      <w:r w:rsidRPr="00037682">
        <w:rPr>
          <w:spacing w:val="-4"/>
          <w:sz w:val="28"/>
          <w:szCs w:val="28"/>
        </w:rPr>
        <w:t>учатся самостоятельно выполнять задания с использовани</w:t>
      </w:r>
      <w:r w:rsidRPr="00037682">
        <w:rPr>
          <w:spacing w:val="-2"/>
          <w:sz w:val="28"/>
          <w:szCs w:val="28"/>
        </w:rPr>
        <w:t>ем компьютера (при наличии мультимедийного приложения).</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037682">
        <w:rPr>
          <w:b/>
          <w:bCs/>
          <w:sz w:val="28"/>
          <w:szCs w:val="28"/>
        </w:rPr>
        <w:t xml:space="preserve">не выделяются </w:t>
      </w:r>
      <w:r w:rsidRPr="00037682">
        <w:rPr>
          <w:sz w:val="28"/>
          <w:szCs w:val="28"/>
        </w:rPr>
        <w:t>отдельно в тематическом планировании.</w:t>
      </w:r>
    </w:p>
    <w:p w:rsidR="003260FC" w:rsidRPr="003F7807" w:rsidRDefault="003260FC" w:rsidP="003419E1">
      <w:pPr>
        <w:pStyle w:val="a3"/>
        <w:spacing w:line="360" w:lineRule="auto"/>
        <w:ind w:right="425" w:firstLine="454"/>
        <w:rPr>
          <w:rFonts w:ascii="Times New Roman" w:hAnsi="Times New Roman"/>
          <w:color w:val="auto"/>
          <w:sz w:val="28"/>
          <w:szCs w:val="28"/>
        </w:rPr>
      </w:pPr>
    </w:p>
    <w:p w:rsidR="003260FC" w:rsidRPr="00CB6752" w:rsidRDefault="003260FC" w:rsidP="003419E1">
      <w:pPr>
        <w:pStyle w:val="aff"/>
        <w:numPr>
          <w:ilvl w:val="3"/>
          <w:numId w:val="2"/>
        </w:numPr>
        <w:ind w:left="0" w:right="425" w:firstLine="0"/>
      </w:pPr>
      <w:bookmarkStart w:id="156" w:name="_Toc288394088"/>
      <w:bookmarkStart w:id="157" w:name="_Toc288410555"/>
      <w:bookmarkStart w:id="158" w:name="_Toc288410684"/>
      <w:bookmarkStart w:id="159" w:name="_Toc424564332"/>
      <w:r w:rsidRPr="00CB6752">
        <w:t>Математика и информатика</w:t>
      </w:r>
      <w:bookmarkEnd w:id="156"/>
      <w:bookmarkEnd w:id="157"/>
      <w:bookmarkEnd w:id="158"/>
      <w:bookmarkEnd w:id="159"/>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w:t>
      </w:r>
      <w:r>
        <w:rPr>
          <w:sz w:val="28"/>
          <w:szCs w:val="28"/>
        </w:rPr>
        <w:t xml:space="preserve">   </w:t>
      </w:r>
      <w:r w:rsidRPr="00037682">
        <w:rPr>
          <w:sz w:val="28"/>
          <w:szCs w:val="28"/>
        </w:rPr>
        <w:t>Сравне</w:t>
      </w:r>
      <w:r w:rsidRPr="00037682">
        <w:rPr>
          <w:spacing w:val="2"/>
          <w:sz w:val="28"/>
          <w:szCs w:val="28"/>
        </w:rPr>
        <w:t xml:space="preserve">ние и упорядочение однородных величин. Доля величины </w:t>
      </w:r>
      <w:r w:rsidRPr="00037682">
        <w:rPr>
          <w:sz w:val="28"/>
          <w:szCs w:val="28"/>
        </w:rPr>
        <w:t>(половина, треть, четверть, десятая, сотая, тысячная).</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w:t>
      </w:r>
      <w:r>
        <w:rPr>
          <w:sz w:val="28"/>
          <w:szCs w:val="28"/>
        </w:rPr>
        <w:t xml:space="preserve">              </w:t>
      </w:r>
      <w:r w:rsidRPr="00037682">
        <w:rPr>
          <w:sz w:val="28"/>
          <w:szCs w:val="28"/>
        </w:rPr>
        <w:t>Нахождение неизвестного компонента арифметического действия. Деление с остатком.</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260FC" w:rsidRPr="00037682" w:rsidRDefault="003260FC" w:rsidP="003419E1">
      <w:pPr>
        <w:pStyle w:val="afff1"/>
        <w:ind w:right="425"/>
        <w:jc w:val="both"/>
        <w:rPr>
          <w:sz w:val="28"/>
          <w:szCs w:val="28"/>
        </w:rPr>
      </w:pPr>
      <w:r>
        <w:rPr>
          <w:sz w:val="28"/>
          <w:szCs w:val="28"/>
        </w:rPr>
        <w:t xml:space="preserve">        </w:t>
      </w:r>
      <w:r w:rsidRPr="00037682">
        <w:rPr>
          <w:sz w:val="28"/>
          <w:szCs w:val="28"/>
        </w:rPr>
        <w:t xml:space="preserve">Алгоритмы письменного сложения, вычитания, умножения и деления многозначных чисел. </w:t>
      </w:r>
    </w:p>
    <w:p w:rsidR="003260FC" w:rsidRPr="00037682" w:rsidRDefault="003260FC" w:rsidP="003419E1">
      <w:pPr>
        <w:pStyle w:val="afff1"/>
        <w:ind w:right="425"/>
        <w:jc w:val="both"/>
        <w:rPr>
          <w:sz w:val="28"/>
          <w:szCs w:val="28"/>
        </w:rPr>
      </w:pPr>
      <w:r>
        <w:rPr>
          <w:sz w:val="28"/>
          <w:szCs w:val="28"/>
        </w:rPr>
        <w:lastRenderedPageBreak/>
        <w:t xml:space="preserve">       </w:t>
      </w:r>
      <w:r w:rsidRPr="00037682">
        <w:rPr>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3260FC" w:rsidRPr="00037682" w:rsidRDefault="003260FC" w:rsidP="003419E1">
      <w:pPr>
        <w:pStyle w:val="afff1"/>
        <w:ind w:right="425"/>
        <w:jc w:val="both"/>
        <w:rPr>
          <w:sz w:val="28"/>
          <w:szCs w:val="28"/>
        </w:rPr>
      </w:pPr>
      <w:r>
        <w:rPr>
          <w:spacing w:val="-2"/>
          <w:sz w:val="28"/>
          <w:szCs w:val="28"/>
        </w:rPr>
        <w:t xml:space="preserve">         </w:t>
      </w:r>
      <w:r w:rsidRPr="00037682">
        <w:rPr>
          <w:spacing w:val="-2"/>
          <w:sz w:val="28"/>
          <w:szCs w:val="28"/>
        </w:rPr>
        <w:t>Решение текстовых задач арифметическим способом. Зада</w:t>
      </w:r>
      <w:r w:rsidRPr="00037682">
        <w:rPr>
          <w:sz w:val="28"/>
          <w:szCs w:val="28"/>
        </w:rPr>
        <w:t>чи, содержащие отношения «больше (меньше) на…», «больше (меньше) в…». Зависимости между величинами, характеризу</w:t>
      </w:r>
      <w:r w:rsidRPr="00037682">
        <w:rPr>
          <w:spacing w:val="2"/>
          <w:sz w:val="28"/>
          <w:szCs w:val="28"/>
        </w:rPr>
        <w:t>ющими процессы движения, работы, купли</w:t>
      </w:r>
      <w:r w:rsidRPr="00037682">
        <w:rPr>
          <w:spacing w:val="2"/>
          <w:sz w:val="28"/>
          <w:szCs w:val="28"/>
        </w:rPr>
        <w:noBreakHyphen/>
        <w:t>продажи и</w:t>
      </w:r>
      <w:r w:rsidRPr="00037682">
        <w:rPr>
          <w:spacing w:val="2"/>
          <w:sz w:val="28"/>
          <w:szCs w:val="28"/>
        </w:rPr>
        <w:t> </w:t>
      </w:r>
      <w:r w:rsidRPr="00037682">
        <w:rPr>
          <w:spacing w:val="2"/>
          <w:sz w:val="28"/>
          <w:szCs w:val="28"/>
        </w:rPr>
        <w:t xml:space="preserve">др. </w:t>
      </w:r>
      <w:r w:rsidRPr="00037682">
        <w:rPr>
          <w:sz w:val="28"/>
          <w:szCs w:val="28"/>
        </w:rPr>
        <w:t>Скорость, время, путь; объем работы, время, производительность труда; количество товара, его цена и стоимость и</w:t>
      </w:r>
      <w:r w:rsidRPr="00037682">
        <w:rPr>
          <w:sz w:val="28"/>
          <w:szCs w:val="28"/>
        </w:rPr>
        <w:t> </w:t>
      </w:r>
      <w:r w:rsidRPr="00037682">
        <w:rPr>
          <w:sz w:val="28"/>
          <w:szCs w:val="28"/>
        </w:rPr>
        <w:t xml:space="preserve">др. </w:t>
      </w:r>
      <w:r w:rsidRPr="00037682">
        <w:rPr>
          <w:spacing w:val="2"/>
          <w:sz w:val="28"/>
          <w:szCs w:val="28"/>
        </w:rPr>
        <w:t xml:space="preserve">Планирование хода решения задачи. Представление текста </w:t>
      </w:r>
      <w:r w:rsidRPr="00037682">
        <w:rPr>
          <w:sz w:val="28"/>
          <w:szCs w:val="28"/>
        </w:rPr>
        <w:t>задачи (схема, таблица, диаграмма и другие модели).</w:t>
      </w:r>
    </w:p>
    <w:p w:rsidR="003260FC" w:rsidRPr="00BD7394" w:rsidRDefault="003260FC" w:rsidP="003419E1">
      <w:pPr>
        <w:pStyle w:val="a3"/>
        <w:spacing w:line="360" w:lineRule="auto"/>
        <w:ind w:right="425"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3260FC" w:rsidRPr="00BD7394" w:rsidRDefault="003260FC"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3260FC" w:rsidRPr="007673E2" w:rsidRDefault="003260FC" w:rsidP="003419E1">
      <w:pPr>
        <w:pStyle w:val="afff1"/>
        <w:ind w:right="425"/>
        <w:jc w:val="both"/>
        <w:rPr>
          <w:sz w:val="28"/>
          <w:szCs w:val="28"/>
        </w:rPr>
      </w:pPr>
      <w:r>
        <w:rPr>
          <w:sz w:val="28"/>
          <w:szCs w:val="28"/>
        </w:rPr>
        <w:t xml:space="preserve">        </w:t>
      </w:r>
      <w:r w:rsidRPr="007673E2">
        <w:rPr>
          <w:sz w:val="28"/>
          <w:szCs w:val="28"/>
        </w:rPr>
        <w:t>Взаимное расположение предметов в пространстве и на плоскости (выше—ниже, слева—справа, сверху—снизу, ближе—дальше, между и</w:t>
      </w:r>
      <w:r w:rsidRPr="007673E2">
        <w:rPr>
          <w:sz w:val="28"/>
          <w:szCs w:val="28"/>
        </w:rPr>
        <w:t> </w:t>
      </w:r>
      <w:r w:rsidRPr="007673E2">
        <w:rPr>
          <w:sz w:val="28"/>
          <w:szCs w:val="28"/>
        </w:rPr>
        <w:t xml:space="preserve">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7673E2">
        <w:rPr>
          <w:i/>
          <w:sz w:val="28"/>
          <w:szCs w:val="28"/>
        </w:rPr>
        <w:t>Распознавание и называние: куб, шар, параллелепипед, пирамида, цилиндр, конус.</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3260FC" w:rsidRPr="007673E2" w:rsidRDefault="003260FC" w:rsidP="003419E1">
      <w:pPr>
        <w:pStyle w:val="afff1"/>
        <w:ind w:right="425"/>
        <w:jc w:val="both"/>
        <w:rPr>
          <w:sz w:val="28"/>
          <w:szCs w:val="28"/>
        </w:rPr>
      </w:pPr>
      <w:r>
        <w:rPr>
          <w:spacing w:val="2"/>
          <w:sz w:val="28"/>
          <w:szCs w:val="28"/>
        </w:rPr>
        <w:t xml:space="preserve">        </w:t>
      </w:r>
      <w:r w:rsidRPr="007673E2">
        <w:rPr>
          <w:spacing w:val="2"/>
          <w:sz w:val="28"/>
          <w:szCs w:val="28"/>
        </w:rPr>
        <w:t xml:space="preserve">Геометрические величины и их измерение. Измерение </w:t>
      </w:r>
      <w:r w:rsidRPr="007673E2">
        <w:rPr>
          <w:sz w:val="28"/>
          <w:szCs w:val="28"/>
        </w:rPr>
        <w:t>длины отрезка. Единицы длины (мм, см, дм, м, км). Периметр. Вычисление периметра многоугольника.</w:t>
      </w:r>
    </w:p>
    <w:p w:rsidR="003260FC" w:rsidRPr="007673E2" w:rsidRDefault="003260FC" w:rsidP="003419E1">
      <w:pPr>
        <w:pStyle w:val="afff1"/>
        <w:ind w:right="425"/>
        <w:jc w:val="both"/>
        <w:rPr>
          <w:sz w:val="28"/>
          <w:szCs w:val="28"/>
        </w:rPr>
      </w:pPr>
      <w:r>
        <w:rPr>
          <w:sz w:val="28"/>
          <w:szCs w:val="28"/>
        </w:rPr>
        <w:t xml:space="preserve">        </w:t>
      </w:r>
      <w:r w:rsidRPr="007673E2">
        <w:rPr>
          <w:sz w:val="28"/>
          <w:szCs w:val="28"/>
        </w:rPr>
        <w:t>Площадь геометрической фигуры. Единицы площади (см</w:t>
      </w:r>
      <w:r w:rsidRPr="007673E2">
        <w:rPr>
          <w:sz w:val="28"/>
          <w:szCs w:val="28"/>
          <w:vertAlign w:val="superscript"/>
        </w:rPr>
        <w:t>2</w:t>
      </w:r>
      <w:r w:rsidRPr="007673E2">
        <w:rPr>
          <w:sz w:val="28"/>
          <w:szCs w:val="28"/>
        </w:rPr>
        <w:t xml:space="preserve">, </w:t>
      </w:r>
      <w:r w:rsidRPr="007673E2">
        <w:rPr>
          <w:spacing w:val="2"/>
          <w:sz w:val="28"/>
          <w:szCs w:val="28"/>
        </w:rPr>
        <w:t>дм</w:t>
      </w:r>
      <w:r w:rsidRPr="007673E2">
        <w:rPr>
          <w:spacing w:val="2"/>
          <w:sz w:val="28"/>
          <w:szCs w:val="28"/>
          <w:vertAlign w:val="superscript"/>
        </w:rPr>
        <w:t>2</w:t>
      </w:r>
      <w:r w:rsidRPr="007673E2">
        <w:rPr>
          <w:spacing w:val="2"/>
          <w:sz w:val="28"/>
          <w:szCs w:val="28"/>
        </w:rPr>
        <w:t>, м</w:t>
      </w:r>
      <w:r w:rsidRPr="007673E2">
        <w:rPr>
          <w:spacing w:val="2"/>
          <w:sz w:val="28"/>
          <w:szCs w:val="28"/>
          <w:vertAlign w:val="superscript"/>
        </w:rPr>
        <w:t>2</w:t>
      </w:r>
      <w:r w:rsidRPr="007673E2">
        <w:rPr>
          <w:spacing w:val="2"/>
          <w:sz w:val="28"/>
          <w:szCs w:val="28"/>
        </w:rPr>
        <w:t>). Точное и приближенное измерение площади гео</w:t>
      </w:r>
      <w:r w:rsidRPr="007673E2">
        <w:rPr>
          <w:sz w:val="28"/>
          <w:szCs w:val="28"/>
        </w:rPr>
        <w:t>метрической фигуры. Вычисление площади прямоугольника.</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3260FC" w:rsidRPr="007673E2" w:rsidRDefault="003260FC" w:rsidP="003419E1">
      <w:pPr>
        <w:pStyle w:val="afff1"/>
        <w:ind w:right="425"/>
        <w:jc w:val="both"/>
        <w:rPr>
          <w:sz w:val="28"/>
          <w:szCs w:val="28"/>
        </w:rPr>
      </w:pPr>
      <w:r>
        <w:rPr>
          <w:sz w:val="28"/>
          <w:szCs w:val="28"/>
        </w:rPr>
        <w:t xml:space="preserve">       </w:t>
      </w:r>
      <w:r w:rsidRPr="007673E2">
        <w:rPr>
          <w:sz w:val="28"/>
          <w:szCs w:val="28"/>
        </w:rPr>
        <w:t xml:space="preserve">Сбор и представление информации, связанной со счетом </w:t>
      </w:r>
      <w:r w:rsidRPr="007673E2">
        <w:rPr>
          <w:spacing w:val="2"/>
          <w:sz w:val="28"/>
          <w:szCs w:val="28"/>
        </w:rPr>
        <w:t xml:space="preserve">(пересчетом), измерением величин; фиксирование, анализ </w:t>
      </w:r>
      <w:r w:rsidRPr="007673E2">
        <w:rPr>
          <w:sz w:val="28"/>
          <w:szCs w:val="28"/>
        </w:rPr>
        <w:t>полученной информации.</w:t>
      </w:r>
    </w:p>
    <w:p w:rsidR="003260FC" w:rsidRPr="007673E2" w:rsidRDefault="003260FC" w:rsidP="003419E1">
      <w:pPr>
        <w:pStyle w:val="afff1"/>
        <w:ind w:right="425"/>
        <w:jc w:val="both"/>
        <w:rPr>
          <w:spacing w:val="-2"/>
          <w:sz w:val="28"/>
          <w:szCs w:val="28"/>
        </w:rPr>
      </w:pPr>
      <w:r>
        <w:rPr>
          <w:spacing w:val="-2"/>
          <w:sz w:val="28"/>
          <w:szCs w:val="28"/>
        </w:rPr>
        <w:t xml:space="preserve">       </w:t>
      </w:r>
      <w:r w:rsidRPr="007673E2">
        <w:rPr>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260FC" w:rsidRPr="007673E2" w:rsidRDefault="003260FC" w:rsidP="003419E1">
      <w:pPr>
        <w:pStyle w:val="afff1"/>
        <w:ind w:right="425"/>
        <w:jc w:val="both"/>
        <w:rPr>
          <w:sz w:val="28"/>
          <w:szCs w:val="28"/>
        </w:rPr>
      </w:pPr>
      <w:r>
        <w:rPr>
          <w:spacing w:val="-2"/>
          <w:sz w:val="28"/>
          <w:szCs w:val="28"/>
        </w:rPr>
        <w:t xml:space="preserve">      </w:t>
      </w:r>
      <w:r w:rsidRPr="007673E2">
        <w:rPr>
          <w:spacing w:val="-2"/>
          <w:sz w:val="28"/>
          <w:szCs w:val="28"/>
        </w:rPr>
        <w:t>Составление конечной последовательности (цепочки) пред</w:t>
      </w:r>
      <w:r w:rsidRPr="007673E2">
        <w:rPr>
          <w:spacing w:val="2"/>
          <w:sz w:val="28"/>
          <w:szCs w:val="28"/>
        </w:rPr>
        <w:t>метов, чисел, геометрических фигур и</w:t>
      </w:r>
      <w:r w:rsidRPr="007673E2">
        <w:rPr>
          <w:spacing w:val="2"/>
          <w:sz w:val="28"/>
          <w:szCs w:val="28"/>
        </w:rPr>
        <w:t> </w:t>
      </w:r>
      <w:r w:rsidRPr="007673E2">
        <w:rPr>
          <w:spacing w:val="2"/>
          <w:sz w:val="28"/>
          <w:szCs w:val="28"/>
        </w:rPr>
        <w:t xml:space="preserve">др. по правилу. </w:t>
      </w:r>
      <w:r w:rsidRPr="007673E2">
        <w:rPr>
          <w:sz w:val="28"/>
          <w:szCs w:val="28"/>
        </w:rPr>
        <w:t>Составление, запись и выполнение простого алгоритма, плана поиска информации.</w:t>
      </w:r>
    </w:p>
    <w:p w:rsidR="003260FC" w:rsidRPr="007673E2" w:rsidRDefault="003260FC" w:rsidP="003419E1">
      <w:pPr>
        <w:pStyle w:val="afff1"/>
        <w:ind w:right="425"/>
        <w:jc w:val="both"/>
        <w:rPr>
          <w:sz w:val="28"/>
          <w:szCs w:val="28"/>
        </w:rPr>
      </w:pPr>
      <w:r>
        <w:rPr>
          <w:spacing w:val="2"/>
          <w:sz w:val="28"/>
          <w:szCs w:val="28"/>
        </w:rPr>
        <w:t xml:space="preserve">      </w:t>
      </w:r>
      <w:r w:rsidRPr="007673E2">
        <w:rPr>
          <w:spacing w:val="2"/>
          <w:sz w:val="28"/>
          <w:szCs w:val="28"/>
        </w:rPr>
        <w:t xml:space="preserve">Чтение и заполнение таблицы. Интерпретация данных </w:t>
      </w:r>
      <w:r w:rsidRPr="007673E2">
        <w:rPr>
          <w:sz w:val="28"/>
          <w:szCs w:val="28"/>
        </w:rPr>
        <w:t>таблицы. Чтение столбчатой диаграммы. Создание простейшей информационной модели (схема, таблица, цепочка).</w:t>
      </w:r>
    </w:p>
    <w:p w:rsidR="003260FC" w:rsidRPr="00CB6752" w:rsidRDefault="003260FC" w:rsidP="003419E1">
      <w:pPr>
        <w:pStyle w:val="aff"/>
        <w:numPr>
          <w:ilvl w:val="3"/>
          <w:numId w:val="2"/>
        </w:numPr>
        <w:ind w:left="0" w:right="425" w:hanging="22"/>
      </w:pPr>
      <w:bookmarkStart w:id="160" w:name="_Toc288394089"/>
      <w:bookmarkStart w:id="161" w:name="_Toc288410556"/>
      <w:bookmarkStart w:id="162" w:name="_Toc288410685"/>
      <w:bookmarkStart w:id="163" w:name="_Toc424564333"/>
      <w:r w:rsidRPr="00CB6752">
        <w:t>Окружающий мир</w:t>
      </w:r>
      <w:bookmarkEnd w:id="160"/>
      <w:bookmarkEnd w:id="161"/>
      <w:bookmarkEnd w:id="162"/>
      <w:bookmarkEnd w:id="163"/>
    </w:p>
    <w:p w:rsidR="003260FC" w:rsidRPr="00BD7394" w:rsidRDefault="003260FC"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3260FC" w:rsidRPr="007673E2" w:rsidRDefault="003260FC" w:rsidP="003419E1">
      <w:pPr>
        <w:pStyle w:val="afff1"/>
        <w:ind w:right="425"/>
        <w:jc w:val="both"/>
        <w:rPr>
          <w:rStyle w:val="Zag11"/>
          <w:rFonts w:eastAsia="@Arial Unicode MS"/>
          <w:sz w:val="28"/>
          <w:szCs w:val="28"/>
        </w:rPr>
      </w:pPr>
      <w:r>
        <w:rPr>
          <w:rStyle w:val="Zag11"/>
          <w:rFonts w:eastAsia="@Arial Unicode MS"/>
          <w:sz w:val="28"/>
          <w:szCs w:val="28"/>
        </w:rPr>
        <w:lastRenderedPageBreak/>
        <w:t xml:space="preserve">          </w:t>
      </w:r>
      <w:r w:rsidRPr="007673E2">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3260FC" w:rsidRPr="007673E2"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673E2">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260FC" w:rsidRPr="007673E2"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673E2">
        <w:rPr>
          <w:rStyle w:val="Zag11"/>
          <w:rFonts w:eastAsia="@Arial Unicode MS"/>
          <w:sz w:val="28"/>
          <w:szCs w:val="28"/>
        </w:rPr>
        <w:t xml:space="preserve">Звезды и планеты. </w:t>
      </w:r>
      <w:r w:rsidRPr="007673E2">
        <w:rPr>
          <w:rStyle w:val="Zag11"/>
          <w:rFonts w:eastAsia="@Arial Unicode MS"/>
          <w:i/>
          <w:iCs/>
          <w:sz w:val="28"/>
          <w:szCs w:val="28"/>
        </w:rPr>
        <w:t>Солнце</w:t>
      </w:r>
      <w:r w:rsidRPr="007673E2">
        <w:rPr>
          <w:rStyle w:val="Zag11"/>
          <w:rFonts w:eastAsia="@Arial Unicode MS"/>
          <w:sz w:val="28"/>
          <w:szCs w:val="28"/>
        </w:rPr>
        <w:t xml:space="preserve"> – </w:t>
      </w:r>
      <w:r w:rsidRPr="007673E2">
        <w:rPr>
          <w:rStyle w:val="Zag11"/>
          <w:rFonts w:eastAsia="@Arial Unicode MS"/>
          <w:i/>
          <w:iCs/>
          <w:sz w:val="28"/>
          <w:szCs w:val="28"/>
        </w:rPr>
        <w:t>ближайшая к нам звезда, источник света и тепла для всего живого на Земле</w:t>
      </w:r>
      <w:r w:rsidRPr="007673E2">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Zag11"/>
          <w:rFonts w:eastAsia="@Arial Unicode MS"/>
          <w:sz w:val="28"/>
          <w:szCs w:val="28"/>
        </w:rPr>
        <w:t xml:space="preserve"> </w:t>
      </w:r>
      <w:r w:rsidRPr="007673E2">
        <w:rPr>
          <w:rStyle w:val="Zag11"/>
          <w:rFonts w:eastAsia="@Arial Unicode MS"/>
          <w:i/>
          <w:iCs/>
          <w:sz w:val="28"/>
          <w:szCs w:val="28"/>
        </w:rPr>
        <w:t>Важнейшие природные объекты своей страны, района</w:t>
      </w:r>
      <w:r w:rsidRPr="007673E2">
        <w:rPr>
          <w:rStyle w:val="Zag11"/>
          <w:rFonts w:eastAsia="@Arial Unicode MS"/>
          <w:sz w:val="28"/>
          <w:szCs w:val="28"/>
        </w:rPr>
        <w:t>. Ориентирование на местности. Компас.</w:t>
      </w:r>
    </w:p>
    <w:p w:rsidR="003260FC" w:rsidRPr="007673E2"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673E2">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673E2">
        <w:rPr>
          <w:rStyle w:val="Zag11"/>
          <w:rFonts w:eastAsia="@Arial Unicode MS"/>
          <w:i/>
          <w:iCs/>
          <w:sz w:val="28"/>
          <w:szCs w:val="28"/>
        </w:rPr>
        <w:t>Обращение Земли вокруг Солнца как причина смены времен года</w:t>
      </w:r>
      <w:r w:rsidRPr="007673E2">
        <w:rPr>
          <w:rStyle w:val="Zag11"/>
          <w:rFonts w:eastAsia="@Arial Unicode MS"/>
          <w:sz w:val="28"/>
          <w:szCs w:val="28"/>
        </w:rPr>
        <w:t>. Смена времен года в родном крае на основе наблюдений.</w:t>
      </w:r>
    </w:p>
    <w:p w:rsidR="003260FC" w:rsidRPr="007673E2"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673E2">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673E2">
        <w:rPr>
          <w:rStyle w:val="Zag11"/>
          <w:rFonts w:eastAsia="@Arial Unicode MS"/>
          <w:i/>
          <w:iCs/>
          <w:sz w:val="28"/>
          <w:szCs w:val="28"/>
        </w:rPr>
        <w:t>Предсказание погоды и его значение в жизни людей</w:t>
      </w:r>
      <w:r w:rsidRPr="007673E2">
        <w:rPr>
          <w:rStyle w:val="Zag11"/>
          <w:rFonts w:eastAsia="@Arial Unicode MS"/>
          <w:sz w:val="28"/>
          <w:szCs w:val="28"/>
        </w:rPr>
        <w:t>.</w:t>
      </w:r>
    </w:p>
    <w:p w:rsidR="003260FC" w:rsidRPr="007673E2"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673E2">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260FC" w:rsidRPr="007673E2"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673E2">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260FC" w:rsidRPr="007673E2"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673E2">
        <w:rPr>
          <w:rStyle w:val="Zag11"/>
          <w:rFonts w:eastAsia="@Arial Unicode MS"/>
          <w:sz w:val="28"/>
          <w:szCs w:val="28"/>
        </w:rPr>
        <w:t>Воздух – смесь газов. Свойства воздуха. Значение воздуха для растений, животных, человека.</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Почва, ее состав, значение для живой природы и для хозяйственной жизни человека.</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Грибы: съедобные и ядовитые. Правила сбора грибов.</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lastRenderedPageBreak/>
        <w:t xml:space="preserve">        </w:t>
      </w:r>
      <w:r w:rsidRPr="007261C4">
        <w:rPr>
          <w:rStyle w:val="Zag11"/>
          <w:rFonts w:eastAsia="@Arial Unicode MS"/>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w:t>
      </w:r>
      <w:r>
        <w:rPr>
          <w:rStyle w:val="Zag11"/>
          <w:rFonts w:eastAsia="@Arial Unicode MS"/>
          <w:sz w:val="28"/>
          <w:szCs w:val="28"/>
        </w:rPr>
        <w:t xml:space="preserve">   </w:t>
      </w:r>
      <w:r w:rsidRPr="007261C4">
        <w:rPr>
          <w:rStyle w:val="Zag11"/>
          <w:rFonts w:eastAsia="@Arial Unicode MS"/>
          <w:sz w:val="28"/>
          <w:szCs w:val="28"/>
        </w:rPr>
        <w:t>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Человек – часть природы. Зависимость жизни человека от природы. </w:t>
      </w:r>
      <w:r>
        <w:rPr>
          <w:rStyle w:val="Zag11"/>
          <w:rFonts w:eastAsia="@Arial Unicode MS"/>
          <w:sz w:val="28"/>
          <w:szCs w:val="28"/>
        </w:rPr>
        <w:t xml:space="preserve"> </w:t>
      </w:r>
      <w:r w:rsidRPr="007261C4">
        <w:rPr>
          <w:rStyle w:val="Zag11"/>
          <w:rFonts w:eastAsia="@Arial Unicode MS"/>
          <w:sz w:val="28"/>
          <w:szCs w:val="28"/>
        </w:rPr>
        <w:t xml:space="preserve">Этическое и эстетическое значение природы в жизни человека. Освоение человеком законов жизни природы посредством практической деятельности. </w:t>
      </w:r>
      <w:r>
        <w:rPr>
          <w:rStyle w:val="Zag11"/>
          <w:rFonts w:eastAsia="@Arial Unicode MS"/>
          <w:sz w:val="28"/>
          <w:szCs w:val="28"/>
        </w:rPr>
        <w:t xml:space="preserve"> </w:t>
      </w:r>
      <w:r w:rsidRPr="007261C4">
        <w:rPr>
          <w:rStyle w:val="Zag11"/>
          <w:rFonts w:eastAsia="@Arial Unicode MS"/>
          <w:sz w:val="28"/>
          <w:szCs w:val="28"/>
        </w:rPr>
        <w:t>Народный календарь (приметы, поговорки, пословицы), определяющий сезонный труд людей.</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w:t>
      </w:r>
      <w:r>
        <w:rPr>
          <w:rStyle w:val="Zag11"/>
          <w:rFonts w:eastAsia="@Arial Unicode MS"/>
          <w:sz w:val="28"/>
          <w:szCs w:val="28"/>
        </w:rPr>
        <w:t xml:space="preserve"> </w:t>
      </w:r>
      <w:r w:rsidRPr="007261C4">
        <w:rPr>
          <w:rStyle w:val="Zag11"/>
          <w:rFonts w:eastAsia="@Arial Unicode MS"/>
          <w:sz w:val="28"/>
          <w:szCs w:val="28"/>
        </w:rPr>
        <w:t>Личная ответственность каждого человека за сохранность природы.</w:t>
      </w:r>
    </w:p>
    <w:p w:rsidR="003260FC" w:rsidRPr="007673E2" w:rsidRDefault="003260FC" w:rsidP="003419E1">
      <w:pPr>
        <w:pStyle w:val="afff1"/>
        <w:ind w:right="425"/>
        <w:jc w:val="both"/>
        <w:rPr>
          <w:rFonts w:eastAsia="@Arial Unicode MS"/>
          <w:sz w:val="28"/>
          <w:szCs w:val="28"/>
        </w:rPr>
      </w:pPr>
      <w:r>
        <w:rPr>
          <w:rStyle w:val="Zag11"/>
          <w:rFonts w:eastAsia="@Arial Unicode MS"/>
          <w:bCs/>
          <w:iCs/>
          <w:color w:val="auto"/>
          <w:sz w:val="28"/>
          <w:szCs w:val="28"/>
        </w:rPr>
        <w:t xml:space="preserve">        </w:t>
      </w:r>
      <w:r w:rsidRPr="007673E2">
        <w:rPr>
          <w:rStyle w:val="Zag11"/>
          <w:rFonts w:eastAsia="@Arial Unicode MS"/>
          <w:bCs/>
          <w:iCs/>
          <w:color w:val="auto"/>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7673E2">
        <w:rPr>
          <w:sz w:val="28"/>
          <w:szCs w:val="28"/>
        </w:rPr>
        <w:t>.</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w:t>
      </w:r>
      <w:r w:rsidRPr="007261C4">
        <w:rPr>
          <w:rStyle w:val="Zag11"/>
          <w:rFonts w:eastAsia="@Arial Unicode MS"/>
          <w:sz w:val="28"/>
          <w:szCs w:val="28"/>
        </w:rPr>
        <w:lastRenderedPageBreak/>
        <w:t xml:space="preserve">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Семья – самое близкое окружение человека. Семейные традиции. </w:t>
      </w:r>
      <w:r>
        <w:rPr>
          <w:rStyle w:val="Zag11"/>
          <w:rFonts w:eastAsia="@Arial Unicode MS"/>
          <w:sz w:val="28"/>
          <w:szCs w:val="28"/>
        </w:rPr>
        <w:t xml:space="preserve"> </w:t>
      </w:r>
      <w:r w:rsidRPr="007261C4">
        <w:rPr>
          <w:rStyle w:val="Zag11"/>
          <w:rFonts w:eastAsia="@Arial Unicode MS"/>
          <w:sz w:val="28"/>
          <w:szCs w:val="28"/>
        </w:rPr>
        <w:t xml:space="preserve">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xml:space="preserve">. Родословная. Имена и фамилии членов семьи. </w:t>
      </w:r>
      <w:r>
        <w:rPr>
          <w:rStyle w:val="Zag11"/>
          <w:rFonts w:eastAsia="@Arial Unicode MS"/>
          <w:sz w:val="28"/>
          <w:szCs w:val="28"/>
        </w:rPr>
        <w:t xml:space="preserve">        </w:t>
      </w:r>
      <w:r w:rsidRPr="007261C4">
        <w:rPr>
          <w:rStyle w:val="Zag11"/>
          <w:rFonts w:eastAsia="@Arial Unicode MS"/>
          <w:sz w:val="28"/>
          <w:szCs w:val="28"/>
        </w:rPr>
        <w:t>Составление схемы родословного древа, истории семьи. Духовно-нравственные ценности в семейной культуре народов России и мира.</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Pr>
          <w:rStyle w:val="Zag11"/>
          <w:rFonts w:eastAsia="@Arial Unicode MS"/>
          <w:sz w:val="28"/>
          <w:szCs w:val="28"/>
        </w:rPr>
        <w:t xml:space="preserve">       </w:t>
      </w:r>
      <w:r w:rsidRPr="007261C4">
        <w:rPr>
          <w:rStyle w:val="Zag11"/>
          <w:rFonts w:eastAsia="@Arial Unicode MS"/>
          <w:sz w:val="28"/>
          <w:szCs w:val="28"/>
        </w:rPr>
        <w:t>Классный, школьный коллектив, совместная учеба, игры, отдых. Составление режима дня школьника.</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260FC" w:rsidRPr="007261C4" w:rsidRDefault="003260FC" w:rsidP="003419E1">
      <w:pPr>
        <w:pStyle w:val="afff1"/>
        <w:ind w:right="425"/>
        <w:jc w:val="both"/>
        <w:rPr>
          <w:rStyle w:val="Zag11"/>
          <w:rFonts w:eastAsia="@Arial Unicode MS"/>
          <w:i/>
          <w:iCs/>
          <w:sz w:val="28"/>
          <w:szCs w:val="28"/>
        </w:rPr>
      </w:pPr>
      <w:r>
        <w:rPr>
          <w:rStyle w:val="Zag11"/>
          <w:rFonts w:eastAsia="@Arial Unicode MS"/>
          <w:sz w:val="28"/>
          <w:szCs w:val="28"/>
        </w:rPr>
        <w:t xml:space="preserve">        </w:t>
      </w: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i/>
          <w:iCs/>
          <w:sz w:val="28"/>
          <w:szCs w:val="28"/>
        </w:rPr>
        <w:t xml:space="preserve">       </w:t>
      </w:r>
      <w:r w:rsidRPr="007261C4">
        <w:rPr>
          <w:rStyle w:val="Zag11"/>
          <w:rFonts w:eastAsia="@Arial Unicode MS"/>
          <w:i/>
          <w:iCs/>
          <w:sz w:val="28"/>
          <w:szCs w:val="28"/>
        </w:rPr>
        <w:t xml:space="preserve">Средства массовой информации: радио, телевидение, пресса, Интернет. </w:t>
      </w:r>
      <w:r>
        <w:rPr>
          <w:rStyle w:val="Zag11"/>
          <w:rFonts w:eastAsia="@Arial Unicode MS"/>
          <w:i/>
          <w:iCs/>
          <w:sz w:val="28"/>
          <w:szCs w:val="28"/>
        </w:rPr>
        <w:t xml:space="preserve"> </w:t>
      </w:r>
      <w:r w:rsidRPr="007261C4">
        <w:rPr>
          <w:rStyle w:val="Zag11"/>
          <w:rFonts w:eastAsia="@Arial Unicode MS"/>
          <w:i/>
          <w:iCs/>
          <w:sz w:val="28"/>
          <w:szCs w:val="28"/>
        </w:rPr>
        <w:t>Избирательность при пользовании средствами массовой информации в целях сохранения духовно-нравственного здоровья.</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260FC" w:rsidRPr="007261C4" w:rsidRDefault="003260FC" w:rsidP="003419E1">
      <w:pPr>
        <w:tabs>
          <w:tab w:val="left" w:leader="dot" w:pos="624"/>
        </w:tabs>
        <w:spacing w:line="360" w:lineRule="auto"/>
        <w:ind w:right="425"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lastRenderedPageBreak/>
        <w:t xml:space="preserve">         </w:t>
      </w: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w:t>
      </w:r>
      <w:r>
        <w:rPr>
          <w:rStyle w:val="Zag11"/>
          <w:rFonts w:eastAsia="@Arial Unicode MS"/>
          <w:sz w:val="28"/>
          <w:szCs w:val="28"/>
        </w:rPr>
        <w:t xml:space="preserve">      </w:t>
      </w:r>
      <w:r w:rsidRPr="007261C4">
        <w:rPr>
          <w:rStyle w:val="Zag11"/>
          <w:rFonts w:eastAsia="@Arial Unicode MS"/>
          <w:sz w:val="28"/>
          <w:szCs w:val="28"/>
        </w:rPr>
        <w:t>Главный город родного края: достопримечательности, история и характеристика отдельных исторических событий, связанных с ним.</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r>
        <w:rPr>
          <w:rStyle w:val="Zag11"/>
          <w:rFonts w:eastAsia="@Arial Unicode MS"/>
          <w:sz w:val="28"/>
          <w:szCs w:val="28"/>
        </w:rPr>
        <w:t xml:space="preserve">                  </w:t>
      </w:r>
      <w:r w:rsidRPr="007261C4">
        <w:rPr>
          <w:rStyle w:val="Zag11"/>
          <w:rFonts w:eastAsia="@Arial Unicode MS"/>
          <w:sz w:val="28"/>
          <w:szCs w:val="28"/>
        </w:rPr>
        <w:t>Проведение спортивного праздника на основе традиционных детских игр народов своего края.</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260FC" w:rsidRPr="007261C4" w:rsidRDefault="003260FC" w:rsidP="003419E1">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w:t>
      </w:r>
      <w:r>
        <w:rPr>
          <w:rStyle w:val="Zag11"/>
          <w:rFonts w:eastAsia="@Arial Unicode MS"/>
          <w:sz w:val="28"/>
          <w:szCs w:val="28"/>
        </w:rPr>
        <w:t xml:space="preserve"> </w:t>
      </w:r>
      <w:r w:rsidRPr="007261C4">
        <w:rPr>
          <w:rStyle w:val="Zag11"/>
          <w:rFonts w:eastAsia="@Arial Unicode MS"/>
          <w:sz w:val="28"/>
          <w:szCs w:val="28"/>
        </w:rPr>
        <w:t>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260FC" w:rsidRPr="00BD7394" w:rsidRDefault="003260FC" w:rsidP="003419E1">
      <w:pPr>
        <w:pStyle w:val="afff1"/>
        <w:ind w:right="425"/>
        <w:jc w:val="both"/>
      </w:pPr>
      <w:r>
        <w:rPr>
          <w:rStyle w:val="Zag11"/>
          <w:rFonts w:eastAsia="@Arial Unicode MS"/>
          <w:color w:val="auto"/>
          <w:sz w:val="28"/>
          <w:szCs w:val="28"/>
        </w:rPr>
        <w:t xml:space="preserve">        </w:t>
      </w:r>
      <w:r w:rsidRPr="007261C4">
        <w:rPr>
          <w:rStyle w:val="Zag11"/>
          <w:rFonts w:eastAsia="@Arial Unicode MS"/>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D7394">
        <w:t>.</w:t>
      </w:r>
    </w:p>
    <w:p w:rsidR="003260FC" w:rsidRPr="00BD7394" w:rsidRDefault="003260FC" w:rsidP="003419E1">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3260FC" w:rsidRPr="00FC7DC7" w:rsidRDefault="003260FC" w:rsidP="003419E1">
      <w:pPr>
        <w:pStyle w:val="afff1"/>
        <w:ind w:right="425"/>
        <w:jc w:val="both"/>
        <w:rPr>
          <w:sz w:val="28"/>
          <w:szCs w:val="28"/>
        </w:rPr>
      </w:pPr>
      <w:r>
        <w:rPr>
          <w:sz w:val="28"/>
          <w:szCs w:val="28"/>
        </w:rPr>
        <w:t xml:space="preserve">        </w:t>
      </w:r>
      <w:r w:rsidRPr="00FC7DC7">
        <w:rPr>
          <w:sz w:val="28"/>
          <w:szCs w:val="28"/>
        </w:rPr>
        <w:t>Ценность здоровья и здорового образа жизни.</w:t>
      </w:r>
    </w:p>
    <w:p w:rsidR="003260FC" w:rsidRPr="00FC7DC7" w:rsidRDefault="003260FC" w:rsidP="003419E1">
      <w:pPr>
        <w:pStyle w:val="afff1"/>
        <w:ind w:right="425"/>
        <w:jc w:val="both"/>
        <w:rPr>
          <w:sz w:val="28"/>
          <w:szCs w:val="28"/>
        </w:rPr>
      </w:pPr>
      <w:r>
        <w:rPr>
          <w:spacing w:val="2"/>
          <w:sz w:val="28"/>
          <w:szCs w:val="28"/>
        </w:rPr>
        <w:t xml:space="preserve">         </w:t>
      </w:r>
      <w:r w:rsidRPr="00FC7DC7">
        <w:rPr>
          <w:spacing w:val="2"/>
          <w:sz w:val="28"/>
          <w:szCs w:val="28"/>
        </w:rPr>
        <w:t xml:space="preserve">Режим дня школьника, чередование труда и отдыха в </w:t>
      </w:r>
      <w:r w:rsidRPr="00FC7DC7">
        <w:rPr>
          <w:sz w:val="28"/>
          <w:szCs w:val="28"/>
        </w:rPr>
        <w:t xml:space="preserve">режиме дня; личная гигиена. Физическая культура, закаливание, игры на воздухе как условие сохранения и укрепления </w:t>
      </w:r>
      <w:r w:rsidRPr="00FC7DC7">
        <w:rPr>
          <w:spacing w:val="2"/>
          <w:sz w:val="28"/>
          <w:szCs w:val="28"/>
        </w:rPr>
        <w:t>здоровья. Личная ответственность каждого человека за со</w:t>
      </w:r>
      <w:r w:rsidRPr="00FC7DC7">
        <w:rPr>
          <w:sz w:val="28"/>
          <w:szCs w:val="28"/>
        </w:rPr>
        <w:t xml:space="preserve">хранение и укрепление своего физического и нравственного здоровья. </w:t>
      </w:r>
      <w:r>
        <w:rPr>
          <w:sz w:val="28"/>
          <w:szCs w:val="28"/>
        </w:rPr>
        <w:t xml:space="preserve"> </w:t>
      </w:r>
      <w:r w:rsidRPr="00FC7DC7">
        <w:rPr>
          <w:sz w:val="28"/>
          <w:szCs w:val="28"/>
        </w:rPr>
        <w:t xml:space="preserve">Номера телефонов экстренной помощи. Первая </w:t>
      </w:r>
      <w:r w:rsidRPr="00FC7DC7">
        <w:rPr>
          <w:spacing w:val="2"/>
          <w:sz w:val="28"/>
          <w:szCs w:val="28"/>
        </w:rPr>
        <w:t>помощь при легких травмах (</w:t>
      </w:r>
      <w:r w:rsidRPr="00FC7DC7">
        <w:rPr>
          <w:iCs/>
          <w:spacing w:val="2"/>
          <w:sz w:val="28"/>
          <w:szCs w:val="28"/>
        </w:rPr>
        <w:t>ушиб</w:t>
      </w:r>
      <w:r w:rsidRPr="00FC7DC7">
        <w:rPr>
          <w:spacing w:val="2"/>
          <w:sz w:val="28"/>
          <w:szCs w:val="28"/>
        </w:rPr>
        <w:t xml:space="preserve">, </w:t>
      </w:r>
      <w:r w:rsidRPr="00FC7DC7">
        <w:rPr>
          <w:iCs/>
          <w:spacing w:val="2"/>
          <w:sz w:val="28"/>
          <w:szCs w:val="28"/>
        </w:rPr>
        <w:t>порез</w:t>
      </w:r>
      <w:r w:rsidRPr="00FC7DC7">
        <w:rPr>
          <w:spacing w:val="2"/>
          <w:sz w:val="28"/>
          <w:szCs w:val="28"/>
        </w:rPr>
        <w:t xml:space="preserve">, </w:t>
      </w:r>
      <w:r w:rsidRPr="00FC7DC7">
        <w:rPr>
          <w:iCs/>
          <w:spacing w:val="2"/>
          <w:sz w:val="28"/>
          <w:szCs w:val="28"/>
        </w:rPr>
        <w:t>ожог</w:t>
      </w:r>
      <w:r w:rsidRPr="00FC7DC7">
        <w:rPr>
          <w:spacing w:val="2"/>
          <w:sz w:val="28"/>
          <w:szCs w:val="28"/>
        </w:rPr>
        <w:t xml:space="preserve">), </w:t>
      </w:r>
      <w:r w:rsidRPr="00FC7DC7">
        <w:rPr>
          <w:iCs/>
          <w:spacing w:val="2"/>
          <w:sz w:val="28"/>
          <w:szCs w:val="28"/>
        </w:rPr>
        <w:t>обмора</w:t>
      </w:r>
      <w:r w:rsidRPr="00FC7DC7">
        <w:rPr>
          <w:iCs/>
          <w:sz w:val="28"/>
          <w:szCs w:val="28"/>
        </w:rPr>
        <w:t>живании</w:t>
      </w:r>
      <w:r w:rsidRPr="00FC7DC7">
        <w:rPr>
          <w:sz w:val="28"/>
          <w:szCs w:val="28"/>
        </w:rPr>
        <w:t xml:space="preserve">, </w:t>
      </w:r>
      <w:r w:rsidRPr="00FC7DC7">
        <w:rPr>
          <w:iCs/>
          <w:sz w:val="28"/>
          <w:szCs w:val="28"/>
        </w:rPr>
        <w:t>перегреве</w:t>
      </w:r>
      <w:r w:rsidRPr="00FC7DC7">
        <w:rPr>
          <w:sz w:val="28"/>
          <w:szCs w:val="28"/>
        </w:rPr>
        <w:t>.</w:t>
      </w:r>
    </w:p>
    <w:p w:rsidR="003260FC" w:rsidRPr="00FC7DC7" w:rsidRDefault="003260FC" w:rsidP="00924389">
      <w:pPr>
        <w:pStyle w:val="afff1"/>
        <w:ind w:right="425"/>
        <w:jc w:val="both"/>
        <w:rPr>
          <w:sz w:val="28"/>
          <w:szCs w:val="28"/>
        </w:rPr>
      </w:pPr>
      <w:r>
        <w:rPr>
          <w:sz w:val="28"/>
          <w:szCs w:val="28"/>
        </w:rPr>
        <w:lastRenderedPageBreak/>
        <w:t xml:space="preserve">          </w:t>
      </w:r>
      <w:r w:rsidRPr="00FC7DC7">
        <w:rPr>
          <w:sz w:val="28"/>
          <w:szCs w:val="28"/>
        </w:rPr>
        <w:t xml:space="preserve">Дорога от дома до школы, правила безопасного поведения </w:t>
      </w:r>
      <w:r w:rsidRPr="00FC7DC7">
        <w:rPr>
          <w:spacing w:val="2"/>
          <w:sz w:val="28"/>
          <w:szCs w:val="28"/>
        </w:rPr>
        <w:t>на дорогах, в лесу, на водоеме в разное время года. Пра</w:t>
      </w:r>
      <w:r w:rsidRPr="00FC7DC7">
        <w:rPr>
          <w:sz w:val="28"/>
          <w:szCs w:val="28"/>
        </w:rPr>
        <w:t>вила пожарной безопасности, основные правила обращения с газом, электричеством, водой.</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Правила безопасного поведения в природе.</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Забота о здоровье и безопасности окружающих людей.</w:t>
      </w:r>
    </w:p>
    <w:p w:rsidR="003260FC" w:rsidRPr="003F7807" w:rsidRDefault="003260FC" w:rsidP="00F13056">
      <w:pPr>
        <w:pStyle w:val="a3"/>
        <w:spacing w:line="360" w:lineRule="auto"/>
        <w:ind w:firstLine="454"/>
        <w:rPr>
          <w:rFonts w:ascii="Times New Roman" w:hAnsi="Times New Roman"/>
          <w:color w:val="auto"/>
          <w:sz w:val="28"/>
          <w:szCs w:val="28"/>
        </w:rPr>
      </w:pPr>
    </w:p>
    <w:p w:rsidR="003260FC" w:rsidRPr="0041436B" w:rsidRDefault="003260FC" w:rsidP="00ED6E43">
      <w:pPr>
        <w:pStyle w:val="aff"/>
        <w:numPr>
          <w:ilvl w:val="3"/>
          <w:numId w:val="2"/>
        </w:numPr>
        <w:ind w:left="0" w:hanging="22"/>
      </w:pPr>
      <w:bookmarkStart w:id="164" w:name="_Toc288394090"/>
      <w:bookmarkStart w:id="165" w:name="_Toc288410557"/>
      <w:bookmarkStart w:id="166" w:name="_Toc288410686"/>
      <w:bookmarkStart w:id="167" w:name="_Toc424564334"/>
      <w:r w:rsidRPr="00CB6752">
        <w:t xml:space="preserve">Основы </w:t>
      </w:r>
      <w:bookmarkEnd w:id="164"/>
      <w:bookmarkEnd w:id="165"/>
      <w:bookmarkEnd w:id="166"/>
      <w:r w:rsidRPr="0041436B">
        <w:t>религиозных культур и светской этики</w:t>
      </w:r>
      <w:bookmarkEnd w:id="167"/>
    </w:p>
    <w:p w:rsidR="003260FC" w:rsidRPr="005D7693" w:rsidRDefault="003260FC" w:rsidP="00F17F7A">
      <w:pPr>
        <w:spacing w:line="360" w:lineRule="auto"/>
        <w:ind w:firstLine="709"/>
        <w:jc w:val="both"/>
        <w:rPr>
          <w:b/>
          <w:sz w:val="28"/>
          <w:szCs w:val="28"/>
        </w:rPr>
      </w:pPr>
      <w:r w:rsidRPr="005D7693">
        <w:rPr>
          <w:b/>
          <w:sz w:val="28"/>
          <w:szCs w:val="28"/>
        </w:rPr>
        <w:t>Основное содержание предметной области</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260FC" w:rsidRPr="005D7693" w:rsidRDefault="003260FC" w:rsidP="00924389">
      <w:pPr>
        <w:spacing w:line="360" w:lineRule="auto"/>
        <w:ind w:right="425" w:firstLine="709"/>
        <w:jc w:val="both"/>
        <w:rPr>
          <w:b/>
          <w:sz w:val="28"/>
          <w:szCs w:val="28"/>
        </w:rPr>
      </w:pPr>
      <w:r w:rsidRPr="005D7693">
        <w:rPr>
          <w:b/>
          <w:sz w:val="28"/>
          <w:szCs w:val="28"/>
        </w:rPr>
        <w:t>Основы православной культуры</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Россия – наша Родина.</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w:t>
      </w:r>
      <w:r>
        <w:rPr>
          <w:sz w:val="28"/>
          <w:szCs w:val="28"/>
        </w:rPr>
        <w:t xml:space="preserve">         </w:t>
      </w:r>
      <w:r w:rsidRPr="00FC7DC7">
        <w:rPr>
          <w:sz w:val="28"/>
          <w:szCs w:val="28"/>
        </w:rPr>
        <w:t>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Любовь и уважение к Отечеству. Патриотизм многонационального и многоконфессионального народа России.</w:t>
      </w:r>
    </w:p>
    <w:p w:rsidR="003260FC" w:rsidRPr="005D7693" w:rsidRDefault="003260FC" w:rsidP="00924389">
      <w:pPr>
        <w:spacing w:line="360" w:lineRule="auto"/>
        <w:ind w:right="425" w:firstLine="709"/>
        <w:jc w:val="both"/>
        <w:rPr>
          <w:b/>
          <w:sz w:val="28"/>
          <w:szCs w:val="28"/>
        </w:rPr>
      </w:pPr>
      <w:r w:rsidRPr="005D7693">
        <w:rPr>
          <w:b/>
          <w:sz w:val="28"/>
          <w:szCs w:val="28"/>
        </w:rPr>
        <w:t>Основы исламской культуры</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Россия – наша Родина.</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 xml:space="preserve">Введение в исламскую духовную традицию. Культура и религия. </w:t>
      </w:r>
      <w:r>
        <w:rPr>
          <w:sz w:val="28"/>
          <w:szCs w:val="28"/>
        </w:rPr>
        <w:t xml:space="preserve"> </w:t>
      </w:r>
      <w:r w:rsidRPr="00FC7DC7">
        <w:rPr>
          <w:sz w:val="28"/>
          <w:szCs w:val="28"/>
        </w:rPr>
        <w:t>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Любовь и уважение к Отечеству. Патриотизм многонационального и многоконфессионального народа России.</w:t>
      </w:r>
    </w:p>
    <w:p w:rsidR="003260FC" w:rsidRPr="005D7693" w:rsidRDefault="003260FC" w:rsidP="00924389">
      <w:pPr>
        <w:spacing w:line="360" w:lineRule="auto"/>
        <w:ind w:right="425" w:firstLine="709"/>
        <w:jc w:val="both"/>
        <w:rPr>
          <w:b/>
          <w:sz w:val="28"/>
          <w:szCs w:val="28"/>
        </w:rPr>
      </w:pPr>
      <w:r w:rsidRPr="005D7693">
        <w:rPr>
          <w:b/>
          <w:sz w:val="28"/>
          <w:szCs w:val="28"/>
        </w:rPr>
        <w:t>Основы буддийской культуры</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Россия – наша Родина.</w:t>
      </w:r>
    </w:p>
    <w:p w:rsidR="003260FC" w:rsidRPr="00FC7DC7" w:rsidRDefault="003260FC" w:rsidP="00924389">
      <w:pPr>
        <w:pStyle w:val="afff1"/>
        <w:ind w:right="425"/>
        <w:jc w:val="both"/>
        <w:rPr>
          <w:sz w:val="28"/>
          <w:szCs w:val="28"/>
        </w:rPr>
      </w:pPr>
      <w:r>
        <w:rPr>
          <w:sz w:val="28"/>
          <w:szCs w:val="28"/>
        </w:rPr>
        <w:lastRenderedPageBreak/>
        <w:t xml:space="preserve">         </w:t>
      </w:r>
      <w:r w:rsidRPr="00FC7DC7">
        <w:rPr>
          <w:sz w:val="28"/>
          <w:szCs w:val="28"/>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w:t>
      </w:r>
      <w:r>
        <w:rPr>
          <w:sz w:val="28"/>
          <w:szCs w:val="28"/>
        </w:rPr>
        <w:t xml:space="preserve"> </w:t>
      </w:r>
      <w:r w:rsidRPr="00FC7DC7">
        <w:rPr>
          <w:sz w:val="28"/>
          <w:szCs w:val="28"/>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Любовь и уважение к Отечеству. Патриотизм многонационального и многоконфессионального народа России.</w:t>
      </w:r>
    </w:p>
    <w:p w:rsidR="003260FC" w:rsidRPr="005D7693" w:rsidRDefault="003260FC" w:rsidP="00924389">
      <w:pPr>
        <w:spacing w:line="360" w:lineRule="auto"/>
        <w:ind w:right="425" w:firstLine="709"/>
        <w:jc w:val="both"/>
        <w:rPr>
          <w:b/>
          <w:sz w:val="28"/>
          <w:szCs w:val="28"/>
        </w:rPr>
      </w:pPr>
      <w:r w:rsidRPr="005D7693">
        <w:rPr>
          <w:b/>
          <w:sz w:val="28"/>
          <w:szCs w:val="28"/>
        </w:rPr>
        <w:t>Основы иудейской культуры</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Россия – наша Родина.</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w:t>
      </w:r>
      <w:r>
        <w:rPr>
          <w:sz w:val="28"/>
          <w:szCs w:val="28"/>
        </w:rPr>
        <w:t xml:space="preserve"> </w:t>
      </w:r>
      <w:r w:rsidRPr="00FC7DC7">
        <w:rPr>
          <w:sz w:val="28"/>
          <w:szCs w:val="28"/>
        </w:rPr>
        <w:t xml:space="preserve">Назначение синагоги и ее устройство. Суббота (Шабат) в иудейской традиции. Иудаизм в России. Традиции иудаизма в повседневной жизни евреев. </w:t>
      </w:r>
      <w:r>
        <w:rPr>
          <w:sz w:val="28"/>
          <w:szCs w:val="28"/>
        </w:rPr>
        <w:t xml:space="preserve"> </w:t>
      </w:r>
      <w:r w:rsidRPr="00FC7DC7">
        <w:rPr>
          <w:sz w:val="28"/>
          <w:szCs w:val="28"/>
        </w:rPr>
        <w:t>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Любовь и уважение к Отечеству. Патриотизм многонационального и многоконфессионального народа России.</w:t>
      </w:r>
    </w:p>
    <w:p w:rsidR="003260FC" w:rsidRPr="005D7693" w:rsidRDefault="003260FC" w:rsidP="00924389">
      <w:pPr>
        <w:spacing w:line="360" w:lineRule="auto"/>
        <w:ind w:right="425" w:firstLine="709"/>
        <w:jc w:val="both"/>
        <w:rPr>
          <w:b/>
          <w:sz w:val="28"/>
          <w:szCs w:val="28"/>
        </w:rPr>
      </w:pPr>
      <w:r w:rsidRPr="005D7693">
        <w:rPr>
          <w:b/>
          <w:sz w:val="28"/>
          <w:szCs w:val="28"/>
        </w:rPr>
        <w:t>Основы мировых религиозных культур</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Россия – наша Родина.</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w:t>
      </w:r>
      <w:r>
        <w:rPr>
          <w:sz w:val="28"/>
          <w:szCs w:val="28"/>
        </w:rPr>
        <w:t xml:space="preserve"> </w:t>
      </w:r>
      <w:r w:rsidRPr="00FC7DC7">
        <w:rPr>
          <w:sz w:val="28"/>
          <w:szCs w:val="28"/>
        </w:rPr>
        <w:t xml:space="preserve">Религии России. Религия и мораль. Нравственные заповеди в религиях мира. </w:t>
      </w:r>
      <w:r>
        <w:rPr>
          <w:sz w:val="28"/>
          <w:szCs w:val="28"/>
        </w:rPr>
        <w:t xml:space="preserve"> </w:t>
      </w:r>
      <w:r w:rsidRPr="00FC7DC7">
        <w:rPr>
          <w:sz w:val="28"/>
          <w:szCs w:val="28"/>
        </w:rPr>
        <w:t xml:space="preserve">Религиозные ритуалы. Обычаи и обряды. Религиозные ритуалы в искусстве. </w:t>
      </w:r>
      <w:r>
        <w:rPr>
          <w:sz w:val="28"/>
          <w:szCs w:val="28"/>
        </w:rPr>
        <w:t xml:space="preserve"> </w:t>
      </w:r>
      <w:r w:rsidRPr="00FC7DC7">
        <w:rPr>
          <w:sz w:val="28"/>
          <w:szCs w:val="28"/>
        </w:rPr>
        <w:t>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Любовь и уважение к Отечеству. Патриотизм многонационального и многоконфессионального народа России.</w:t>
      </w:r>
    </w:p>
    <w:p w:rsidR="003260FC" w:rsidRPr="005D7693" w:rsidRDefault="003260FC" w:rsidP="00924389">
      <w:pPr>
        <w:spacing w:line="360" w:lineRule="auto"/>
        <w:ind w:right="425" w:firstLine="709"/>
        <w:jc w:val="both"/>
        <w:rPr>
          <w:b/>
          <w:sz w:val="28"/>
          <w:szCs w:val="28"/>
        </w:rPr>
      </w:pPr>
      <w:r w:rsidRPr="005D7693">
        <w:rPr>
          <w:b/>
          <w:sz w:val="28"/>
          <w:szCs w:val="28"/>
        </w:rPr>
        <w:t>Основы светской этики</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Россия – наша Родина.</w:t>
      </w:r>
    </w:p>
    <w:p w:rsidR="003260FC" w:rsidRPr="00FC7DC7" w:rsidRDefault="003260FC" w:rsidP="00924389">
      <w:pPr>
        <w:pStyle w:val="afff1"/>
        <w:ind w:right="425"/>
        <w:jc w:val="both"/>
        <w:rPr>
          <w:sz w:val="28"/>
          <w:szCs w:val="28"/>
        </w:rPr>
      </w:pPr>
      <w:r>
        <w:rPr>
          <w:sz w:val="28"/>
          <w:szCs w:val="28"/>
        </w:rPr>
        <w:t xml:space="preserve">          </w:t>
      </w:r>
      <w:r w:rsidRPr="00FC7DC7">
        <w:rPr>
          <w:sz w:val="28"/>
          <w:szCs w:val="28"/>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w:t>
      </w:r>
      <w:r>
        <w:rPr>
          <w:sz w:val="28"/>
          <w:szCs w:val="28"/>
        </w:rPr>
        <w:t xml:space="preserve"> </w:t>
      </w:r>
      <w:r w:rsidRPr="00FC7DC7">
        <w:rPr>
          <w:sz w:val="28"/>
          <w:szCs w:val="28"/>
        </w:rPr>
        <w:t>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260FC" w:rsidRPr="00FC7DC7" w:rsidRDefault="003260FC" w:rsidP="00924389">
      <w:pPr>
        <w:pStyle w:val="afff1"/>
        <w:ind w:right="425"/>
        <w:jc w:val="both"/>
        <w:rPr>
          <w:sz w:val="28"/>
          <w:szCs w:val="28"/>
        </w:rPr>
      </w:pPr>
      <w:r>
        <w:rPr>
          <w:sz w:val="28"/>
          <w:szCs w:val="28"/>
        </w:rPr>
        <w:lastRenderedPageBreak/>
        <w:t xml:space="preserve">        </w:t>
      </w:r>
      <w:r w:rsidRPr="00FC7DC7">
        <w:rPr>
          <w:sz w:val="28"/>
          <w:szCs w:val="28"/>
        </w:rPr>
        <w:t>Любовь и уважение к Отечеству. Патриотизм многонационального и многоконфессионального народа России.</w:t>
      </w:r>
    </w:p>
    <w:p w:rsidR="003260FC" w:rsidRPr="003F7807" w:rsidRDefault="003260FC" w:rsidP="00F13056">
      <w:pPr>
        <w:pStyle w:val="a3"/>
        <w:spacing w:line="360" w:lineRule="auto"/>
        <w:ind w:firstLine="454"/>
        <w:rPr>
          <w:rFonts w:ascii="Times New Roman" w:hAnsi="Times New Roman"/>
          <w:color w:val="auto"/>
          <w:spacing w:val="-3"/>
          <w:sz w:val="28"/>
          <w:szCs w:val="28"/>
        </w:rPr>
      </w:pPr>
    </w:p>
    <w:p w:rsidR="003260FC" w:rsidRPr="00CB6752" w:rsidRDefault="003260FC" w:rsidP="00ED6E43">
      <w:pPr>
        <w:pStyle w:val="aff"/>
        <w:numPr>
          <w:ilvl w:val="3"/>
          <w:numId w:val="2"/>
        </w:numPr>
        <w:ind w:left="0" w:firstLine="0"/>
      </w:pPr>
      <w:bookmarkStart w:id="168" w:name="_Toc288394091"/>
      <w:bookmarkStart w:id="169" w:name="_Toc288410558"/>
      <w:bookmarkStart w:id="170" w:name="_Toc288410687"/>
      <w:bookmarkStart w:id="171" w:name="_Toc424564335"/>
      <w:r w:rsidRPr="00CB6752">
        <w:t>Изобразительное искусство</w:t>
      </w:r>
      <w:bookmarkEnd w:id="168"/>
      <w:bookmarkEnd w:id="169"/>
      <w:bookmarkEnd w:id="170"/>
      <w:bookmarkEnd w:id="171"/>
    </w:p>
    <w:p w:rsidR="003260FC" w:rsidRPr="00BD7394" w:rsidRDefault="003260FC"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3260FC" w:rsidRPr="00FC7DC7" w:rsidRDefault="003260FC" w:rsidP="00924389">
      <w:pPr>
        <w:pStyle w:val="afff1"/>
        <w:ind w:right="425"/>
        <w:jc w:val="both"/>
        <w:rPr>
          <w:b/>
          <w:bCs/>
          <w:sz w:val="28"/>
          <w:szCs w:val="28"/>
        </w:rPr>
      </w:pPr>
      <w:r>
        <w:rPr>
          <w:b/>
          <w:bCs/>
          <w:sz w:val="28"/>
          <w:szCs w:val="28"/>
        </w:rPr>
        <w:t xml:space="preserve">        </w:t>
      </w:r>
      <w:r w:rsidRPr="00FC7DC7">
        <w:rPr>
          <w:b/>
          <w:bCs/>
          <w:sz w:val="28"/>
          <w:szCs w:val="28"/>
        </w:rPr>
        <w:t xml:space="preserve">Восприятие произведений искусства. </w:t>
      </w:r>
      <w:r w:rsidRPr="00FC7DC7">
        <w:rPr>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C7DC7">
        <w:rPr>
          <w:spacing w:val="2"/>
          <w:sz w:val="28"/>
          <w:szCs w:val="28"/>
        </w:rPr>
        <w:t>ству. Фотография и произведение изобразительного искус</w:t>
      </w:r>
      <w:r w:rsidRPr="00FC7DC7">
        <w:rPr>
          <w:sz w:val="28"/>
          <w:szCs w:val="28"/>
        </w:rPr>
        <w:t xml:space="preserve">ства: сходство и различия. Человек, мир природы в реальной жизни: образ человека, природы в искусстве. Представления </w:t>
      </w:r>
      <w:r w:rsidRPr="00FC7DC7">
        <w:rPr>
          <w:spacing w:val="2"/>
          <w:sz w:val="28"/>
          <w:szCs w:val="28"/>
        </w:rPr>
        <w:t>о богатстве и разнообразии художественной культуры (на примере культуры народов России). Выдающиеся предста</w:t>
      </w:r>
      <w:r w:rsidRPr="00FC7DC7">
        <w:rPr>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C7DC7">
        <w:rPr>
          <w:spacing w:val="2"/>
          <w:sz w:val="28"/>
          <w:szCs w:val="28"/>
        </w:rPr>
        <w:t xml:space="preserve">циональная оценка шедевров национального, российского </w:t>
      </w:r>
      <w:r w:rsidRPr="00FC7DC7">
        <w:rPr>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260FC" w:rsidRPr="00FC7DC7" w:rsidRDefault="003260FC" w:rsidP="00924389">
      <w:pPr>
        <w:pStyle w:val="afff1"/>
        <w:ind w:right="425"/>
        <w:jc w:val="both"/>
        <w:rPr>
          <w:b/>
          <w:bCs/>
          <w:sz w:val="28"/>
          <w:szCs w:val="28"/>
        </w:rPr>
      </w:pPr>
      <w:r>
        <w:rPr>
          <w:b/>
          <w:bCs/>
          <w:sz w:val="28"/>
          <w:szCs w:val="28"/>
        </w:rPr>
        <w:t xml:space="preserve">        </w:t>
      </w:r>
      <w:r w:rsidRPr="00FC7DC7">
        <w:rPr>
          <w:b/>
          <w:bCs/>
          <w:sz w:val="28"/>
          <w:szCs w:val="28"/>
        </w:rPr>
        <w:t xml:space="preserve">Рисунок. </w:t>
      </w:r>
      <w:r w:rsidRPr="00FC7DC7">
        <w:rPr>
          <w:sz w:val="28"/>
          <w:szCs w:val="28"/>
        </w:rPr>
        <w:t>Материалы для рисунка: карандаш, ручка, фломастер, уголь, пастель, мелки и</w:t>
      </w:r>
      <w:r w:rsidRPr="00FC7DC7">
        <w:rPr>
          <w:sz w:val="28"/>
          <w:szCs w:val="28"/>
        </w:rPr>
        <w:t> </w:t>
      </w:r>
      <w:r w:rsidRPr="00FC7DC7">
        <w:rPr>
          <w:sz w:val="28"/>
          <w:szCs w:val="28"/>
        </w:rPr>
        <w:t>т.</w:t>
      </w:r>
      <w:r w:rsidRPr="00FC7DC7">
        <w:rPr>
          <w:sz w:val="28"/>
          <w:szCs w:val="28"/>
        </w:rPr>
        <w:t> </w:t>
      </w:r>
      <w:r w:rsidRPr="00FC7DC7">
        <w:rPr>
          <w:sz w:val="28"/>
          <w:szCs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FC7DC7">
        <w:rPr>
          <w:spacing w:val="2"/>
          <w:sz w:val="28"/>
          <w:szCs w:val="28"/>
        </w:rPr>
        <w:t xml:space="preserve">природы, человека, зданий, предметов, выраженные средствами рисунка. Изображение деревьев, птиц, животных: </w:t>
      </w:r>
      <w:r w:rsidRPr="00FC7DC7">
        <w:rPr>
          <w:sz w:val="28"/>
          <w:szCs w:val="28"/>
        </w:rPr>
        <w:t>общие и характерные черты.</w:t>
      </w:r>
    </w:p>
    <w:p w:rsidR="003260FC" w:rsidRPr="00FC7DC7" w:rsidRDefault="003260FC" w:rsidP="00924389">
      <w:pPr>
        <w:pStyle w:val="afff1"/>
        <w:ind w:right="425"/>
        <w:jc w:val="both"/>
        <w:rPr>
          <w:b/>
          <w:bCs/>
          <w:sz w:val="28"/>
          <w:szCs w:val="28"/>
        </w:rPr>
      </w:pPr>
      <w:r>
        <w:rPr>
          <w:b/>
          <w:bCs/>
          <w:spacing w:val="2"/>
          <w:sz w:val="28"/>
          <w:szCs w:val="28"/>
        </w:rPr>
        <w:t xml:space="preserve">        </w:t>
      </w:r>
      <w:r w:rsidRPr="00FC7DC7">
        <w:rPr>
          <w:b/>
          <w:bCs/>
          <w:spacing w:val="2"/>
          <w:sz w:val="28"/>
          <w:szCs w:val="28"/>
        </w:rPr>
        <w:t xml:space="preserve">Живопись. </w:t>
      </w:r>
      <w:r w:rsidRPr="00FC7DC7">
        <w:rPr>
          <w:spacing w:val="2"/>
          <w:sz w:val="28"/>
          <w:szCs w:val="28"/>
        </w:rPr>
        <w:t xml:space="preserve">Живописные материалы. Красота и разнообразие природы, человека, зданий, предметов, выраженные </w:t>
      </w:r>
      <w:r w:rsidRPr="00FC7DC7">
        <w:rPr>
          <w:sz w:val="28"/>
          <w:szCs w:val="28"/>
        </w:rPr>
        <w:t xml:space="preserve">средствами живописи. Цвет основа языка живописи. </w:t>
      </w:r>
      <w:r w:rsidRPr="00FC7DC7">
        <w:rPr>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C7DC7">
        <w:rPr>
          <w:sz w:val="28"/>
          <w:szCs w:val="28"/>
        </w:rPr>
        <w:t>задачами. Образы природы и человека в живописи.</w:t>
      </w:r>
    </w:p>
    <w:p w:rsidR="003260FC" w:rsidRPr="00FC7DC7" w:rsidRDefault="003260FC" w:rsidP="00924389">
      <w:pPr>
        <w:pStyle w:val="afff1"/>
        <w:ind w:right="425"/>
        <w:jc w:val="both"/>
        <w:rPr>
          <w:b/>
          <w:bCs/>
          <w:sz w:val="28"/>
          <w:szCs w:val="28"/>
        </w:rPr>
      </w:pPr>
      <w:r>
        <w:rPr>
          <w:b/>
          <w:bCs/>
          <w:spacing w:val="2"/>
          <w:sz w:val="28"/>
          <w:szCs w:val="28"/>
        </w:rPr>
        <w:t xml:space="preserve">        </w:t>
      </w:r>
      <w:r w:rsidRPr="00FC7DC7">
        <w:rPr>
          <w:b/>
          <w:bCs/>
          <w:spacing w:val="2"/>
          <w:sz w:val="28"/>
          <w:szCs w:val="28"/>
        </w:rPr>
        <w:t xml:space="preserve">Скульптура. </w:t>
      </w:r>
      <w:r w:rsidRPr="00FC7DC7">
        <w:rPr>
          <w:spacing w:val="2"/>
          <w:sz w:val="28"/>
          <w:szCs w:val="28"/>
        </w:rPr>
        <w:t xml:space="preserve">Материалы скульптуры и их роль в создании выразительного образа. Элементарные приемы работы </w:t>
      </w:r>
      <w:r w:rsidRPr="00FC7DC7">
        <w:rPr>
          <w:sz w:val="28"/>
          <w:szCs w:val="28"/>
        </w:rPr>
        <w:t xml:space="preserve">с пластическими скульптурными материалами для создания </w:t>
      </w:r>
      <w:r w:rsidRPr="00FC7DC7">
        <w:rPr>
          <w:spacing w:val="2"/>
          <w:sz w:val="28"/>
          <w:szCs w:val="28"/>
        </w:rPr>
        <w:t xml:space="preserve">выразительного образа (пластилин, глина — раскатывание, </w:t>
      </w:r>
      <w:r w:rsidRPr="00FC7DC7">
        <w:rPr>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260FC" w:rsidRPr="00FC7DC7" w:rsidRDefault="003260FC" w:rsidP="00924389">
      <w:pPr>
        <w:pStyle w:val="afff1"/>
        <w:ind w:right="425"/>
        <w:jc w:val="both"/>
        <w:rPr>
          <w:b/>
          <w:bCs/>
          <w:sz w:val="28"/>
          <w:szCs w:val="28"/>
        </w:rPr>
      </w:pPr>
      <w:r>
        <w:rPr>
          <w:b/>
          <w:bCs/>
          <w:sz w:val="28"/>
          <w:szCs w:val="28"/>
        </w:rPr>
        <w:t xml:space="preserve">        </w:t>
      </w:r>
      <w:r w:rsidRPr="00FC7DC7">
        <w:rPr>
          <w:b/>
          <w:bCs/>
          <w:sz w:val="28"/>
          <w:szCs w:val="28"/>
        </w:rPr>
        <w:t xml:space="preserve">Художественное конструирование и дизайн. </w:t>
      </w:r>
      <w:r w:rsidRPr="00FC7DC7">
        <w:rPr>
          <w:sz w:val="28"/>
          <w:szCs w:val="28"/>
        </w:rPr>
        <w:t>Разнообразие материалов для художественного конструирования и моделирования (пластилин, бумага, картон и</w:t>
      </w:r>
      <w:r w:rsidRPr="00FC7DC7">
        <w:rPr>
          <w:sz w:val="28"/>
          <w:szCs w:val="28"/>
        </w:rPr>
        <w:t> </w:t>
      </w:r>
      <w:r w:rsidRPr="00FC7DC7">
        <w:rPr>
          <w:sz w:val="28"/>
          <w:szCs w:val="28"/>
        </w:rPr>
        <w:t xml:space="preserve">др.). Элементарные приемы работы с различными материалами для создания </w:t>
      </w:r>
      <w:r w:rsidRPr="00FC7DC7">
        <w:rPr>
          <w:spacing w:val="2"/>
          <w:sz w:val="28"/>
          <w:szCs w:val="28"/>
        </w:rPr>
        <w:t xml:space="preserve">выразительного образа (пластилин — раскатывание, набор </w:t>
      </w:r>
      <w:r w:rsidRPr="00FC7DC7">
        <w:rPr>
          <w:sz w:val="28"/>
          <w:szCs w:val="28"/>
        </w:rPr>
        <w:t xml:space="preserve">объема, вытягивание формы; бумага и картон — сгибание, </w:t>
      </w:r>
      <w:r w:rsidRPr="00FC7DC7">
        <w:rPr>
          <w:spacing w:val="2"/>
          <w:sz w:val="28"/>
          <w:szCs w:val="28"/>
        </w:rPr>
        <w:t xml:space="preserve">вырезание). Представление о возможностях использования </w:t>
      </w:r>
      <w:r w:rsidRPr="00FC7DC7">
        <w:rPr>
          <w:sz w:val="28"/>
          <w:szCs w:val="28"/>
        </w:rPr>
        <w:t>навыков художественного конструирования и моделирования в жизни человека.</w:t>
      </w:r>
    </w:p>
    <w:p w:rsidR="003260FC" w:rsidRPr="00FC7DC7" w:rsidRDefault="003260FC" w:rsidP="00924389">
      <w:pPr>
        <w:pStyle w:val="afff1"/>
        <w:ind w:right="425"/>
        <w:jc w:val="both"/>
        <w:rPr>
          <w:sz w:val="28"/>
          <w:szCs w:val="28"/>
        </w:rPr>
      </w:pPr>
      <w:r>
        <w:rPr>
          <w:b/>
          <w:bCs/>
          <w:spacing w:val="-4"/>
          <w:sz w:val="28"/>
          <w:szCs w:val="28"/>
        </w:rPr>
        <w:lastRenderedPageBreak/>
        <w:t xml:space="preserve">           </w:t>
      </w:r>
      <w:r w:rsidRPr="00FC7DC7">
        <w:rPr>
          <w:b/>
          <w:bCs/>
          <w:spacing w:val="-4"/>
          <w:sz w:val="28"/>
          <w:szCs w:val="28"/>
        </w:rPr>
        <w:t xml:space="preserve">Декоративно­прикладное искусство. </w:t>
      </w:r>
      <w:r w:rsidRPr="00FC7DC7">
        <w:rPr>
          <w:spacing w:val="-4"/>
          <w:sz w:val="28"/>
          <w:szCs w:val="28"/>
        </w:rPr>
        <w:t>Истоки декоративно­</w:t>
      </w:r>
      <w:r w:rsidRPr="00FC7DC7">
        <w:rPr>
          <w:sz w:val="28"/>
          <w:szCs w:val="28"/>
        </w:rPr>
        <w:t xml:space="preserve">прикладного искусства и его роль в жизни человека. Понятие о синтетичном характере народной культуры (украшение </w:t>
      </w:r>
      <w:r w:rsidRPr="00FC7DC7">
        <w:rPr>
          <w:spacing w:val="2"/>
          <w:sz w:val="28"/>
          <w:szCs w:val="28"/>
        </w:rPr>
        <w:t xml:space="preserve">жилища, предметов быта, орудий труда, костюма; музыка, </w:t>
      </w:r>
      <w:r w:rsidRPr="00FC7DC7">
        <w:rPr>
          <w:sz w:val="28"/>
          <w:szCs w:val="28"/>
        </w:rPr>
        <w:t xml:space="preserve">песни, хороводы; былины, сказания, сказки). Образ человека в традиционной культуре. Представления народа о мужской </w:t>
      </w:r>
      <w:r w:rsidRPr="00FC7DC7">
        <w:rPr>
          <w:spacing w:val="2"/>
          <w:sz w:val="28"/>
          <w:szCs w:val="28"/>
        </w:rPr>
        <w:t>и женской красоте, отраженные в изобразительном искус</w:t>
      </w:r>
      <w:r w:rsidRPr="00FC7DC7">
        <w:rPr>
          <w:sz w:val="28"/>
          <w:szCs w:val="28"/>
        </w:rPr>
        <w:t xml:space="preserve">стве, сказках, песнях. Сказочные образы в народной культуре и декоративно­прикладном искусстве. Разнообразие форм </w:t>
      </w:r>
      <w:r w:rsidRPr="00FC7DC7">
        <w:rPr>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FC7DC7">
        <w:rPr>
          <w:sz w:val="28"/>
          <w:szCs w:val="28"/>
        </w:rPr>
        <w:t>деревьев, морозные узоры на стекле и</w:t>
      </w:r>
      <w:r w:rsidRPr="00FC7DC7">
        <w:rPr>
          <w:sz w:val="28"/>
          <w:szCs w:val="28"/>
        </w:rPr>
        <w:t> </w:t>
      </w:r>
      <w:r w:rsidRPr="00FC7DC7">
        <w:rPr>
          <w:sz w:val="28"/>
          <w:szCs w:val="28"/>
        </w:rPr>
        <w:t>т.</w:t>
      </w:r>
      <w:r w:rsidRPr="00FC7DC7">
        <w:rPr>
          <w:sz w:val="28"/>
          <w:szCs w:val="28"/>
        </w:rPr>
        <w:t> </w:t>
      </w:r>
      <w:r w:rsidRPr="00FC7DC7">
        <w:rPr>
          <w:sz w:val="28"/>
          <w:szCs w:val="28"/>
        </w:rPr>
        <w:t>д.). Ознакомление с произведениями народных художественных промыслов в России (с учетом местных условий).</w:t>
      </w:r>
    </w:p>
    <w:p w:rsidR="003260FC" w:rsidRPr="00FC7DC7" w:rsidRDefault="003260FC" w:rsidP="00924389">
      <w:pPr>
        <w:pStyle w:val="afff1"/>
        <w:ind w:right="425"/>
        <w:jc w:val="both"/>
        <w:rPr>
          <w:b/>
          <w:bCs/>
          <w:iCs/>
          <w:sz w:val="28"/>
          <w:szCs w:val="28"/>
        </w:rPr>
      </w:pPr>
      <w:r>
        <w:rPr>
          <w:b/>
          <w:bCs/>
          <w:iCs/>
          <w:sz w:val="28"/>
          <w:szCs w:val="28"/>
        </w:rPr>
        <w:t xml:space="preserve">        </w:t>
      </w:r>
      <w:r w:rsidRPr="00FC7DC7">
        <w:rPr>
          <w:b/>
          <w:bCs/>
          <w:iCs/>
          <w:sz w:val="28"/>
          <w:szCs w:val="28"/>
        </w:rPr>
        <w:t>Азбука искусства. Как говорит искусство?</w:t>
      </w:r>
    </w:p>
    <w:p w:rsidR="003260FC" w:rsidRPr="00FC7DC7" w:rsidRDefault="003260FC" w:rsidP="00924389">
      <w:pPr>
        <w:pStyle w:val="afff1"/>
        <w:ind w:right="425"/>
        <w:jc w:val="both"/>
        <w:rPr>
          <w:b/>
          <w:bCs/>
          <w:sz w:val="28"/>
          <w:szCs w:val="28"/>
        </w:rPr>
      </w:pPr>
      <w:r>
        <w:rPr>
          <w:b/>
          <w:bCs/>
          <w:spacing w:val="-2"/>
          <w:sz w:val="28"/>
          <w:szCs w:val="28"/>
        </w:rPr>
        <w:t xml:space="preserve">        </w:t>
      </w:r>
      <w:r w:rsidRPr="00FC7DC7">
        <w:rPr>
          <w:b/>
          <w:bCs/>
          <w:spacing w:val="-2"/>
          <w:sz w:val="28"/>
          <w:szCs w:val="28"/>
        </w:rPr>
        <w:t xml:space="preserve">Композиция. </w:t>
      </w:r>
      <w:r w:rsidRPr="00FC7DC7">
        <w:rPr>
          <w:spacing w:val="-2"/>
          <w:sz w:val="28"/>
          <w:szCs w:val="28"/>
        </w:rPr>
        <w:t>Элементарные приемы композиции на плос</w:t>
      </w:r>
      <w:r w:rsidRPr="00FC7DC7">
        <w:rPr>
          <w:spacing w:val="2"/>
          <w:sz w:val="28"/>
          <w:szCs w:val="28"/>
        </w:rPr>
        <w:t xml:space="preserve">кости и в пространстве. Понятия: горизонталь, вертикаль </w:t>
      </w:r>
      <w:r w:rsidRPr="00FC7DC7">
        <w:rPr>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FC7DC7">
        <w:rPr>
          <w:sz w:val="28"/>
          <w:szCs w:val="28"/>
        </w:rPr>
        <w:t> </w:t>
      </w:r>
      <w:r w:rsidRPr="00FC7DC7">
        <w:rPr>
          <w:sz w:val="28"/>
          <w:szCs w:val="28"/>
        </w:rPr>
        <w:t>т.</w:t>
      </w:r>
      <w:r w:rsidRPr="00FC7DC7">
        <w:rPr>
          <w:sz w:val="28"/>
          <w:szCs w:val="28"/>
        </w:rPr>
        <w:t> </w:t>
      </w:r>
      <w:r w:rsidRPr="00FC7DC7">
        <w:rPr>
          <w:sz w:val="28"/>
          <w:szCs w:val="28"/>
        </w:rPr>
        <w:t>д. Композиционный центр (зрительный центр композиции). Главное и второстепенное в композиции. Симметрия и асимметрия.</w:t>
      </w:r>
    </w:p>
    <w:p w:rsidR="003260FC" w:rsidRPr="00FC7DC7" w:rsidRDefault="003260FC" w:rsidP="00924389">
      <w:pPr>
        <w:pStyle w:val="afff1"/>
        <w:ind w:right="425"/>
        <w:jc w:val="both"/>
        <w:rPr>
          <w:b/>
          <w:bCs/>
          <w:sz w:val="28"/>
          <w:szCs w:val="28"/>
        </w:rPr>
      </w:pPr>
      <w:r>
        <w:rPr>
          <w:b/>
          <w:bCs/>
          <w:sz w:val="28"/>
          <w:szCs w:val="28"/>
        </w:rPr>
        <w:t xml:space="preserve">        </w:t>
      </w:r>
      <w:r w:rsidRPr="00FC7DC7">
        <w:rPr>
          <w:b/>
          <w:bCs/>
          <w:sz w:val="28"/>
          <w:szCs w:val="28"/>
        </w:rPr>
        <w:t xml:space="preserve">Цвет. </w:t>
      </w:r>
      <w:r w:rsidRPr="00FC7DC7">
        <w:rPr>
          <w:sz w:val="28"/>
          <w:szCs w:val="28"/>
        </w:rPr>
        <w:t xml:space="preserve">Основные и составные цвета. Теплые и холодные </w:t>
      </w:r>
      <w:r w:rsidRPr="00FC7DC7">
        <w:rPr>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FC7DC7">
        <w:rPr>
          <w:sz w:val="28"/>
          <w:szCs w:val="28"/>
        </w:rPr>
        <w:t>новами цветоведения. Передача с помощью цвета характера персонажа, его эмоционального состояния.</w:t>
      </w:r>
    </w:p>
    <w:p w:rsidR="003260FC" w:rsidRPr="00FC7DC7" w:rsidRDefault="003260FC" w:rsidP="00924389">
      <w:pPr>
        <w:pStyle w:val="afff1"/>
        <w:ind w:right="425"/>
        <w:jc w:val="both"/>
        <w:rPr>
          <w:b/>
          <w:bCs/>
          <w:sz w:val="28"/>
          <w:szCs w:val="28"/>
        </w:rPr>
      </w:pPr>
      <w:r>
        <w:rPr>
          <w:b/>
          <w:bCs/>
          <w:spacing w:val="2"/>
          <w:sz w:val="28"/>
          <w:szCs w:val="28"/>
        </w:rPr>
        <w:t xml:space="preserve">        </w:t>
      </w:r>
      <w:r w:rsidRPr="00FC7DC7">
        <w:rPr>
          <w:b/>
          <w:bCs/>
          <w:spacing w:val="2"/>
          <w:sz w:val="28"/>
          <w:szCs w:val="28"/>
        </w:rPr>
        <w:t xml:space="preserve">Линия. </w:t>
      </w:r>
      <w:r w:rsidRPr="00FC7DC7">
        <w:rPr>
          <w:spacing w:val="2"/>
          <w:sz w:val="28"/>
          <w:szCs w:val="28"/>
        </w:rPr>
        <w:t xml:space="preserve">Многообразие линий (тонкие, толстые, прямые, </w:t>
      </w:r>
      <w:r w:rsidRPr="00FC7DC7">
        <w:rPr>
          <w:sz w:val="28"/>
          <w:szCs w:val="28"/>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260FC" w:rsidRPr="00FC7DC7" w:rsidRDefault="003260FC" w:rsidP="00924389">
      <w:pPr>
        <w:pStyle w:val="afff1"/>
        <w:ind w:right="425"/>
        <w:jc w:val="both"/>
        <w:rPr>
          <w:b/>
          <w:bCs/>
          <w:sz w:val="28"/>
          <w:szCs w:val="28"/>
        </w:rPr>
      </w:pPr>
      <w:r>
        <w:rPr>
          <w:b/>
          <w:bCs/>
          <w:sz w:val="28"/>
          <w:szCs w:val="28"/>
        </w:rPr>
        <w:t xml:space="preserve">         </w:t>
      </w:r>
      <w:r w:rsidRPr="00FC7DC7">
        <w:rPr>
          <w:b/>
          <w:bCs/>
          <w:sz w:val="28"/>
          <w:szCs w:val="28"/>
        </w:rPr>
        <w:t xml:space="preserve">Форма. </w:t>
      </w:r>
      <w:r w:rsidRPr="00FC7DC7">
        <w:rPr>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C7DC7">
        <w:rPr>
          <w:spacing w:val="2"/>
          <w:sz w:val="28"/>
          <w:szCs w:val="28"/>
        </w:rPr>
        <w:t>Трансформация форм. Влияние формы предмета на пред</w:t>
      </w:r>
      <w:r w:rsidRPr="00FC7DC7">
        <w:rPr>
          <w:sz w:val="28"/>
          <w:szCs w:val="28"/>
        </w:rPr>
        <w:t>ставление о его характере. Силуэт.</w:t>
      </w:r>
    </w:p>
    <w:p w:rsidR="003260FC" w:rsidRPr="00FC7DC7" w:rsidRDefault="003260FC" w:rsidP="00924389">
      <w:pPr>
        <w:pStyle w:val="afff1"/>
        <w:ind w:right="425"/>
        <w:jc w:val="both"/>
        <w:rPr>
          <w:b/>
          <w:bCs/>
          <w:sz w:val="28"/>
          <w:szCs w:val="28"/>
        </w:rPr>
      </w:pPr>
      <w:r>
        <w:rPr>
          <w:b/>
          <w:bCs/>
          <w:spacing w:val="2"/>
          <w:sz w:val="28"/>
          <w:szCs w:val="28"/>
        </w:rPr>
        <w:t xml:space="preserve">         </w:t>
      </w:r>
      <w:r w:rsidRPr="00FC7DC7">
        <w:rPr>
          <w:b/>
          <w:bCs/>
          <w:spacing w:val="2"/>
          <w:sz w:val="28"/>
          <w:szCs w:val="28"/>
        </w:rPr>
        <w:t xml:space="preserve">Объем. </w:t>
      </w:r>
      <w:r w:rsidRPr="00FC7DC7">
        <w:rPr>
          <w:spacing w:val="2"/>
          <w:sz w:val="28"/>
          <w:szCs w:val="28"/>
        </w:rPr>
        <w:t xml:space="preserve">Объем в пространстве и объем на плоскости. </w:t>
      </w:r>
      <w:r w:rsidRPr="00FC7DC7">
        <w:rPr>
          <w:sz w:val="28"/>
          <w:szCs w:val="28"/>
        </w:rPr>
        <w:t>Способы передачи объема. Выразительность объемных композиций.</w:t>
      </w:r>
    </w:p>
    <w:p w:rsidR="003260FC" w:rsidRPr="00FC7DC7" w:rsidRDefault="003260FC" w:rsidP="00924389">
      <w:pPr>
        <w:pStyle w:val="afff1"/>
        <w:ind w:right="425"/>
        <w:jc w:val="both"/>
        <w:rPr>
          <w:sz w:val="28"/>
          <w:szCs w:val="28"/>
        </w:rPr>
      </w:pPr>
      <w:r>
        <w:rPr>
          <w:b/>
          <w:bCs/>
          <w:spacing w:val="2"/>
          <w:sz w:val="28"/>
          <w:szCs w:val="28"/>
        </w:rPr>
        <w:t xml:space="preserve">          </w:t>
      </w:r>
      <w:r w:rsidRPr="00FC7DC7">
        <w:rPr>
          <w:b/>
          <w:bCs/>
          <w:spacing w:val="2"/>
          <w:sz w:val="28"/>
          <w:szCs w:val="28"/>
        </w:rPr>
        <w:t xml:space="preserve">Ритм. </w:t>
      </w:r>
      <w:r w:rsidRPr="00FC7DC7">
        <w:rPr>
          <w:spacing w:val="2"/>
          <w:sz w:val="28"/>
          <w:szCs w:val="28"/>
        </w:rPr>
        <w:t>Виды ритма (спокойный, замедленный, порыви</w:t>
      </w:r>
      <w:r w:rsidRPr="00FC7DC7">
        <w:rPr>
          <w:sz w:val="28"/>
          <w:szCs w:val="28"/>
        </w:rPr>
        <w:t>стый, беспокойный и</w:t>
      </w:r>
      <w:r w:rsidRPr="00FC7DC7">
        <w:rPr>
          <w:sz w:val="28"/>
          <w:szCs w:val="28"/>
        </w:rPr>
        <w:t> </w:t>
      </w:r>
      <w:r w:rsidRPr="00FC7DC7">
        <w:rPr>
          <w:sz w:val="28"/>
          <w:szCs w:val="28"/>
        </w:rPr>
        <w:t>т.</w:t>
      </w:r>
      <w:r w:rsidRPr="00FC7DC7">
        <w:rPr>
          <w:sz w:val="28"/>
          <w:szCs w:val="28"/>
        </w:rPr>
        <w:t> </w:t>
      </w:r>
      <w:r w:rsidRPr="00FC7DC7">
        <w:rPr>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260FC" w:rsidRPr="00BD7394" w:rsidRDefault="003260FC" w:rsidP="00924389">
      <w:pPr>
        <w:pStyle w:val="a3"/>
        <w:spacing w:line="360" w:lineRule="auto"/>
        <w:ind w:right="425"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3260FC" w:rsidRPr="00FC7DC7" w:rsidRDefault="003260FC" w:rsidP="00924389">
      <w:pPr>
        <w:pStyle w:val="afff1"/>
        <w:ind w:right="425"/>
        <w:jc w:val="both"/>
        <w:rPr>
          <w:sz w:val="28"/>
          <w:szCs w:val="28"/>
        </w:rPr>
      </w:pPr>
      <w:r>
        <w:rPr>
          <w:b/>
          <w:bCs/>
          <w:sz w:val="28"/>
          <w:szCs w:val="28"/>
        </w:rPr>
        <w:t xml:space="preserve">          </w:t>
      </w:r>
      <w:r w:rsidRPr="00FC7DC7">
        <w:rPr>
          <w:b/>
          <w:bCs/>
          <w:sz w:val="28"/>
          <w:szCs w:val="28"/>
        </w:rPr>
        <w:t xml:space="preserve">Земля — наш общий дом. </w:t>
      </w:r>
      <w:r w:rsidRPr="00FC7DC7">
        <w:rPr>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r>
        <w:rPr>
          <w:sz w:val="28"/>
          <w:szCs w:val="28"/>
        </w:rPr>
        <w:t xml:space="preserve"> </w:t>
      </w:r>
      <w:r w:rsidRPr="00FC7DC7">
        <w:rPr>
          <w:sz w:val="28"/>
          <w:szCs w:val="28"/>
        </w:rPr>
        <w:lastRenderedPageBreak/>
        <w:t xml:space="preserve">Пейзажи разных географических широт. Использование различных </w:t>
      </w:r>
      <w:r w:rsidRPr="00FC7DC7">
        <w:rPr>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FC7DC7">
        <w:rPr>
          <w:sz w:val="28"/>
          <w:szCs w:val="28"/>
        </w:rPr>
        <w:t>гнезда, норы, ульи, панцирь черепахи, домик улитки и</w:t>
      </w:r>
      <w:r w:rsidRPr="00FC7DC7">
        <w:rPr>
          <w:sz w:val="28"/>
          <w:szCs w:val="28"/>
        </w:rPr>
        <w:t> </w:t>
      </w:r>
      <w:r w:rsidRPr="00FC7DC7">
        <w:rPr>
          <w:sz w:val="28"/>
          <w:szCs w:val="28"/>
        </w:rPr>
        <w:t>т.д.</w:t>
      </w:r>
    </w:p>
    <w:p w:rsidR="003260FC" w:rsidRPr="00EC4FFC" w:rsidRDefault="003260FC" w:rsidP="00924389">
      <w:pPr>
        <w:pStyle w:val="afff1"/>
        <w:ind w:right="425"/>
        <w:jc w:val="both"/>
        <w:rPr>
          <w:sz w:val="28"/>
          <w:szCs w:val="28"/>
        </w:rPr>
      </w:pPr>
      <w:r w:rsidRPr="00EC4FFC">
        <w:rPr>
          <w:sz w:val="28"/>
          <w:szCs w:val="28"/>
        </w:rPr>
        <w:t xml:space="preserve">         Восприятие и эмоциональная оценка шедевров русского</w:t>
      </w:r>
      <w:r w:rsidRPr="00EC4FFC">
        <w:rPr>
          <w:sz w:val="28"/>
          <w:szCs w:val="28"/>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Pr="00EC4FFC">
        <w:rPr>
          <w:rFonts w:eastAsia="Arial Unicode MS" w:hint="eastAsia"/>
          <w:sz w:val="28"/>
          <w:szCs w:val="28"/>
        </w:rPr>
        <w:t> </w:t>
      </w:r>
      <w:r w:rsidRPr="00EC4FFC">
        <w:rPr>
          <w:sz w:val="28"/>
          <w:szCs w:val="28"/>
        </w:rPr>
        <w:t>К.</w:t>
      </w:r>
      <w:r w:rsidRPr="00EC4FFC">
        <w:rPr>
          <w:rFonts w:eastAsia="Arial Unicode MS" w:hint="eastAsia"/>
          <w:sz w:val="28"/>
          <w:szCs w:val="28"/>
        </w:rPr>
        <w:t> </w:t>
      </w:r>
      <w:r w:rsidRPr="00EC4FFC">
        <w:rPr>
          <w:sz w:val="28"/>
          <w:szCs w:val="28"/>
        </w:rPr>
        <w:t>Саврасов, И.</w:t>
      </w:r>
      <w:r w:rsidRPr="00EC4FFC">
        <w:rPr>
          <w:rFonts w:eastAsia="Arial Unicode MS" w:hint="eastAsia"/>
          <w:sz w:val="28"/>
          <w:szCs w:val="28"/>
        </w:rPr>
        <w:t> </w:t>
      </w:r>
      <w:r w:rsidRPr="00EC4FFC">
        <w:rPr>
          <w:sz w:val="28"/>
          <w:szCs w:val="28"/>
        </w:rPr>
        <w:t>И.</w:t>
      </w:r>
      <w:r w:rsidRPr="00EC4FFC">
        <w:rPr>
          <w:rFonts w:eastAsia="Arial Unicode MS" w:hint="eastAsia"/>
          <w:sz w:val="28"/>
          <w:szCs w:val="28"/>
        </w:rPr>
        <w:t> </w:t>
      </w:r>
      <w:r w:rsidRPr="00EC4FFC">
        <w:rPr>
          <w:sz w:val="28"/>
          <w:szCs w:val="28"/>
        </w:rPr>
        <w:t>Левитан, И.</w:t>
      </w:r>
      <w:r w:rsidRPr="00EC4FFC">
        <w:rPr>
          <w:rFonts w:eastAsia="Arial Unicode MS" w:hint="eastAsia"/>
          <w:sz w:val="28"/>
          <w:szCs w:val="28"/>
        </w:rPr>
        <w:t> </w:t>
      </w:r>
      <w:r w:rsidRPr="00EC4FFC">
        <w:rPr>
          <w:sz w:val="28"/>
          <w:szCs w:val="28"/>
        </w:rPr>
        <w:t>И.</w:t>
      </w:r>
      <w:r w:rsidRPr="00EC4FFC">
        <w:rPr>
          <w:rFonts w:eastAsia="Arial Unicode MS" w:hint="eastAsia"/>
          <w:sz w:val="28"/>
          <w:szCs w:val="28"/>
        </w:rPr>
        <w:t> </w:t>
      </w:r>
      <w:r w:rsidRPr="00EC4FFC">
        <w:rPr>
          <w:sz w:val="28"/>
          <w:szCs w:val="28"/>
        </w:rPr>
        <w:t>Шишкин, Н.</w:t>
      </w:r>
      <w:r w:rsidRPr="00EC4FFC">
        <w:rPr>
          <w:rFonts w:eastAsia="Arial Unicode MS" w:hint="eastAsia"/>
          <w:sz w:val="28"/>
          <w:szCs w:val="28"/>
        </w:rPr>
        <w:t> </w:t>
      </w:r>
      <w:r w:rsidRPr="00EC4FFC">
        <w:rPr>
          <w:sz w:val="28"/>
          <w:szCs w:val="28"/>
        </w:rPr>
        <w:t>К.</w:t>
      </w:r>
      <w:r w:rsidRPr="00EC4FFC">
        <w:rPr>
          <w:rFonts w:eastAsia="Arial Unicode MS" w:hint="eastAsia"/>
          <w:sz w:val="28"/>
          <w:szCs w:val="28"/>
        </w:rPr>
        <w:t> </w:t>
      </w:r>
      <w:r w:rsidRPr="00EC4FFC">
        <w:rPr>
          <w:sz w:val="28"/>
          <w:szCs w:val="28"/>
        </w:rPr>
        <w:t>Рерих, К.</w:t>
      </w:r>
      <w:r w:rsidRPr="00EC4FFC">
        <w:rPr>
          <w:rFonts w:eastAsia="Arial Unicode MS" w:hint="eastAsia"/>
          <w:sz w:val="28"/>
          <w:szCs w:val="28"/>
        </w:rPr>
        <w:t> </w:t>
      </w:r>
      <w:r w:rsidRPr="00EC4FFC">
        <w:rPr>
          <w:sz w:val="28"/>
          <w:szCs w:val="28"/>
        </w:rPr>
        <w:t>Моне, П.</w:t>
      </w:r>
      <w:r w:rsidRPr="00EC4FFC">
        <w:rPr>
          <w:rFonts w:eastAsia="Arial Unicode MS" w:hint="eastAsia"/>
          <w:sz w:val="28"/>
          <w:szCs w:val="28"/>
        </w:rPr>
        <w:t> </w:t>
      </w:r>
      <w:r w:rsidRPr="00EC4FFC">
        <w:rPr>
          <w:sz w:val="28"/>
          <w:szCs w:val="28"/>
        </w:rPr>
        <w:t>Сезанн, В.</w:t>
      </w:r>
      <w:r w:rsidRPr="00EC4FFC">
        <w:rPr>
          <w:rFonts w:eastAsia="Arial Unicode MS" w:hint="eastAsia"/>
          <w:sz w:val="28"/>
          <w:szCs w:val="28"/>
        </w:rPr>
        <w:t> </w:t>
      </w:r>
      <w:r w:rsidRPr="00EC4FFC">
        <w:rPr>
          <w:sz w:val="28"/>
          <w:szCs w:val="28"/>
        </w:rPr>
        <w:t>Ван Гог и</w:t>
      </w:r>
      <w:r w:rsidRPr="00EC4FFC">
        <w:rPr>
          <w:sz w:val="28"/>
          <w:szCs w:val="28"/>
        </w:rPr>
        <w:t> </w:t>
      </w:r>
      <w:r w:rsidRPr="00EC4FFC">
        <w:rPr>
          <w:sz w:val="28"/>
          <w:szCs w:val="28"/>
        </w:rPr>
        <w:t>др.).</w:t>
      </w:r>
    </w:p>
    <w:p w:rsidR="003260FC" w:rsidRPr="00EC4FFC" w:rsidRDefault="003260FC" w:rsidP="00924389">
      <w:pPr>
        <w:pStyle w:val="afff1"/>
        <w:ind w:right="425"/>
        <w:jc w:val="both"/>
        <w:rPr>
          <w:b/>
          <w:bCs/>
          <w:sz w:val="28"/>
          <w:szCs w:val="28"/>
        </w:rPr>
      </w:pPr>
      <w:r>
        <w:rPr>
          <w:sz w:val="28"/>
          <w:szCs w:val="28"/>
        </w:rPr>
        <w:t xml:space="preserve">         </w:t>
      </w:r>
      <w:r w:rsidRPr="00EC4FFC">
        <w:rPr>
          <w:sz w:val="28"/>
          <w:szCs w:val="28"/>
        </w:rPr>
        <w:t>Знакомство с несколькими наиболее яркими культурами мира, представляющими разные народы и эпохи (например, Древняя Греция</w:t>
      </w:r>
      <w:r w:rsidRPr="00EC4FFC">
        <w:rPr>
          <w:spacing w:val="-4"/>
          <w:sz w:val="28"/>
          <w:szCs w:val="28"/>
        </w:rPr>
        <w:t xml:space="preserve">,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C4FFC">
        <w:rPr>
          <w:sz w:val="28"/>
          <w:szCs w:val="28"/>
        </w:rPr>
        <w:t>Образы архитектуры и декоративно­прикладного искусства.</w:t>
      </w:r>
    </w:p>
    <w:p w:rsidR="003260FC" w:rsidRPr="00EC4FFC" w:rsidRDefault="003260FC" w:rsidP="00924389">
      <w:pPr>
        <w:pStyle w:val="afff1"/>
        <w:ind w:right="425"/>
        <w:jc w:val="both"/>
        <w:rPr>
          <w:b/>
          <w:bCs/>
          <w:sz w:val="28"/>
          <w:szCs w:val="28"/>
        </w:rPr>
      </w:pPr>
      <w:r>
        <w:rPr>
          <w:b/>
          <w:bCs/>
          <w:sz w:val="28"/>
          <w:szCs w:val="28"/>
        </w:rPr>
        <w:t xml:space="preserve">          </w:t>
      </w:r>
      <w:r w:rsidRPr="00EC4FFC">
        <w:rPr>
          <w:b/>
          <w:bCs/>
          <w:sz w:val="28"/>
          <w:szCs w:val="28"/>
        </w:rPr>
        <w:t xml:space="preserve">Родина моя — Россия. </w:t>
      </w:r>
      <w:r w:rsidRPr="00EC4FFC">
        <w:rPr>
          <w:sz w:val="28"/>
          <w:szCs w:val="28"/>
        </w:rPr>
        <w:t>Роль природных условий в ха</w:t>
      </w:r>
      <w:r w:rsidRPr="00EC4FFC">
        <w:rPr>
          <w:spacing w:val="2"/>
          <w:sz w:val="28"/>
          <w:szCs w:val="28"/>
        </w:rPr>
        <w:t xml:space="preserve">рактере традиционной культуры народов России. Пейзажи </w:t>
      </w:r>
      <w:r w:rsidRPr="00EC4FFC">
        <w:rPr>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260FC" w:rsidRPr="00EC4FFC" w:rsidRDefault="003260FC" w:rsidP="00924389">
      <w:pPr>
        <w:pStyle w:val="afff1"/>
        <w:ind w:right="425"/>
        <w:jc w:val="both"/>
        <w:rPr>
          <w:b/>
          <w:bCs/>
          <w:sz w:val="28"/>
          <w:szCs w:val="28"/>
        </w:rPr>
      </w:pPr>
      <w:r>
        <w:rPr>
          <w:b/>
          <w:bCs/>
          <w:spacing w:val="2"/>
          <w:sz w:val="28"/>
          <w:szCs w:val="28"/>
        </w:rPr>
        <w:t xml:space="preserve">          </w:t>
      </w:r>
      <w:r w:rsidRPr="00EC4FFC">
        <w:rPr>
          <w:b/>
          <w:bCs/>
          <w:spacing w:val="2"/>
          <w:sz w:val="28"/>
          <w:szCs w:val="28"/>
        </w:rPr>
        <w:t xml:space="preserve">Человек и человеческие взаимоотношения. </w:t>
      </w:r>
      <w:r w:rsidRPr="00EC4FFC">
        <w:rPr>
          <w:spacing w:val="2"/>
          <w:sz w:val="28"/>
          <w:szCs w:val="28"/>
        </w:rPr>
        <w:t>Образ че</w:t>
      </w:r>
      <w:r w:rsidRPr="00EC4FFC">
        <w:rPr>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C4FFC">
        <w:rPr>
          <w:sz w:val="28"/>
          <w:szCs w:val="28"/>
        </w:rPr>
        <w:t> </w:t>
      </w:r>
      <w:r w:rsidRPr="00EC4FFC">
        <w:rPr>
          <w:sz w:val="28"/>
          <w:szCs w:val="28"/>
        </w:rPr>
        <w:t>т.</w:t>
      </w:r>
      <w:r w:rsidRPr="00EC4FFC">
        <w:rPr>
          <w:sz w:val="28"/>
          <w:szCs w:val="28"/>
        </w:rPr>
        <w:t> </w:t>
      </w:r>
      <w:r w:rsidRPr="00EC4FFC">
        <w:rPr>
          <w:sz w:val="28"/>
          <w:szCs w:val="28"/>
        </w:rPr>
        <w:t>д. Образы персонажей, вызывающие гнев, раздражение, презрение.</w:t>
      </w:r>
    </w:p>
    <w:p w:rsidR="003260FC" w:rsidRPr="00EC4FFC" w:rsidRDefault="003260FC" w:rsidP="00924389">
      <w:pPr>
        <w:pStyle w:val="afff1"/>
        <w:ind w:right="425"/>
        <w:jc w:val="both"/>
        <w:rPr>
          <w:sz w:val="28"/>
          <w:szCs w:val="28"/>
        </w:rPr>
      </w:pPr>
      <w:r>
        <w:rPr>
          <w:b/>
          <w:bCs/>
          <w:sz w:val="28"/>
          <w:szCs w:val="28"/>
        </w:rPr>
        <w:t xml:space="preserve">           </w:t>
      </w:r>
      <w:r w:rsidRPr="00EC4FFC">
        <w:rPr>
          <w:b/>
          <w:bCs/>
          <w:sz w:val="28"/>
          <w:szCs w:val="28"/>
        </w:rPr>
        <w:t xml:space="preserve">Искусство дарит людям красоту. </w:t>
      </w:r>
      <w:r w:rsidRPr="00EC4FFC">
        <w:rPr>
          <w:sz w:val="28"/>
          <w:szCs w:val="28"/>
        </w:rPr>
        <w:t xml:space="preserve">Искусство вокруг нас сегодня. </w:t>
      </w:r>
      <w:r>
        <w:rPr>
          <w:sz w:val="28"/>
          <w:szCs w:val="28"/>
        </w:rPr>
        <w:t xml:space="preserve"> </w:t>
      </w:r>
      <w:r w:rsidRPr="00EC4FFC">
        <w:rPr>
          <w:sz w:val="28"/>
          <w:szCs w:val="28"/>
        </w:rPr>
        <w:t>Использование различных художественных матери</w:t>
      </w:r>
      <w:r w:rsidRPr="00EC4FFC">
        <w:rPr>
          <w:spacing w:val="2"/>
          <w:sz w:val="28"/>
          <w:szCs w:val="28"/>
        </w:rPr>
        <w:t xml:space="preserve">алов и средств для создания проектов красивых, удобных </w:t>
      </w:r>
      <w:r w:rsidRPr="00EC4FFC">
        <w:rPr>
          <w:sz w:val="28"/>
          <w:szCs w:val="28"/>
        </w:rPr>
        <w:t>и выразительных предметов быта, видов транспорта. Пред</w:t>
      </w:r>
      <w:r w:rsidRPr="00EC4FFC">
        <w:rPr>
          <w:spacing w:val="2"/>
          <w:sz w:val="28"/>
          <w:szCs w:val="28"/>
        </w:rPr>
        <w:t xml:space="preserve">ставление о роли изобразительных (пластических) искусств </w:t>
      </w:r>
      <w:r w:rsidRPr="00EC4FFC">
        <w:rPr>
          <w:sz w:val="28"/>
          <w:szCs w:val="28"/>
        </w:rPr>
        <w:t>в повседневной жизни человека, в организации его матери</w:t>
      </w:r>
      <w:r w:rsidRPr="00EC4FFC">
        <w:rPr>
          <w:spacing w:val="2"/>
          <w:sz w:val="28"/>
          <w:szCs w:val="28"/>
        </w:rPr>
        <w:t xml:space="preserve">ального окружения. </w:t>
      </w:r>
      <w:r>
        <w:rPr>
          <w:spacing w:val="2"/>
          <w:sz w:val="28"/>
          <w:szCs w:val="28"/>
        </w:rPr>
        <w:t xml:space="preserve"> </w:t>
      </w:r>
      <w:r w:rsidRPr="00EC4FFC">
        <w:rPr>
          <w:spacing w:val="2"/>
          <w:sz w:val="28"/>
          <w:szCs w:val="28"/>
        </w:rPr>
        <w:t xml:space="preserve">Отражение в пластических искусствах </w:t>
      </w:r>
      <w:r w:rsidRPr="00EC4FFC">
        <w:rPr>
          <w:sz w:val="28"/>
          <w:szCs w:val="28"/>
        </w:rPr>
        <w:t xml:space="preserve">природных, географических условий, традиций, религиозных </w:t>
      </w:r>
      <w:r w:rsidRPr="00EC4FFC">
        <w:rPr>
          <w:spacing w:val="2"/>
          <w:sz w:val="28"/>
          <w:szCs w:val="28"/>
        </w:rPr>
        <w:t xml:space="preserve">верований разных народов (на примере изобразительного </w:t>
      </w:r>
      <w:r w:rsidRPr="00EC4FFC">
        <w:rPr>
          <w:spacing w:val="-2"/>
          <w:sz w:val="28"/>
          <w:szCs w:val="28"/>
        </w:rPr>
        <w:t xml:space="preserve">и декоративно­прикладного искусства народов России). Жанр </w:t>
      </w:r>
      <w:r w:rsidRPr="00EC4FFC">
        <w:rPr>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3260FC" w:rsidRPr="00EC4FFC" w:rsidRDefault="003260FC" w:rsidP="00924389">
      <w:pPr>
        <w:pStyle w:val="afff1"/>
        <w:ind w:right="425"/>
        <w:jc w:val="both"/>
        <w:rPr>
          <w:sz w:val="28"/>
          <w:szCs w:val="28"/>
        </w:rPr>
      </w:pPr>
      <w:r w:rsidRPr="00EC4FFC">
        <w:rPr>
          <w:sz w:val="28"/>
          <w:szCs w:val="28"/>
        </w:rPr>
        <w:t xml:space="preserve">     Опыт художественно­творческой деятельности</w:t>
      </w:r>
    </w:p>
    <w:p w:rsidR="003260FC" w:rsidRPr="00EC4FFC" w:rsidRDefault="003260FC" w:rsidP="00924389">
      <w:pPr>
        <w:pStyle w:val="afff1"/>
        <w:ind w:right="425"/>
        <w:jc w:val="both"/>
        <w:rPr>
          <w:sz w:val="28"/>
          <w:szCs w:val="28"/>
        </w:rPr>
      </w:pPr>
      <w:r>
        <w:rPr>
          <w:sz w:val="28"/>
          <w:szCs w:val="28"/>
        </w:rPr>
        <w:t xml:space="preserve">            </w:t>
      </w:r>
      <w:r w:rsidRPr="00EC4FFC">
        <w:rPr>
          <w:sz w:val="28"/>
          <w:szCs w:val="28"/>
        </w:rPr>
        <w:t>Участие в различных видах изобразительной, декоративно­прикладной и художественно­конструкторской деятельности.</w:t>
      </w:r>
    </w:p>
    <w:p w:rsidR="003260FC" w:rsidRPr="00EC4FFC" w:rsidRDefault="003260FC" w:rsidP="00924389">
      <w:pPr>
        <w:pStyle w:val="afff1"/>
        <w:ind w:right="425"/>
        <w:jc w:val="both"/>
        <w:rPr>
          <w:sz w:val="28"/>
          <w:szCs w:val="28"/>
        </w:rPr>
      </w:pPr>
      <w:r>
        <w:rPr>
          <w:spacing w:val="2"/>
          <w:sz w:val="28"/>
          <w:szCs w:val="28"/>
        </w:rPr>
        <w:t xml:space="preserve">           </w:t>
      </w:r>
      <w:r w:rsidRPr="00EC4FFC">
        <w:rPr>
          <w:spacing w:val="2"/>
          <w:sz w:val="28"/>
          <w:szCs w:val="28"/>
        </w:rPr>
        <w:t>Освоение основ рисунка, живописи, скульптуры, деко</w:t>
      </w:r>
      <w:r w:rsidRPr="00EC4FFC">
        <w:rPr>
          <w:sz w:val="28"/>
          <w:szCs w:val="28"/>
        </w:rPr>
        <w:t>ративно­прикладного искусства. Изображение с натуры, по памяти и воображению (натюрморт, пейзаж, человек, животные, растения).</w:t>
      </w:r>
    </w:p>
    <w:p w:rsidR="003260FC" w:rsidRPr="00EC4FFC" w:rsidRDefault="003260FC" w:rsidP="00924389">
      <w:pPr>
        <w:pStyle w:val="afff1"/>
        <w:ind w:right="425"/>
        <w:jc w:val="both"/>
        <w:rPr>
          <w:sz w:val="28"/>
          <w:szCs w:val="28"/>
        </w:rPr>
      </w:pPr>
      <w:r>
        <w:rPr>
          <w:spacing w:val="2"/>
          <w:sz w:val="28"/>
          <w:szCs w:val="28"/>
        </w:rPr>
        <w:lastRenderedPageBreak/>
        <w:t xml:space="preserve">          </w:t>
      </w:r>
      <w:r w:rsidRPr="00EC4FFC">
        <w:rPr>
          <w:spacing w:val="2"/>
          <w:sz w:val="28"/>
          <w:szCs w:val="28"/>
        </w:rPr>
        <w:t>Овладение основами художественной грамоты: компози</w:t>
      </w:r>
      <w:r w:rsidRPr="00EC4FFC">
        <w:rPr>
          <w:sz w:val="28"/>
          <w:szCs w:val="28"/>
        </w:rPr>
        <w:t xml:space="preserve">цией, формой, ритмом, линией, цветом, объемом, фактурой. </w:t>
      </w:r>
    </w:p>
    <w:p w:rsidR="003260FC" w:rsidRPr="00EC4FFC" w:rsidRDefault="003260FC" w:rsidP="00924389">
      <w:pPr>
        <w:pStyle w:val="afff1"/>
        <w:ind w:right="425"/>
        <w:jc w:val="both"/>
        <w:rPr>
          <w:sz w:val="28"/>
          <w:szCs w:val="28"/>
        </w:rPr>
      </w:pPr>
      <w:r>
        <w:rPr>
          <w:sz w:val="28"/>
          <w:szCs w:val="28"/>
        </w:rPr>
        <w:t xml:space="preserve">          </w:t>
      </w:r>
      <w:r w:rsidRPr="00EC4FFC">
        <w:rPr>
          <w:sz w:val="28"/>
          <w:szCs w:val="28"/>
        </w:rPr>
        <w:t>Создание моделей предметов бытового окружения человека. Овладение элементарными навыками лепки и бумагопластики.</w:t>
      </w:r>
    </w:p>
    <w:p w:rsidR="003260FC" w:rsidRPr="00EC4FFC" w:rsidRDefault="003260FC" w:rsidP="00924389">
      <w:pPr>
        <w:pStyle w:val="afff1"/>
        <w:ind w:right="425"/>
        <w:jc w:val="both"/>
        <w:rPr>
          <w:sz w:val="28"/>
          <w:szCs w:val="28"/>
        </w:rPr>
      </w:pPr>
      <w:r>
        <w:rPr>
          <w:spacing w:val="2"/>
          <w:sz w:val="28"/>
          <w:szCs w:val="28"/>
        </w:rPr>
        <w:t xml:space="preserve">          </w:t>
      </w:r>
      <w:r w:rsidRPr="00EC4FFC">
        <w:rPr>
          <w:spacing w:val="2"/>
          <w:sz w:val="28"/>
          <w:szCs w:val="28"/>
        </w:rPr>
        <w:t>Выбор и применение выразительных средств для реали</w:t>
      </w:r>
      <w:r w:rsidRPr="00EC4FFC">
        <w:rPr>
          <w:sz w:val="28"/>
          <w:szCs w:val="28"/>
        </w:rPr>
        <w:t>зации собственного замысла в рисунке, живописи, аппликации, скульптуре, художественном конструировании.</w:t>
      </w:r>
    </w:p>
    <w:p w:rsidR="003260FC" w:rsidRPr="00EC4FFC" w:rsidRDefault="003260FC" w:rsidP="00924389">
      <w:pPr>
        <w:pStyle w:val="afff1"/>
        <w:ind w:right="425"/>
        <w:jc w:val="both"/>
        <w:rPr>
          <w:sz w:val="28"/>
          <w:szCs w:val="28"/>
        </w:rPr>
      </w:pPr>
      <w:r>
        <w:rPr>
          <w:sz w:val="28"/>
          <w:szCs w:val="28"/>
        </w:rPr>
        <w:t xml:space="preserve">          </w:t>
      </w:r>
      <w:r w:rsidRPr="00EC4FFC">
        <w:rPr>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3260FC" w:rsidRPr="00EC4FFC" w:rsidRDefault="003260FC" w:rsidP="00924389">
      <w:pPr>
        <w:pStyle w:val="afff1"/>
        <w:ind w:right="425"/>
        <w:jc w:val="both"/>
        <w:rPr>
          <w:sz w:val="28"/>
          <w:szCs w:val="28"/>
        </w:rPr>
      </w:pPr>
      <w:r>
        <w:rPr>
          <w:spacing w:val="2"/>
          <w:sz w:val="28"/>
          <w:szCs w:val="28"/>
        </w:rPr>
        <w:t xml:space="preserve">          </w:t>
      </w:r>
      <w:r w:rsidRPr="00EC4FFC">
        <w:rPr>
          <w:spacing w:val="2"/>
          <w:sz w:val="28"/>
          <w:szCs w:val="28"/>
        </w:rPr>
        <w:t>Использование в индивидуальной и коллективной дея</w:t>
      </w:r>
      <w:r w:rsidRPr="00EC4FFC">
        <w:rPr>
          <w:sz w:val="28"/>
          <w:szCs w:val="28"/>
        </w:rPr>
        <w:t xml:space="preserve">тельности различных художественных техник и материалов: </w:t>
      </w:r>
      <w:r w:rsidRPr="00EC4FFC">
        <w:rPr>
          <w:spacing w:val="2"/>
          <w:sz w:val="28"/>
          <w:szCs w:val="28"/>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EC4FFC">
        <w:rPr>
          <w:sz w:val="28"/>
          <w:szCs w:val="28"/>
        </w:rPr>
        <w:t xml:space="preserve"> мелков, туши, карандаша, фломастеров, пластилина, глины, подручных и природных материалов.</w:t>
      </w:r>
    </w:p>
    <w:p w:rsidR="003260FC" w:rsidRPr="00EC4FFC" w:rsidRDefault="003260FC" w:rsidP="00924389">
      <w:pPr>
        <w:pStyle w:val="afff1"/>
        <w:ind w:right="425"/>
        <w:jc w:val="both"/>
        <w:rPr>
          <w:sz w:val="28"/>
          <w:szCs w:val="28"/>
        </w:rPr>
      </w:pPr>
      <w:r>
        <w:rPr>
          <w:spacing w:val="-2"/>
          <w:sz w:val="28"/>
          <w:szCs w:val="28"/>
        </w:rPr>
        <w:t xml:space="preserve">          </w:t>
      </w:r>
      <w:r w:rsidRPr="00EC4FFC">
        <w:rPr>
          <w:spacing w:val="-2"/>
          <w:sz w:val="28"/>
          <w:szCs w:val="28"/>
        </w:rPr>
        <w:t xml:space="preserve">Участие в обсуждении содержания и выразительных средств </w:t>
      </w:r>
      <w:r w:rsidRPr="00EC4FFC">
        <w:rPr>
          <w:sz w:val="28"/>
          <w:szCs w:val="28"/>
        </w:rPr>
        <w:t>произведений изобразительного искусства, выражение своего отношения к произведению.</w:t>
      </w:r>
    </w:p>
    <w:p w:rsidR="003260FC" w:rsidRPr="00EC4FFC" w:rsidRDefault="003260FC" w:rsidP="00924389">
      <w:pPr>
        <w:pStyle w:val="afff1"/>
        <w:ind w:right="425"/>
        <w:jc w:val="both"/>
        <w:rPr>
          <w:sz w:val="28"/>
          <w:szCs w:val="28"/>
        </w:rPr>
      </w:pPr>
    </w:p>
    <w:p w:rsidR="003260FC" w:rsidRPr="00CB6752" w:rsidRDefault="003260FC" w:rsidP="00924389">
      <w:pPr>
        <w:pStyle w:val="aff"/>
        <w:numPr>
          <w:ilvl w:val="3"/>
          <w:numId w:val="2"/>
        </w:numPr>
        <w:ind w:left="0" w:right="425" w:firstLine="0"/>
      </w:pPr>
      <w:bookmarkStart w:id="172" w:name="_Toc288394092"/>
      <w:bookmarkStart w:id="173" w:name="_Toc288410559"/>
      <w:bookmarkStart w:id="174" w:name="_Toc288410688"/>
      <w:bookmarkStart w:id="175" w:name="_Toc424564336"/>
      <w:r w:rsidRPr="00CB6752">
        <w:t>Музыка</w:t>
      </w:r>
      <w:bookmarkEnd w:id="172"/>
      <w:bookmarkEnd w:id="173"/>
      <w:bookmarkEnd w:id="174"/>
      <w:bookmarkEnd w:id="175"/>
    </w:p>
    <w:p w:rsidR="003260FC" w:rsidRPr="0041436B" w:rsidRDefault="003260FC" w:rsidP="00924389">
      <w:pPr>
        <w:spacing w:line="360" w:lineRule="auto"/>
        <w:ind w:right="425" w:firstLine="709"/>
        <w:contextualSpacing/>
        <w:jc w:val="both"/>
        <w:rPr>
          <w:b/>
          <w:sz w:val="28"/>
          <w:szCs w:val="28"/>
          <w:lang w:eastAsia="en-US"/>
        </w:rPr>
      </w:pPr>
      <w:r w:rsidRPr="0041436B">
        <w:rPr>
          <w:b/>
          <w:sz w:val="28"/>
          <w:szCs w:val="28"/>
          <w:lang w:eastAsia="en-US"/>
        </w:rPr>
        <w:t>1 класс</w:t>
      </w:r>
    </w:p>
    <w:p w:rsidR="003260FC" w:rsidRPr="00FF3660" w:rsidRDefault="003260FC" w:rsidP="00924389">
      <w:pPr>
        <w:spacing w:line="360" w:lineRule="auto"/>
        <w:ind w:right="425" w:firstLine="709"/>
        <w:jc w:val="both"/>
        <w:rPr>
          <w:b/>
          <w:sz w:val="28"/>
          <w:szCs w:val="28"/>
          <w:lang w:eastAsia="en-US"/>
        </w:rPr>
      </w:pPr>
      <w:r w:rsidRPr="00FF3660">
        <w:rPr>
          <w:b/>
          <w:sz w:val="28"/>
          <w:szCs w:val="28"/>
          <w:lang w:eastAsia="en-US"/>
        </w:rPr>
        <w:t>Мир музыкальных звуков</w:t>
      </w:r>
    </w:p>
    <w:p w:rsidR="003260FC" w:rsidRPr="00EC4FFC" w:rsidRDefault="003260FC" w:rsidP="00924389">
      <w:pPr>
        <w:pStyle w:val="afff1"/>
        <w:ind w:right="425"/>
        <w:jc w:val="both"/>
        <w:rPr>
          <w:sz w:val="28"/>
          <w:szCs w:val="28"/>
          <w:lang w:eastAsia="en-US"/>
        </w:rPr>
      </w:pPr>
      <w:r>
        <w:rPr>
          <w:sz w:val="28"/>
          <w:szCs w:val="28"/>
          <w:lang w:eastAsia="en-US"/>
        </w:rPr>
        <w:t xml:space="preserve">          </w:t>
      </w:r>
      <w:r w:rsidRPr="00EC4FFC">
        <w:rPr>
          <w:sz w:val="28"/>
          <w:szCs w:val="28"/>
          <w:lang w:eastAsia="en-US"/>
        </w:rPr>
        <w:t xml:space="preserve">Классификация музыкальных звуков. Свойства музыкального звука: тембр, длительность, громкость, высота. </w:t>
      </w:r>
    </w:p>
    <w:p w:rsidR="003260FC" w:rsidRPr="009B0659" w:rsidRDefault="003260FC" w:rsidP="00924389">
      <w:pPr>
        <w:spacing w:line="360" w:lineRule="auto"/>
        <w:ind w:right="425"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3260FC" w:rsidRPr="00EC4FFC" w:rsidRDefault="003260FC" w:rsidP="00924389">
      <w:pPr>
        <w:pStyle w:val="afff1"/>
        <w:ind w:right="425"/>
        <w:jc w:val="both"/>
        <w:rPr>
          <w:sz w:val="28"/>
          <w:szCs w:val="28"/>
          <w:lang w:eastAsia="en-US"/>
        </w:rPr>
      </w:pPr>
      <w:r>
        <w:rPr>
          <w:b/>
          <w:sz w:val="28"/>
          <w:szCs w:val="28"/>
          <w:lang w:eastAsia="en-US"/>
        </w:rPr>
        <w:t xml:space="preserve">          </w:t>
      </w:r>
      <w:r w:rsidRPr="00EC4FFC">
        <w:rPr>
          <w:b/>
          <w:sz w:val="28"/>
          <w:szCs w:val="28"/>
          <w:lang w:eastAsia="en-US"/>
        </w:rPr>
        <w:t>Восприятие и воспроизведение звуков окружающего мира во всем многообразии.</w:t>
      </w:r>
      <w:r w:rsidRPr="00EC4FFC">
        <w:rPr>
          <w:sz w:val="28"/>
          <w:szCs w:val="28"/>
          <w:lang w:eastAsia="en-US"/>
        </w:rPr>
        <w:t xml:space="preserve"> Звуки окружающего мира; звуки шумовые и музыкальные. </w:t>
      </w:r>
      <w:r>
        <w:rPr>
          <w:sz w:val="28"/>
          <w:szCs w:val="28"/>
          <w:lang w:eastAsia="en-US"/>
        </w:rPr>
        <w:t xml:space="preserve"> </w:t>
      </w:r>
      <w:r w:rsidRPr="00EC4FFC">
        <w:rPr>
          <w:sz w:val="28"/>
          <w:szCs w:val="28"/>
          <w:lang w:eastAsia="en-US"/>
        </w:rPr>
        <w:t xml:space="preserve">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260FC" w:rsidRPr="00EC4FFC" w:rsidRDefault="003260FC" w:rsidP="00924389">
      <w:pPr>
        <w:pStyle w:val="afff1"/>
        <w:ind w:right="425"/>
        <w:jc w:val="both"/>
        <w:rPr>
          <w:sz w:val="28"/>
          <w:szCs w:val="28"/>
          <w:lang w:eastAsia="en-US"/>
        </w:rPr>
      </w:pPr>
      <w:r>
        <w:rPr>
          <w:b/>
          <w:sz w:val="28"/>
          <w:szCs w:val="28"/>
          <w:lang w:eastAsia="en-US"/>
        </w:rPr>
        <w:t xml:space="preserve">          </w:t>
      </w:r>
      <w:r w:rsidRPr="00EC4FFC">
        <w:rPr>
          <w:b/>
          <w:sz w:val="28"/>
          <w:szCs w:val="28"/>
          <w:lang w:eastAsia="en-US"/>
        </w:rPr>
        <w:t>Игра на элементарных музыкальных инструментах в ансамбле.</w:t>
      </w:r>
      <w:r w:rsidRPr="00EC4FFC">
        <w:rPr>
          <w:sz w:val="28"/>
          <w:szCs w:val="28"/>
          <w:lang w:eastAsia="en-US"/>
        </w:rPr>
        <w:t xml:space="preserve"> Первые опыты игры детей на инструментах, различных по способам звукоизвлечения, тембрам. </w:t>
      </w:r>
    </w:p>
    <w:p w:rsidR="003260FC" w:rsidRPr="00EC4FFC" w:rsidRDefault="003260FC" w:rsidP="00924389">
      <w:pPr>
        <w:pStyle w:val="afff1"/>
        <w:ind w:right="425"/>
        <w:jc w:val="both"/>
        <w:rPr>
          <w:sz w:val="28"/>
          <w:szCs w:val="28"/>
          <w:lang w:eastAsia="en-US"/>
        </w:rPr>
      </w:pPr>
      <w:r>
        <w:rPr>
          <w:b/>
          <w:sz w:val="28"/>
          <w:szCs w:val="28"/>
          <w:lang w:eastAsia="en-US"/>
        </w:rPr>
        <w:t xml:space="preserve">          </w:t>
      </w:r>
      <w:r w:rsidRPr="00EC4FFC">
        <w:rPr>
          <w:b/>
          <w:sz w:val="28"/>
          <w:szCs w:val="28"/>
          <w:lang w:eastAsia="en-US"/>
        </w:rPr>
        <w:t>Пение попевок и простых песен.</w:t>
      </w:r>
      <w:r w:rsidRPr="00EC4FFC">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260FC" w:rsidRPr="00012122" w:rsidRDefault="003260FC" w:rsidP="00924389">
      <w:pPr>
        <w:spacing w:line="360" w:lineRule="auto"/>
        <w:ind w:right="425" w:firstLine="709"/>
        <w:jc w:val="both"/>
        <w:rPr>
          <w:b/>
          <w:sz w:val="28"/>
          <w:szCs w:val="28"/>
          <w:lang w:eastAsia="en-US"/>
        </w:rPr>
      </w:pPr>
      <w:r w:rsidRPr="00012122">
        <w:rPr>
          <w:b/>
          <w:sz w:val="28"/>
          <w:szCs w:val="28"/>
          <w:lang w:eastAsia="en-US"/>
        </w:rPr>
        <w:t>Ритм – движение жизни</w:t>
      </w:r>
    </w:p>
    <w:p w:rsidR="003260FC" w:rsidRPr="00EC4FFC" w:rsidRDefault="003260FC" w:rsidP="00924389">
      <w:pPr>
        <w:pStyle w:val="afff1"/>
        <w:ind w:right="425"/>
        <w:jc w:val="both"/>
        <w:rPr>
          <w:sz w:val="28"/>
          <w:szCs w:val="28"/>
          <w:lang w:eastAsia="en-US"/>
        </w:rPr>
      </w:pPr>
      <w:r>
        <w:rPr>
          <w:sz w:val="28"/>
          <w:szCs w:val="28"/>
          <w:lang w:eastAsia="en-US"/>
        </w:rPr>
        <w:t xml:space="preserve">          </w:t>
      </w:r>
      <w:r w:rsidRPr="00EC4FFC">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260FC" w:rsidRPr="003B2B4B" w:rsidRDefault="003260FC" w:rsidP="00924389">
      <w:pPr>
        <w:spacing w:line="360" w:lineRule="auto"/>
        <w:ind w:right="425"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3260FC" w:rsidRPr="00EC4FFC" w:rsidRDefault="003260FC" w:rsidP="00924389">
      <w:pPr>
        <w:pStyle w:val="afff1"/>
        <w:ind w:right="283"/>
        <w:jc w:val="both"/>
        <w:rPr>
          <w:sz w:val="28"/>
          <w:szCs w:val="28"/>
          <w:lang w:eastAsia="en-US"/>
        </w:rPr>
      </w:pPr>
      <w:r>
        <w:rPr>
          <w:b/>
          <w:sz w:val="28"/>
          <w:szCs w:val="28"/>
          <w:lang w:eastAsia="en-US"/>
        </w:rPr>
        <w:lastRenderedPageBreak/>
        <w:t xml:space="preserve">          </w:t>
      </w:r>
      <w:r w:rsidRPr="00EC4FFC">
        <w:rPr>
          <w:b/>
          <w:sz w:val="28"/>
          <w:szCs w:val="28"/>
          <w:lang w:eastAsia="en-US"/>
        </w:rPr>
        <w:t xml:space="preserve">Восприятие и воспроизведение ритмов окружающего мира. Ритмические игры. </w:t>
      </w:r>
      <w:r w:rsidRPr="00EC4FFC">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w:t>
      </w:r>
      <w:r>
        <w:rPr>
          <w:sz w:val="28"/>
          <w:szCs w:val="28"/>
          <w:lang w:eastAsia="en-US"/>
        </w:rPr>
        <w:t xml:space="preserve"> слов, стихов; ритмические «паз</w:t>
      </w:r>
      <w:r w:rsidRPr="00EC4FFC">
        <w:rPr>
          <w:sz w:val="28"/>
          <w:szCs w:val="28"/>
          <w:lang w:eastAsia="en-US"/>
        </w:rPr>
        <w:t>лы».</w:t>
      </w:r>
    </w:p>
    <w:p w:rsidR="003260FC" w:rsidRPr="00EC4FFC" w:rsidRDefault="003260FC" w:rsidP="00924389">
      <w:pPr>
        <w:pStyle w:val="afff1"/>
        <w:ind w:right="283"/>
        <w:jc w:val="both"/>
        <w:rPr>
          <w:sz w:val="28"/>
          <w:szCs w:val="28"/>
          <w:lang w:eastAsia="en-US"/>
        </w:rPr>
      </w:pPr>
      <w:r>
        <w:rPr>
          <w:b/>
          <w:sz w:val="28"/>
          <w:szCs w:val="28"/>
          <w:lang w:eastAsia="en-US"/>
        </w:rPr>
        <w:t xml:space="preserve">         </w:t>
      </w:r>
      <w:r w:rsidRPr="00EC4FFC">
        <w:rPr>
          <w:b/>
          <w:sz w:val="28"/>
          <w:szCs w:val="28"/>
          <w:lang w:eastAsia="en-US"/>
        </w:rPr>
        <w:t>Игра в детском шумовом оркестре.</w:t>
      </w:r>
      <w:r w:rsidRPr="00EC4FFC">
        <w:rPr>
          <w:sz w:val="28"/>
          <w:szCs w:val="28"/>
          <w:lang w:eastAsia="en-US"/>
        </w:rPr>
        <w:t xml:space="preserve"> Простые ритмические аккомпанементы к </w:t>
      </w:r>
      <w:r>
        <w:rPr>
          <w:sz w:val="28"/>
          <w:szCs w:val="28"/>
          <w:lang w:eastAsia="en-US"/>
        </w:rPr>
        <w:t xml:space="preserve"> </w:t>
      </w:r>
      <w:r w:rsidRPr="00EC4FFC">
        <w:rPr>
          <w:sz w:val="28"/>
          <w:szCs w:val="28"/>
          <w:lang w:eastAsia="en-US"/>
        </w:rPr>
        <w:t>музыкальным произведениям.</w:t>
      </w:r>
    </w:p>
    <w:p w:rsidR="003260FC" w:rsidRPr="00EC4FFC" w:rsidRDefault="003260FC" w:rsidP="00924389">
      <w:pPr>
        <w:pStyle w:val="afff1"/>
        <w:ind w:right="283"/>
        <w:jc w:val="both"/>
        <w:rPr>
          <w:sz w:val="28"/>
          <w:szCs w:val="28"/>
          <w:lang w:eastAsia="en-US"/>
        </w:rPr>
      </w:pPr>
      <w:r>
        <w:rPr>
          <w:sz w:val="28"/>
          <w:szCs w:val="28"/>
          <w:lang w:eastAsia="en-US"/>
        </w:rPr>
        <w:t xml:space="preserve">         </w:t>
      </w:r>
      <w:r w:rsidRPr="00EC4FFC">
        <w:rPr>
          <w:sz w:val="28"/>
          <w:szCs w:val="28"/>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w:t>
      </w:r>
      <w:r>
        <w:rPr>
          <w:sz w:val="28"/>
          <w:szCs w:val="28"/>
          <w:lang w:eastAsia="en-US"/>
        </w:rPr>
        <w:t xml:space="preserve">      </w:t>
      </w:r>
      <w:r w:rsidRPr="00EC4FFC">
        <w:rPr>
          <w:sz w:val="28"/>
          <w:szCs w:val="28"/>
          <w:lang w:eastAsia="en-US"/>
        </w:rPr>
        <w:t xml:space="preserve">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w:t>
      </w:r>
      <w:r>
        <w:rPr>
          <w:sz w:val="28"/>
          <w:szCs w:val="28"/>
          <w:lang w:eastAsia="en-US"/>
        </w:rPr>
        <w:t xml:space="preserve"> </w:t>
      </w:r>
      <w:r w:rsidRPr="00EC4FFC">
        <w:rPr>
          <w:sz w:val="28"/>
          <w:szCs w:val="28"/>
          <w:lang w:eastAsia="en-US"/>
        </w:rPr>
        <w:t>Простые ритмические аккомпанементы к пройденным песням.</w:t>
      </w:r>
    </w:p>
    <w:p w:rsidR="003260FC" w:rsidRPr="00EC4FFC" w:rsidRDefault="003260FC" w:rsidP="00924389">
      <w:pPr>
        <w:pStyle w:val="afff1"/>
        <w:ind w:right="283"/>
        <w:jc w:val="both"/>
        <w:rPr>
          <w:b/>
          <w:sz w:val="28"/>
          <w:szCs w:val="28"/>
          <w:lang w:eastAsia="en-US"/>
        </w:rPr>
      </w:pPr>
      <w:r w:rsidRPr="00EC4FFC">
        <w:rPr>
          <w:b/>
          <w:sz w:val="28"/>
          <w:szCs w:val="28"/>
          <w:lang w:eastAsia="en-US"/>
        </w:rPr>
        <w:t xml:space="preserve">          Мелодия – царица музыки</w:t>
      </w:r>
    </w:p>
    <w:p w:rsidR="003260FC" w:rsidRPr="00EC4FFC" w:rsidRDefault="003260FC" w:rsidP="00924389">
      <w:pPr>
        <w:pStyle w:val="afff1"/>
        <w:ind w:right="283"/>
        <w:jc w:val="both"/>
        <w:rPr>
          <w:sz w:val="28"/>
          <w:szCs w:val="28"/>
          <w:lang w:eastAsia="en-US"/>
        </w:rPr>
      </w:pPr>
      <w:r>
        <w:rPr>
          <w:sz w:val="28"/>
          <w:szCs w:val="28"/>
          <w:lang w:eastAsia="en-US"/>
        </w:rPr>
        <w:t xml:space="preserve">           </w:t>
      </w:r>
      <w:r w:rsidRPr="00EC4FFC">
        <w:rPr>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3260FC" w:rsidRPr="00BD7394" w:rsidRDefault="003260FC" w:rsidP="00924389">
      <w:pPr>
        <w:spacing w:line="360" w:lineRule="auto"/>
        <w:ind w:right="283"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EC4FFC" w:rsidRDefault="003260FC" w:rsidP="00924389">
      <w:pPr>
        <w:pStyle w:val="afff1"/>
        <w:ind w:right="283"/>
        <w:jc w:val="both"/>
        <w:rPr>
          <w:sz w:val="28"/>
          <w:szCs w:val="28"/>
          <w:lang w:eastAsia="en-US"/>
        </w:rPr>
      </w:pPr>
      <w:r>
        <w:rPr>
          <w:b/>
          <w:sz w:val="28"/>
          <w:szCs w:val="28"/>
          <w:lang w:eastAsia="en-US"/>
        </w:rPr>
        <w:t xml:space="preserve">         </w:t>
      </w:r>
      <w:r w:rsidRPr="00EC4FFC">
        <w:rPr>
          <w:b/>
          <w:sz w:val="28"/>
          <w:szCs w:val="28"/>
          <w:lang w:eastAsia="en-US"/>
        </w:rPr>
        <w:t>Слушание музыкальных произведений яркого интонационно-образного содержания.</w:t>
      </w:r>
      <w:r w:rsidRPr="00EC4FFC">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3260FC" w:rsidRPr="00EC4FFC" w:rsidRDefault="003260FC" w:rsidP="00924389">
      <w:pPr>
        <w:pStyle w:val="afff1"/>
        <w:ind w:right="283"/>
        <w:jc w:val="both"/>
        <w:rPr>
          <w:sz w:val="28"/>
          <w:szCs w:val="28"/>
          <w:lang w:eastAsia="en-US"/>
        </w:rPr>
      </w:pPr>
      <w:r>
        <w:rPr>
          <w:sz w:val="28"/>
          <w:szCs w:val="28"/>
          <w:lang w:eastAsia="en-US"/>
        </w:rPr>
        <w:t xml:space="preserve">         </w:t>
      </w:r>
      <w:r w:rsidRPr="00EC4FFC">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w:t>
      </w:r>
      <w:r>
        <w:rPr>
          <w:sz w:val="28"/>
          <w:szCs w:val="28"/>
          <w:lang w:eastAsia="en-US"/>
        </w:rPr>
        <w:t xml:space="preserve">          </w:t>
      </w:r>
      <w:r w:rsidRPr="00EC4FFC">
        <w:rPr>
          <w:sz w:val="28"/>
          <w:szCs w:val="28"/>
          <w:lang w:eastAsia="en-US"/>
        </w:rPr>
        <w:t xml:space="preserve">Пение по «лесенке»; пение с применением ручных знаков. </w:t>
      </w:r>
    </w:p>
    <w:p w:rsidR="003260FC" w:rsidRPr="00EC4FFC" w:rsidRDefault="003260FC" w:rsidP="00924389">
      <w:pPr>
        <w:pStyle w:val="afff1"/>
        <w:ind w:right="283"/>
        <w:jc w:val="both"/>
        <w:rPr>
          <w:sz w:val="28"/>
          <w:szCs w:val="28"/>
          <w:lang w:eastAsia="en-US"/>
        </w:rPr>
      </w:pPr>
      <w:r>
        <w:rPr>
          <w:sz w:val="28"/>
          <w:szCs w:val="28"/>
          <w:lang w:eastAsia="en-US"/>
        </w:rPr>
        <w:t xml:space="preserve">          </w:t>
      </w:r>
      <w:r w:rsidRPr="00EC4FFC">
        <w:rPr>
          <w:sz w:val="28"/>
          <w:szCs w:val="28"/>
          <w:lang w:eastAsia="en-US"/>
        </w:rPr>
        <w:t xml:space="preserve">Музыкально-игровая деятельность – интонация-вопрос, интонация-ответ. </w:t>
      </w:r>
      <w:r>
        <w:rPr>
          <w:sz w:val="28"/>
          <w:szCs w:val="28"/>
          <w:lang w:eastAsia="en-US"/>
        </w:rPr>
        <w:t xml:space="preserve"> </w:t>
      </w:r>
      <w:r w:rsidRPr="00EC4FFC">
        <w:rPr>
          <w:sz w:val="28"/>
          <w:szCs w:val="28"/>
          <w:lang w:eastAsia="en-US"/>
        </w:rPr>
        <w:t xml:space="preserve">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3260FC" w:rsidRPr="00EC4FFC" w:rsidRDefault="003260FC" w:rsidP="00924389">
      <w:pPr>
        <w:pStyle w:val="afff1"/>
        <w:ind w:right="283"/>
        <w:jc w:val="both"/>
        <w:rPr>
          <w:sz w:val="28"/>
          <w:szCs w:val="28"/>
          <w:lang w:eastAsia="en-US"/>
        </w:rPr>
      </w:pPr>
      <w:r>
        <w:rPr>
          <w:sz w:val="28"/>
          <w:szCs w:val="28"/>
          <w:lang w:eastAsia="en-US"/>
        </w:rPr>
        <w:t xml:space="preserve">         </w:t>
      </w:r>
      <w:r w:rsidRPr="00EC4FFC">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260FC" w:rsidRPr="00EC4FFC" w:rsidRDefault="003260FC" w:rsidP="00924389">
      <w:pPr>
        <w:pStyle w:val="afff1"/>
        <w:ind w:right="283"/>
        <w:jc w:val="both"/>
        <w:rPr>
          <w:b/>
          <w:sz w:val="28"/>
          <w:szCs w:val="28"/>
          <w:lang w:eastAsia="en-US"/>
        </w:rPr>
      </w:pPr>
      <w:r>
        <w:rPr>
          <w:b/>
          <w:sz w:val="28"/>
          <w:szCs w:val="28"/>
          <w:lang w:eastAsia="en-US"/>
        </w:rPr>
        <w:t xml:space="preserve">         </w:t>
      </w:r>
      <w:r w:rsidRPr="00EC4FFC">
        <w:rPr>
          <w:b/>
          <w:sz w:val="28"/>
          <w:szCs w:val="28"/>
          <w:lang w:eastAsia="en-US"/>
        </w:rPr>
        <w:t>Музыкальные краски</w:t>
      </w:r>
    </w:p>
    <w:p w:rsidR="003260FC" w:rsidRPr="00EC4FFC" w:rsidRDefault="003260FC" w:rsidP="00924389">
      <w:pPr>
        <w:pStyle w:val="afff1"/>
        <w:ind w:right="283"/>
        <w:jc w:val="both"/>
        <w:rPr>
          <w:sz w:val="28"/>
          <w:szCs w:val="28"/>
          <w:lang w:eastAsia="en-US"/>
        </w:rPr>
      </w:pPr>
      <w:r>
        <w:rPr>
          <w:sz w:val="28"/>
          <w:szCs w:val="28"/>
          <w:lang w:eastAsia="en-US"/>
        </w:rPr>
        <w:t xml:space="preserve">         </w:t>
      </w:r>
      <w:r w:rsidRPr="00EC4FFC">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3260FC" w:rsidRPr="00BD7394" w:rsidRDefault="003260FC" w:rsidP="00924389">
      <w:pPr>
        <w:spacing w:line="360" w:lineRule="auto"/>
        <w:ind w:right="283"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EC4FFC" w:rsidRDefault="003260FC" w:rsidP="00924389">
      <w:pPr>
        <w:pStyle w:val="afff1"/>
        <w:ind w:right="425"/>
        <w:jc w:val="both"/>
        <w:rPr>
          <w:sz w:val="28"/>
          <w:szCs w:val="28"/>
          <w:lang w:eastAsia="en-US"/>
        </w:rPr>
      </w:pPr>
      <w:r>
        <w:rPr>
          <w:b/>
          <w:sz w:val="28"/>
          <w:szCs w:val="28"/>
          <w:lang w:eastAsia="en-US"/>
        </w:rPr>
        <w:t xml:space="preserve">          </w:t>
      </w:r>
      <w:r w:rsidRPr="00EC4FFC">
        <w:rPr>
          <w:b/>
          <w:sz w:val="28"/>
          <w:szCs w:val="28"/>
          <w:lang w:eastAsia="en-US"/>
        </w:rPr>
        <w:t>Слушание музыкальных произведений с контрастными образами, пьес различного ладового наклонения.</w:t>
      </w:r>
      <w:r w:rsidRPr="00EC4FFC">
        <w:rPr>
          <w:sz w:val="28"/>
          <w:szCs w:val="28"/>
          <w:lang w:eastAsia="en-US"/>
        </w:rPr>
        <w:t xml:space="preserve"> Пьесы различного образно-эмоционального содержания. Примеры: П.И. Чайковский «Детский альбом» </w:t>
      </w:r>
      <w:r w:rsidRPr="00EC4FFC">
        <w:rPr>
          <w:sz w:val="28"/>
          <w:szCs w:val="28"/>
          <w:lang w:eastAsia="en-US"/>
        </w:rPr>
        <w:lastRenderedPageBreak/>
        <w:t xml:space="preserve">(«Болезнь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3260FC" w:rsidRPr="00EC4FFC" w:rsidRDefault="003260FC" w:rsidP="00924389">
      <w:pPr>
        <w:pStyle w:val="afff1"/>
        <w:ind w:right="283"/>
        <w:jc w:val="both"/>
        <w:rPr>
          <w:sz w:val="28"/>
          <w:szCs w:val="28"/>
          <w:lang w:eastAsia="en-US"/>
        </w:rPr>
      </w:pPr>
      <w:r>
        <w:rPr>
          <w:b/>
          <w:sz w:val="28"/>
          <w:szCs w:val="28"/>
          <w:lang w:eastAsia="en-US"/>
        </w:rPr>
        <w:t xml:space="preserve">          </w:t>
      </w:r>
      <w:r w:rsidRPr="00EC4FFC">
        <w:rPr>
          <w:b/>
          <w:sz w:val="28"/>
          <w:szCs w:val="28"/>
          <w:lang w:eastAsia="en-US"/>
        </w:rPr>
        <w:t>Пластическое интонирование, двигательная импровизация под музыку разного характера.</w:t>
      </w:r>
      <w:r w:rsidRPr="00EC4FFC">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260FC" w:rsidRPr="00EC4FFC" w:rsidRDefault="003260FC" w:rsidP="00924389">
      <w:pPr>
        <w:pStyle w:val="afff1"/>
        <w:ind w:right="283"/>
        <w:jc w:val="both"/>
        <w:rPr>
          <w:sz w:val="28"/>
          <w:szCs w:val="28"/>
          <w:lang w:eastAsia="en-US"/>
        </w:rPr>
      </w:pPr>
      <w:r>
        <w:rPr>
          <w:b/>
          <w:sz w:val="28"/>
          <w:szCs w:val="28"/>
          <w:lang w:eastAsia="en-US"/>
        </w:rPr>
        <w:t xml:space="preserve">          </w:t>
      </w:r>
      <w:r w:rsidRPr="00EC4FFC">
        <w:rPr>
          <w:b/>
          <w:sz w:val="28"/>
          <w:szCs w:val="28"/>
          <w:lang w:eastAsia="en-US"/>
        </w:rPr>
        <w:t>Исполнение песен, написанных в разных ладах.</w:t>
      </w:r>
      <w:r w:rsidRPr="00EC4FFC">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260FC" w:rsidRPr="00EC4FFC" w:rsidRDefault="003260FC" w:rsidP="00924389">
      <w:pPr>
        <w:pStyle w:val="afff1"/>
        <w:ind w:right="283"/>
        <w:jc w:val="both"/>
        <w:rPr>
          <w:sz w:val="28"/>
          <w:szCs w:val="28"/>
          <w:lang w:eastAsia="en-US"/>
        </w:rPr>
      </w:pPr>
      <w:r>
        <w:rPr>
          <w:b/>
          <w:sz w:val="28"/>
          <w:szCs w:val="28"/>
          <w:lang w:eastAsia="en-US"/>
        </w:rPr>
        <w:t xml:space="preserve">           </w:t>
      </w:r>
      <w:r w:rsidRPr="00EC4FFC">
        <w:rPr>
          <w:b/>
          <w:sz w:val="28"/>
          <w:szCs w:val="28"/>
          <w:lang w:eastAsia="en-US"/>
        </w:rPr>
        <w:t>Игры-драматизации</w:t>
      </w:r>
      <w:r w:rsidRPr="00EC4FFC">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260FC" w:rsidRPr="00EC4FFC" w:rsidRDefault="003260FC" w:rsidP="00924389">
      <w:pPr>
        <w:pStyle w:val="afff1"/>
        <w:ind w:right="283"/>
        <w:jc w:val="both"/>
        <w:rPr>
          <w:b/>
          <w:sz w:val="28"/>
          <w:szCs w:val="28"/>
          <w:lang w:eastAsia="en-US"/>
        </w:rPr>
      </w:pPr>
      <w:r>
        <w:rPr>
          <w:b/>
          <w:sz w:val="28"/>
          <w:szCs w:val="28"/>
          <w:lang w:eastAsia="en-US"/>
        </w:rPr>
        <w:t xml:space="preserve">          </w:t>
      </w:r>
      <w:r w:rsidRPr="00EC4FFC">
        <w:rPr>
          <w:b/>
          <w:sz w:val="28"/>
          <w:szCs w:val="28"/>
          <w:lang w:eastAsia="en-US"/>
        </w:rPr>
        <w:t>Музыкальные жанры: песня, танец, марш</w:t>
      </w:r>
    </w:p>
    <w:p w:rsidR="003260FC" w:rsidRPr="00EC4FFC" w:rsidRDefault="003260FC" w:rsidP="00924389">
      <w:pPr>
        <w:pStyle w:val="afff1"/>
        <w:ind w:right="283"/>
        <w:jc w:val="both"/>
        <w:rPr>
          <w:sz w:val="28"/>
          <w:szCs w:val="28"/>
          <w:lang w:eastAsia="en-US"/>
        </w:rPr>
      </w:pPr>
      <w:r>
        <w:rPr>
          <w:sz w:val="28"/>
          <w:szCs w:val="28"/>
          <w:lang w:eastAsia="en-US"/>
        </w:rPr>
        <w:t xml:space="preserve">          </w:t>
      </w:r>
      <w:r w:rsidRPr="00EC4FFC">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3260FC" w:rsidRPr="00BD7394" w:rsidRDefault="003260FC" w:rsidP="00924389">
      <w:pPr>
        <w:spacing w:line="360" w:lineRule="auto"/>
        <w:ind w:right="283"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EC4FFC" w:rsidRDefault="003260FC" w:rsidP="00924389">
      <w:pPr>
        <w:pStyle w:val="afff1"/>
        <w:ind w:right="425"/>
        <w:jc w:val="both"/>
        <w:rPr>
          <w:sz w:val="28"/>
          <w:szCs w:val="28"/>
          <w:lang w:eastAsia="en-US"/>
        </w:rPr>
      </w:pPr>
      <w:r>
        <w:rPr>
          <w:b/>
          <w:sz w:val="28"/>
          <w:szCs w:val="28"/>
          <w:lang w:eastAsia="en-US"/>
        </w:rPr>
        <w:t xml:space="preserve">           </w:t>
      </w:r>
      <w:r w:rsidRPr="00EC4FFC">
        <w:rPr>
          <w:b/>
          <w:sz w:val="28"/>
          <w:szCs w:val="28"/>
          <w:lang w:eastAsia="en-US"/>
        </w:rPr>
        <w:t>Слушание музыкальных произведений, имеющих ярко выраженную жанровую основу.</w:t>
      </w:r>
      <w:r w:rsidRPr="00EC4FFC">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260FC" w:rsidRPr="00EC4FFC" w:rsidRDefault="003260FC" w:rsidP="00924389">
      <w:pPr>
        <w:pStyle w:val="afff1"/>
        <w:ind w:right="425"/>
        <w:jc w:val="both"/>
        <w:rPr>
          <w:sz w:val="28"/>
          <w:szCs w:val="28"/>
          <w:lang w:eastAsia="en-US"/>
        </w:rPr>
      </w:pPr>
      <w:r>
        <w:rPr>
          <w:b/>
          <w:sz w:val="28"/>
          <w:szCs w:val="28"/>
          <w:lang w:eastAsia="en-US"/>
        </w:rPr>
        <w:t xml:space="preserve">          </w:t>
      </w:r>
      <w:r w:rsidRPr="00EC4FFC">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EC4FFC">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260FC" w:rsidRPr="00EC4FFC" w:rsidRDefault="003260FC" w:rsidP="00924389">
      <w:pPr>
        <w:pStyle w:val="afff1"/>
        <w:ind w:right="425"/>
        <w:jc w:val="both"/>
        <w:rPr>
          <w:sz w:val="28"/>
          <w:szCs w:val="28"/>
          <w:lang w:eastAsia="en-US"/>
        </w:rPr>
      </w:pPr>
      <w:r>
        <w:rPr>
          <w:b/>
          <w:sz w:val="28"/>
          <w:szCs w:val="28"/>
          <w:lang w:eastAsia="en-US"/>
        </w:rPr>
        <w:t xml:space="preserve">          </w:t>
      </w:r>
      <w:r w:rsidRPr="00EC4FFC">
        <w:rPr>
          <w:b/>
          <w:sz w:val="28"/>
          <w:szCs w:val="28"/>
          <w:lang w:eastAsia="en-US"/>
        </w:rPr>
        <w:t>Исполнение хоровых и инструментальных произведений разных жанров. Двигательная импровизация.</w:t>
      </w:r>
      <w:r w:rsidRPr="00EC4FFC">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260FC" w:rsidRPr="00BD7394" w:rsidRDefault="003260FC" w:rsidP="00924389">
      <w:pPr>
        <w:spacing w:line="360" w:lineRule="auto"/>
        <w:ind w:right="283" w:firstLine="709"/>
        <w:jc w:val="both"/>
        <w:rPr>
          <w:sz w:val="28"/>
          <w:szCs w:val="28"/>
          <w:lang w:eastAsia="en-US"/>
        </w:rPr>
      </w:pPr>
      <w:r w:rsidRPr="00BD7394">
        <w:rPr>
          <w:b/>
          <w:sz w:val="28"/>
          <w:szCs w:val="28"/>
          <w:lang w:eastAsia="en-US"/>
        </w:rPr>
        <w:t>Музыкальная азбука или где живут ноты</w:t>
      </w:r>
    </w:p>
    <w:p w:rsidR="003260FC" w:rsidRPr="00EC4FFC" w:rsidRDefault="003260FC" w:rsidP="00924389">
      <w:pPr>
        <w:pStyle w:val="afff1"/>
        <w:ind w:right="425"/>
        <w:jc w:val="both"/>
        <w:rPr>
          <w:sz w:val="28"/>
          <w:szCs w:val="28"/>
          <w:lang w:eastAsia="en-US"/>
        </w:rPr>
      </w:pPr>
      <w:r>
        <w:rPr>
          <w:sz w:val="28"/>
          <w:szCs w:val="28"/>
          <w:lang w:eastAsia="en-US"/>
        </w:rPr>
        <w:t xml:space="preserve">          </w:t>
      </w:r>
      <w:r w:rsidRPr="00EC4FFC">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Игровые дидактические упражнения с использованием наглядного материала.</w:t>
      </w:r>
      <w:r w:rsidRPr="00A47328">
        <w:rPr>
          <w:sz w:val="28"/>
          <w:szCs w:val="28"/>
          <w:lang w:eastAsia="en-US"/>
        </w:rPr>
        <w:t xml:space="preserve"> Освоение в игровой деятельности элементов музыкальной </w:t>
      </w:r>
      <w:r w:rsidRPr="00A47328">
        <w:rPr>
          <w:sz w:val="28"/>
          <w:szCs w:val="28"/>
          <w:lang w:eastAsia="en-US"/>
        </w:rPr>
        <w:lastRenderedPageBreak/>
        <w:t xml:space="preserve">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Слушание музыкальных произведений с использованием элементарной графической записи.</w:t>
      </w:r>
      <w:r w:rsidRPr="00A47328">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 xml:space="preserve">Пение с применением ручных знаков. Пение простейших песен по нотам. </w:t>
      </w:r>
      <w:r w:rsidRPr="00A47328">
        <w:rPr>
          <w:sz w:val="28"/>
          <w:szCs w:val="28"/>
          <w:lang w:eastAsia="en-US"/>
        </w:rPr>
        <w:t>Разучивание и исполнение песен с применением ручных знаков. Пение разученных ранее песен по нотам.</w:t>
      </w:r>
    </w:p>
    <w:p w:rsidR="003260FC" w:rsidRPr="00A47328" w:rsidRDefault="003260FC" w:rsidP="00924389">
      <w:pPr>
        <w:pStyle w:val="afff1"/>
        <w:ind w:right="425"/>
        <w:jc w:val="both"/>
        <w:rPr>
          <w:sz w:val="28"/>
          <w:szCs w:val="28"/>
          <w:lang w:eastAsia="en-US"/>
        </w:rPr>
      </w:pPr>
      <w:r>
        <w:rPr>
          <w:sz w:val="28"/>
          <w:szCs w:val="28"/>
          <w:lang w:eastAsia="en-US"/>
        </w:rPr>
        <w:t xml:space="preserve">          </w:t>
      </w:r>
      <w:r w:rsidRPr="00A47328">
        <w:rPr>
          <w:sz w:val="28"/>
          <w:szCs w:val="28"/>
          <w:lang w:eastAsia="en-US"/>
        </w:rPr>
        <w:t>Игра на элементарных музыкальных инструментах в ансамбле. Первые навыки игры по нотам.</w:t>
      </w: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t>Я – артист</w:t>
      </w:r>
    </w:p>
    <w:p w:rsidR="003260FC" w:rsidRPr="00A47328" w:rsidRDefault="003260FC" w:rsidP="00924389">
      <w:pPr>
        <w:pStyle w:val="afff1"/>
        <w:ind w:right="425"/>
        <w:jc w:val="both"/>
        <w:rPr>
          <w:sz w:val="28"/>
          <w:szCs w:val="28"/>
          <w:lang w:eastAsia="en-US"/>
        </w:rPr>
      </w:pPr>
      <w:r>
        <w:rPr>
          <w:sz w:val="28"/>
          <w:szCs w:val="28"/>
          <w:lang w:eastAsia="en-US"/>
        </w:rPr>
        <w:t xml:space="preserve">          </w:t>
      </w:r>
      <w:r w:rsidRPr="00A47328">
        <w:rPr>
          <w:sz w:val="28"/>
          <w:szCs w:val="28"/>
          <w:lang w:eastAsia="en-US"/>
        </w:rPr>
        <w:t>Сольное и ансамблевое музицирование (вокальное и инструментальное). Творческое соревнование.</w:t>
      </w: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Исполнение пройденных хоровых и инструментальных произведений</w:t>
      </w:r>
      <w:r w:rsidRPr="00A47328">
        <w:rPr>
          <w:sz w:val="28"/>
          <w:szCs w:val="28"/>
          <w:lang w:eastAsia="en-US"/>
        </w:rPr>
        <w:t xml:space="preserve"> в школьных мероприятиях.</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Командные состязания</w:t>
      </w:r>
      <w:r w:rsidRPr="00A47328">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Развитие навыка импровизации</w:t>
      </w:r>
      <w:r w:rsidRPr="00A47328">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3260FC" w:rsidRPr="00A47328" w:rsidRDefault="003260FC" w:rsidP="00924389">
      <w:pPr>
        <w:pStyle w:val="afff1"/>
        <w:ind w:right="425"/>
        <w:jc w:val="both"/>
        <w:rPr>
          <w:b/>
          <w:sz w:val="28"/>
          <w:szCs w:val="28"/>
          <w:lang w:eastAsia="en-US"/>
        </w:rPr>
      </w:pPr>
      <w:r>
        <w:rPr>
          <w:sz w:val="28"/>
          <w:szCs w:val="28"/>
          <w:lang w:eastAsia="en-US"/>
        </w:rPr>
        <w:t xml:space="preserve">         </w:t>
      </w:r>
      <w:r w:rsidRPr="00A47328">
        <w:rPr>
          <w:b/>
          <w:sz w:val="28"/>
          <w:szCs w:val="28"/>
          <w:lang w:eastAsia="en-US"/>
        </w:rPr>
        <w:t>Музыкально-театрализованное представление</w:t>
      </w:r>
    </w:p>
    <w:p w:rsidR="003260FC" w:rsidRPr="00A47328" w:rsidRDefault="003260FC" w:rsidP="00924389">
      <w:pPr>
        <w:pStyle w:val="afff1"/>
        <w:ind w:right="425"/>
        <w:jc w:val="both"/>
        <w:rPr>
          <w:sz w:val="28"/>
          <w:szCs w:val="28"/>
          <w:lang w:eastAsia="en-US"/>
        </w:rPr>
      </w:pPr>
      <w:r w:rsidRPr="00A47328">
        <w:rPr>
          <w:sz w:val="28"/>
          <w:szCs w:val="28"/>
          <w:lang w:eastAsia="en-US"/>
        </w:rPr>
        <w:t xml:space="preserve">         Музыкально-театрализованное представление как результат освоения программы по учебному предмету «Музыка» в первом классе.</w:t>
      </w:r>
    </w:p>
    <w:p w:rsidR="003260FC" w:rsidRPr="00A47328" w:rsidRDefault="003260FC" w:rsidP="00924389">
      <w:pPr>
        <w:pStyle w:val="afff1"/>
        <w:ind w:right="425"/>
        <w:jc w:val="both"/>
        <w:rPr>
          <w:b/>
          <w:sz w:val="28"/>
          <w:szCs w:val="28"/>
          <w:lang w:eastAsia="en-US"/>
        </w:rPr>
      </w:pPr>
      <w:r>
        <w:rPr>
          <w:b/>
          <w:sz w:val="28"/>
          <w:szCs w:val="28"/>
          <w:lang w:eastAsia="en-US"/>
        </w:rPr>
        <w:t xml:space="preserve">         </w:t>
      </w:r>
      <w:r w:rsidRPr="00A47328">
        <w:rPr>
          <w:b/>
          <w:sz w:val="28"/>
          <w:szCs w:val="28"/>
          <w:lang w:eastAsia="en-US"/>
        </w:rPr>
        <w:t xml:space="preserve">Содержание обучения по видам деятельности: </w:t>
      </w:r>
    </w:p>
    <w:p w:rsidR="003260FC" w:rsidRPr="00A47328" w:rsidRDefault="003260FC" w:rsidP="00924389">
      <w:pPr>
        <w:pStyle w:val="afff1"/>
        <w:ind w:right="425"/>
        <w:jc w:val="both"/>
        <w:rPr>
          <w:sz w:val="28"/>
          <w:szCs w:val="28"/>
          <w:lang w:eastAsia="en-US"/>
        </w:rPr>
      </w:pPr>
      <w:r>
        <w:rPr>
          <w:sz w:val="28"/>
          <w:szCs w:val="28"/>
          <w:lang w:eastAsia="en-US"/>
        </w:rPr>
        <w:t xml:space="preserve">          </w:t>
      </w:r>
      <w:r w:rsidRPr="00A47328">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260FC" w:rsidRPr="00BD7394" w:rsidRDefault="003260FC" w:rsidP="00BD7394">
      <w:pPr>
        <w:spacing w:line="360" w:lineRule="auto"/>
        <w:ind w:firstLine="709"/>
        <w:contextualSpacing/>
        <w:jc w:val="both"/>
        <w:rPr>
          <w:b/>
          <w:sz w:val="28"/>
          <w:szCs w:val="28"/>
          <w:lang w:eastAsia="en-US"/>
        </w:rPr>
      </w:pPr>
      <w:r w:rsidRPr="00BD7394">
        <w:rPr>
          <w:b/>
          <w:sz w:val="28"/>
          <w:szCs w:val="28"/>
          <w:lang w:eastAsia="en-US"/>
        </w:rPr>
        <w:lastRenderedPageBreak/>
        <w:t>2 класс</w:t>
      </w:r>
    </w:p>
    <w:p w:rsidR="003260FC" w:rsidRPr="00A47328" w:rsidRDefault="003260FC" w:rsidP="00924389">
      <w:pPr>
        <w:pStyle w:val="afff1"/>
        <w:ind w:right="425"/>
        <w:jc w:val="both"/>
        <w:rPr>
          <w:b/>
          <w:sz w:val="28"/>
          <w:szCs w:val="28"/>
          <w:lang w:eastAsia="en-US"/>
        </w:rPr>
      </w:pPr>
      <w:r>
        <w:rPr>
          <w:b/>
          <w:sz w:val="28"/>
          <w:szCs w:val="28"/>
          <w:lang w:eastAsia="en-US"/>
        </w:rPr>
        <w:t xml:space="preserve">         </w:t>
      </w:r>
      <w:r w:rsidRPr="00A47328">
        <w:rPr>
          <w:b/>
          <w:sz w:val="28"/>
          <w:szCs w:val="28"/>
          <w:lang w:eastAsia="en-US"/>
        </w:rPr>
        <w:t xml:space="preserve">Народное музыкальное искусство. Традиции и обряды </w:t>
      </w:r>
    </w:p>
    <w:p w:rsidR="003260FC" w:rsidRDefault="003260FC" w:rsidP="00924389">
      <w:pPr>
        <w:pStyle w:val="afff1"/>
        <w:ind w:right="425"/>
        <w:jc w:val="both"/>
        <w:rPr>
          <w:sz w:val="28"/>
          <w:szCs w:val="28"/>
          <w:lang w:eastAsia="en-US"/>
        </w:rPr>
      </w:pPr>
      <w:r>
        <w:rPr>
          <w:sz w:val="28"/>
          <w:szCs w:val="28"/>
          <w:lang w:eastAsia="en-US"/>
        </w:rPr>
        <w:t xml:space="preserve">         </w:t>
      </w:r>
      <w:r w:rsidRPr="00A47328">
        <w:rPr>
          <w:sz w:val="28"/>
          <w:szCs w:val="28"/>
          <w:lang w:eastAsia="en-US"/>
        </w:rPr>
        <w:t>Музыкальный фольклор. Народные игры. Народные инструменты. Годовой круг календарных праздников</w:t>
      </w:r>
    </w:p>
    <w:p w:rsidR="003260FC" w:rsidRPr="00A47328" w:rsidRDefault="003260FC" w:rsidP="00924389">
      <w:pPr>
        <w:pStyle w:val="afff1"/>
        <w:ind w:right="425"/>
        <w:jc w:val="both"/>
        <w:rPr>
          <w:sz w:val="28"/>
          <w:szCs w:val="28"/>
          <w:lang w:eastAsia="en-US"/>
        </w:rPr>
      </w:pP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Музыкально-игровая деятельность</w:t>
      </w:r>
      <w:r w:rsidRPr="00A47328">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A47328">
        <w:rPr>
          <w:rFonts w:eastAsia="SimSun"/>
          <w:kern w:val="2"/>
          <w:sz w:val="28"/>
          <w:szCs w:val="28"/>
          <w:lang w:eastAsia="hi-IN" w:bidi="hi-IN"/>
        </w:rPr>
        <w:t xml:space="preserve">риобщение детей к игровой традиционной народной культуре: </w:t>
      </w:r>
      <w:r w:rsidRPr="00A47328">
        <w:rPr>
          <w:sz w:val="28"/>
          <w:szCs w:val="28"/>
          <w:lang w:eastAsia="en-US"/>
        </w:rPr>
        <w:t xml:space="preserve">народные игры с музыкальным сопровождением. Примеры: </w:t>
      </w:r>
      <w:r w:rsidRPr="00A47328">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Игра на народных инструментах</w:t>
      </w:r>
      <w:r w:rsidRPr="00A47328">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Слушание произведений в исполнении фольклорных коллективов</w:t>
      </w:r>
      <w:r w:rsidRPr="00A47328">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t>Широка страна моя родная</w:t>
      </w:r>
    </w:p>
    <w:p w:rsidR="003260FC" w:rsidRPr="00A47328" w:rsidRDefault="003260FC" w:rsidP="00924389">
      <w:pPr>
        <w:pStyle w:val="afff1"/>
        <w:ind w:right="425"/>
        <w:jc w:val="both"/>
        <w:rPr>
          <w:sz w:val="28"/>
          <w:szCs w:val="28"/>
          <w:lang w:eastAsia="en-US"/>
        </w:rPr>
      </w:pPr>
      <w:r>
        <w:rPr>
          <w:sz w:val="28"/>
          <w:szCs w:val="28"/>
          <w:lang w:eastAsia="en-US"/>
        </w:rPr>
        <w:t xml:space="preserve">          </w:t>
      </w:r>
      <w:r w:rsidRPr="00A47328">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3260FC" w:rsidRPr="00A47328" w:rsidRDefault="003260FC" w:rsidP="00924389">
      <w:pPr>
        <w:pStyle w:val="afff1"/>
        <w:ind w:right="425"/>
        <w:jc w:val="both"/>
        <w:rPr>
          <w:sz w:val="28"/>
          <w:szCs w:val="28"/>
          <w:lang w:eastAsia="en-US"/>
        </w:rPr>
      </w:pPr>
      <w:r>
        <w:rPr>
          <w:sz w:val="28"/>
          <w:szCs w:val="28"/>
          <w:lang w:eastAsia="en-US"/>
        </w:rPr>
        <w:t xml:space="preserve">          </w:t>
      </w:r>
      <w:r w:rsidRPr="00A47328">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A47328" w:rsidRDefault="003260FC" w:rsidP="00924389">
      <w:pPr>
        <w:pStyle w:val="afff1"/>
        <w:ind w:right="425"/>
        <w:jc w:val="both"/>
        <w:rPr>
          <w:sz w:val="28"/>
          <w:szCs w:val="28"/>
          <w:lang w:eastAsia="en-US"/>
        </w:rPr>
      </w:pPr>
      <w:r>
        <w:rPr>
          <w:sz w:val="28"/>
          <w:szCs w:val="28"/>
          <w:lang w:eastAsia="en-US"/>
        </w:rPr>
        <w:t xml:space="preserve">          </w:t>
      </w:r>
      <w:r w:rsidRPr="00A47328">
        <w:rPr>
          <w:b/>
          <w:sz w:val="28"/>
          <w:szCs w:val="28"/>
          <w:lang w:eastAsia="en-US"/>
        </w:rPr>
        <w:t>Разучивание и исполнение Гимна Российской Федерации. Исполнение</w:t>
      </w:r>
      <w:r w:rsidRPr="00A47328">
        <w:rPr>
          <w:sz w:val="28"/>
          <w:szCs w:val="28"/>
          <w:lang w:eastAsia="en-US"/>
        </w:rPr>
        <w:t xml:space="preserve"> </w:t>
      </w:r>
      <w:r w:rsidRPr="00A47328">
        <w:rPr>
          <w:b/>
          <w:sz w:val="28"/>
          <w:szCs w:val="28"/>
          <w:lang w:eastAsia="en-US"/>
        </w:rPr>
        <w:t>гимна своей республики, города, школы.</w:t>
      </w:r>
      <w:r w:rsidRPr="00A47328">
        <w:rPr>
          <w:sz w:val="28"/>
          <w:szCs w:val="28"/>
          <w:lang w:eastAsia="en-US"/>
        </w:rPr>
        <w:t xml:space="preserve"> Применение знаний о способах и приемах выразительного пения.</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Слушание музыки отечественных композиторов. Элементарный анализ особенностей мелодии.</w:t>
      </w:r>
      <w:r w:rsidRPr="00A47328">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3260FC" w:rsidRPr="00A47328" w:rsidRDefault="003260FC" w:rsidP="00924389">
      <w:pPr>
        <w:pStyle w:val="afff1"/>
        <w:ind w:right="425"/>
        <w:jc w:val="both"/>
        <w:rPr>
          <w:sz w:val="28"/>
          <w:szCs w:val="28"/>
          <w:lang w:eastAsia="en-US"/>
        </w:rPr>
      </w:pPr>
      <w:r>
        <w:rPr>
          <w:sz w:val="28"/>
          <w:szCs w:val="28"/>
          <w:lang w:eastAsia="en-US"/>
        </w:rPr>
        <w:lastRenderedPageBreak/>
        <w:t xml:space="preserve">           </w:t>
      </w:r>
      <w:r w:rsidRPr="00A47328">
        <w:rPr>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Игра на элементарных музыкальных инструментах в ансамбле</w:t>
      </w:r>
      <w:r w:rsidRPr="00A47328">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t>Музыкальное время и его особенности</w:t>
      </w:r>
    </w:p>
    <w:p w:rsidR="003260FC" w:rsidRDefault="003260FC" w:rsidP="00924389">
      <w:pPr>
        <w:pStyle w:val="afff1"/>
        <w:ind w:right="425"/>
        <w:jc w:val="both"/>
        <w:rPr>
          <w:sz w:val="28"/>
          <w:szCs w:val="28"/>
          <w:lang w:eastAsia="en-US"/>
        </w:rPr>
      </w:pPr>
      <w:r>
        <w:rPr>
          <w:sz w:val="28"/>
          <w:szCs w:val="28"/>
          <w:lang w:eastAsia="en-US"/>
        </w:rPr>
        <w:t xml:space="preserve">          </w:t>
      </w:r>
      <w:r w:rsidRPr="00A47328">
        <w:rPr>
          <w:sz w:val="28"/>
          <w:szCs w:val="28"/>
          <w:lang w:eastAsia="en-US"/>
        </w:rPr>
        <w:t xml:space="preserve">Метроритм. Длительности и паузы в простых ритмических рисунках. Ритмоформулы. Такт. Размер. </w:t>
      </w:r>
    </w:p>
    <w:p w:rsidR="003260FC" w:rsidRPr="00A47328" w:rsidRDefault="003260FC" w:rsidP="00924389">
      <w:pPr>
        <w:pStyle w:val="afff1"/>
        <w:ind w:right="425"/>
        <w:jc w:val="both"/>
        <w:rPr>
          <w:sz w:val="28"/>
          <w:szCs w:val="28"/>
          <w:lang w:eastAsia="en-US"/>
        </w:rPr>
      </w:pP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Игровые дидактические упражнения с использованием наглядного материала.</w:t>
      </w:r>
      <w:r w:rsidRPr="00A47328">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Ритмические игры.</w:t>
      </w:r>
      <w:r w:rsidRPr="00A47328">
        <w:rPr>
          <w:sz w:val="28"/>
          <w:szCs w:val="28"/>
          <w:lang w:eastAsia="en-US"/>
        </w:rPr>
        <w:t xml:space="preserve"> Ритмические «паззлы», ритмическая эстафета, ритмическое эхо, простые ритмические каноны.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Игра на элементарных музыкальных инструментах в ансамбле</w:t>
      </w:r>
      <w:r w:rsidRPr="00A47328">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3260FC" w:rsidRPr="00A47328" w:rsidRDefault="003260FC" w:rsidP="00924389">
      <w:pPr>
        <w:pStyle w:val="afff1"/>
        <w:ind w:right="425"/>
        <w:jc w:val="both"/>
        <w:rPr>
          <w:sz w:val="28"/>
          <w:szCs w:val="28"/>
          <w:lang w:eastAsia="en-US"/>
        </w:rPr>
      </w:pPr>
      <w:r>
        <w:rPr>
          <w:b/>
          <w:sz w:val="28"/>
          <w:szCs w:val="28"/>
          <w:lang w:eastAsia="en-US"/>
        </w:rPr>
        <w:t xml:space="preserve">          </w:t>
      </w:r>
      <w:r w:rsidRPr="00A47328">
        <w:rPr>
          <w:b/>
          <w:sz w:val="28"/>
          <w:szCs w:val="28"/>
          <w:lang w:eastAsia="en-US"/>
        </w:rPr>
        <w:t>Разучивание и исполнение хоровых и инструментальных произведений</w:t>
      </w:r>
      <w:r w:rsidRPr="00A47328">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3260FC" w:rsidRPr="00A47328" w:rsidRDefault="003260FC" w:rsidP="00924389">
      <w:pPr>
        <w:pStyle w:val="afff1"/>
        <w:tabs>
          <w:tab w:val="left" w:pos="3240"/>
        </w:tabs>
        <w:ind w:right="425"/>
        <w:jc w:val="both"/>
        <w:rPr>
          <w:b/>
          <w:sz w:val="28"/>
          <w:szCs w:val="28"/>
          <w:lang w:eastAsia="en-US"/>
        </w:rPr>
      </w:pPr>
      <w:r>
        <w:rPr>
          <w:b/>
          <w:sz w:val="28"/>
          <w:szCs w:val="28"/>
          <w:lang w:eastAsia="en-US"/>
        </w:rPr>
        <w:t xml:space="preserve">          </w:t>
      </w:r>
      <w:r w:rsidRPr="00A47328">
        <w:rPr>
          <w:b/>
          <w:sz w:val="28"/>
          <w:szCs w:val="28"/>
          <w:lang w:eastAsia="en-US"/>
        </w:rPr>
        <w:t>Музыкальная грамота</w:t>
      </w:r>
      <w:r w:rsidRPr="00A47328">
        <w:rPr>
          <w:b/>
          <w:sz w:val="28"/>
          <w:szCs w:val="28"/>
          <w:lang w:eastAsia="en-US"/>
        </w:rPr>
        <w:tab/>
      </w:r>
    </w:p>
    <w:p w:rsidR="003260FC" w:rsidRPr="00A47328" w:rsidRDefault="003260FC" w:rsidP="00924389">
      <w:pPr>
        <w:pStyle w:val="afff1"/>
        <w:ind w:right="425"/>
        <w:jc w:val="both"/>
        <w:rPr>
          <w:sz w:val="28"/>
          <w:szCs w:val="28"/>
          <w:lang w:eastAsia="en-US"/>
        </w:rPr>
      </w:pPr>
      <w:r>
        <w:rPr>
          <w:sz w:val="28"/>
          <w:szCs w:val="28"/>
          <w:lang w:eastAsia="en-US"/>
        </w:rPr>
        <w:t xml:space="preserve">         </w:t>
      </w:r>
      <w:r w:rsidRPr="00A47328">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3260FC" w:rsidRPr="00797ECB" w:rsidRDefault="003260FC" w:rsidP="00924389">
      <w:pPr>
        <w:spacing w:line="360" w:lineRule="auto"/>
        <w:ind w:right="425"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3260FC" w:rsidRPr="00BB6451" w:rsidRDefault="003260FC" w:rsidP="00924389">
      <w:pPr>
        <w:pStyle w:val="afff1"/>
        <w:ind w:right="425"/>
        <w:jc w:val="both"/>
        <w:rPr>
          <w:sz w:val="28"/>
          <w:szCs w:val="28"/>
          <w:lang w:eastAsia="en-US"/>
        </w:rPr>
      </w:pPr>
      <w:r>
        <w:rPr>
          <w:b/>
          <w:sz w:val="28"/>
          <w:szCs w:val="28"/>
          <w:lang w:eastAsia="en-US"/>
        </w:rPr>
        <w:t xml:space="preserve">          </w:t>
      </w:r>
      <w:r w:rsidRPr="00BB6451">
        <w:rPr>
          <w:b/>
          <w:sz w:val="28"/>
          <w:szCs w:val="28"/>
          <w:lang w:eastAsia="en-US"/>
        </w:rPr>
        <w:t>Чтение нотной записи</w:t>
      </w:r>
      <w:r w:rsidRPr="00BB645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3260FC" w:rsidRPr="00BB6451" w:rsidRDefault="003260FC" w:rsidP="00924389">
      <w:pPr>
        <w:pStyle w:val="afff1"/>
        <w:ind w:right="425"/>
        <w:jc w:val="both"/>
        <w:rPr>
          <w:sz w:val="28"/>
          <w:szCs w:val="28"/>
          <w:lang w:eastAsia="en-US"/>
        </w:rPr>
      </w:pPr>
      <w:r>
        <w:rPr>
          <w:b/>
          <w:sz w:val="28"/>
          <w:szCs w:val="28"/>
          <w:lang w:eastAsia="en-US"/>
        </w:rPr>
        <w:t xml:space="preserve">          </w:t>
      </w:r>
      <w:r w:rsidRPr="00BB6451">
        <w:rPr>
          <w:b/>
          <w:sz w:val="28"/>
          <w:szCs w:val="28"/>
          <w:lang w:eastAsia="en-US"/>
        </w:rPr>
        <w:t xml:space="preserve">Игровые дидактические упражнения с использованием наглядного материала. </w:t>
      </w:r>
      <w:r w:rsidRPr="00BB6451">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3260FC" w:rsidRPr="00E417D8" w:rsidRDefault="003260FC" w:rsidP="00924389">
      <w:pPr>
        <w:spacing w:line="360" w:lineRule="auto"/>
        <w:ind w:right="425"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3260FC" w:rsidRPr="00BB6451" w:rsidRDefault="003260FC" w:rsidP="00924389">
      <w:pPr>
        <w:pStyle w:val="afff1"/>
        <w:ind w:right="425"/>
        <w:jc w:val="both"/>
        <w:rPr>
          <w:sz w:val="28"/>
          <w:szCs w:val="28"/>
          <w:lang w:eastAsia="en-US"/>
        </w:rPr>
      </w:pPr>
      <w:r>
        <w:rPr>
          <w:b/>
          <w:sz w:val="28"/>
          <w:szCs w:val="28"/>
          <w:lang w:eastAsia="en-US"/>
        </w:rPr>
        <w:lastRenderedPageBreak/>
        <w:t xml:space="preserve">          </w:t>
      </w:r>
      <w:r w:rsidRPr="00BB6451">
        <w:rPr>
          <w:b/>
          <w:sz w:val="28"/>
          <w:szCs w:val="28"/>
          <w:lang w:eastAsia="en-US"/>
        </w:rPr>
        <w:t>Прослушивание и узнавание</w:t>
      </w:r>
      <w:r w:rsidRPr="00BB6451">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260FC" w:rsidRPr="00BB6451" w:rsidRDefault="003260FC" w:rsidP="00924389">
      <w:pPr>
        <w:pStyle w:val="afff1"/>
        <w:ind w:right="425"/>
        <w:jc w:val="both"/>
        <w:rPr>
          <w:sz w:val="28"/>
          <w:szCs w:val="28"/>
          <w:lang w:eastAsia="en-US"/>
        </w:rPr>
      </w:pPr>
      <w:r>
        <w:rPr>
          <w:b/>
          <w:sz w:val="28"/>
          <w:szCs w:val="28"/>
          <w:lang w:eastAsia="en-US"/>
        </w:rPr>
        <w:t xml:space="preserve">          </w:t>
      </w:r>
      <w:r w:rsidRPr="00BB6451">
        <w:rPr>
          <w:b/>
          <w:sz w:val="28"/>
          <w:szCs w:val="28"/>
          <w:lang w:eastAsia="en-US"/>
        </w:rPr>
        <w:t>Игра на элементарных музыкальных инструментах в ансамбле.</w:t>
      </w:r>
      <w:r w:rsidRPr="00BB6451">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260FC" w:rsidRPr="00BB6451" w:rsidRDefault="003260FC" w:rsidP="00924389">
      <w:pPr>
        <w:pStyle w:val="afff1"/>
        <w:ind w:right="425"/>
        <w:jc w:val="both"/>
        <w:rPr>
          <w:b/>
          <w:sz w:val="28"/>
          <w:szCs w:val="28"/>
          <w:lang w:eastAsia="en-US"/>
        </w:rPr>
      </w:pPr>
      <w:r w:rsidRPr="00BB6451">
        <w:rPr>
          <w:b/>
          <w:sz w:val="28"/>
          <w:szCs w:val="28"/>
          <w:lang w:eastAsia="en-US"/>
        </w:rPr>
        <w:t xml:space="preserve">        «Музыкальный конструктор»</w:t>
      </w:r>
    </w:p>
    <w:p w:rsidR="003260FC" w:rsidRDefault="003260FC" w:rsidP="00924389">
      <w:pPr>
        <w:pStyle w:val="afff1"/>
        <w:ind w:right="425"/>
        <w:jc w:val="both"/>
        <w:rPr>
          <w:sz w:val="28"/>
          <w:szCs w:val="28"/>
          <w:lang w:eastAsia="en-US"/>
        </w:rPr>
      </w:pPr>
      <w:r>
        <w:rPr>
          <w:sz w:val="28"/>
          <w:szCs w:val="28"/>
          <w:lang w:eastAsia="en-US"/>
        </w:rPr>
        <w:t xml:space="preserve">         </w:t>
      </w:r>
      <w:r w:rsidRPr="00BB6451">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3260FC" w:rsidRPr="00BB6451" w:rsidRDefault="003260FC" w:rsidP="00924389">
      <w:pPr>
        <w:pStyle w:val="afff1"/>
        <w:ind w:right="425"/>
        <w:jc w:val="both"/>
        <w:rPr>
          <w:sz w:val="28"/>
          <w:szCs w:val="28"/>
          <w:lang w:eastAsia="en-US"/>
        </w:rPr>
      </w:pPr>
    </w:p>
    <w:p w:rsidR="003260FC" w:rsidRPr="00375003" w:rsidRDefault="003260FC" w:rsidP="00924389">
      <w:pPr>
        <w:spacing w:line="360" w:lineRule="auto"/>
        <w:ind w:right="425"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3260FC" w:rsidRPr="00BB6451" w:rsidRDefault="003260FC" w:rsidP="00924389">
      <w:pPr>
        <w:pStyle w:val="afff1"/>
        <w:ind w:right="425"/>
        <w:jc w:val="both"/>
        <w:rPr>
          <w:sz w:val="28"/>
          <w:szCs w:val="28"/>
          <w:lang w:eastAsia="en-US"/>
        </w:rPr>
      </w:pPr>
      <w:r>
        <w:rPr>
          <w:b/>
          <w:sz w:val="28"/>
          <w:szCs w:val="28"/>
          <w:lang w:eastAsia="en-US"/>
        </w:rPr>
        <w:t xml:space="preserve">          </w:t>
      </w:r>
      <w:r w:rsidRPr="00BB6451">
        <w:rPr>
          <w:b/>
          <w:sz w:val="28"/>
          <w:szCs w:val="28"/>
          <w:lang w:eastAsia="en-US"/>
        </w:rPr>
        <w:t>Слушание музыкальных произведений</w:t>
      </w:r>
      <w:r w:rsidRPr="00BB6451">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3260FC" w:rsidRPr="00BB6451" w:rsidRDefault="003260FC" w:rsidP="00924389">
      <w:pPr>
        <w:pStyle w:val="afff1"/>
        <w:ind w:right="425"/>
        <w:jc w:val="both"/>
        <w:rPr>
          <w:sz w:val="28"/>
          <w:szCs w:val="28"/>
          <w:lang w:eastAsia="en-US"/>
        </w:rPr>
      </w:pPr>
      <w:r>
        <w:rPr>
          <w:b/>
          <w:sz w:val="28"/>
          <w:szCs w:val="28"/>
          <w:lang w:eastAsia="en-US"/>
        </w:rPr>
        <w:t xml:space="preserve">         </w:t>
      </w:r>
      <w:r w:rsidRPr="00BB6451">
        <w:rPr>
          <w:b/>
          <w:sz w:val="28"/>
          <w:szCs w:val="28"/>
          <w:lang w:eastAsia="en-US"/>
        </w:rPr>
        <w:t xml:space="preserve">Игра на элементарных музыкальных инструментах в ансамбле. </w:t>
      </w:r>
      <w:r w:rsidRPr="00BB6451">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3260FC" w:rsidRPr="00BB6451" w:rsidRDefault="003260FC" w:rsidP="00924389">
      <w:pPr>
        <w:pStyle w:val="afff1"/>
        <w:ind w:right="425"/>
        <w:jc w:val="both"/>
        <w:rPr>
          <w:sz w:val="28"/>
          <w:szCs w:val="28"/>
          <w:lang w:eastAsia="en-US"/>
        </w:rPr>
      </w:pPr>
      <w:r>
        <w:rPr>
          <w:b/>
          <w:sz w:val="28"/>
          <w:szCs w:val="28"/>
          <w:lang w:eastAsia="en-US"/>
        </w:rPr>
        <w:t xml:space="preserve">         </w:t>
      </w:r>
      <w:r w:rsidRPr="00BB6451">
        <w:rPr>
          <w:b/>
          <w:sz w:val="28"/>
          <w:szCs w:val="28"/>
          <w:lang w:eastAsia="en-US"/>
        </w:rPr>
        <w:t>Сочинение простейших мелодий</w:t>
      </w:r>
      <w:r w:rsidRPr="00BB6451">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260FC" w:rsidRPr="00BB6451" w:rsidRDefault="003260FC" w:rsidP="00924389">
      <w:pPr>
        <w:pStyle w:val="afff1"/>
        <w:ind w:right="425"/>
        <w:jc w:val="both"/>
        <w:rPr>
          <w:sz w:val="28"/>
          <w:szCs w:val="28"/>
          <w:lang w:eastAsia="en-US"/>
        </w:rPr>
      </w:pPr>
      <w:r>
        <w:rPr>
          <w:b/>
          <w:sz w:val="28"/>
          <w:szCs w:val="28"/>
          <w:lang w:eastAsia="en-US"/>
        </w:rPr>
        <w:t xml:space="preserve">          </w:t>
      </w:r>
      <w:r w:rsidRPr="00BB6451">
        <w:rPr>
          <w:b/>
          <w:sz w:val="28"/>
          <w:szCs w:val="28"/>
          <w:lang w:eastAsia="en-US"/>
        </w:rPr>
        <w:t>Исполнение песен</w:t>
      </w:r>
      <w:r w:rsidRPr="00BB6451">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3260FC" w:rsidRPr="00BB6451" w:rsidRDefault="003260FC" w:rsidP="00924389">
      <w:pPr>
        <w:pStyle w:val="afff1"/>
        <w:ind w:right="425"/>
        <w:jc w:val="both"/>
        <w:rPr>
          <w:b/>
          <w:sz w:val="28"/>
          <w:szCs w:val="28"/>
          <w:lang w:eastAsia="en-US"/>
        </w:rPr>
      </w:pPr>
      <w:r>
        <w:rPr>
          <w:b/>
          <w:sz w:val="28"/>
          <w:szCs w:val="28"/>
          <w:lang w:eastAsia="en-US"/>
        </w:rPr>
        <w:t xml:space="preserve">         </w:t>
      </w:r>
      <w:r w:rsidRPr="00BB6451">
        <w:rPr>
          <w:b/>
          <w:sz w:val="28"/>
          <w:szCs w:val="28"/>
          <w:lang w:eastAsia="en-US"/>
        </w:rPr>
        <w:t>Жанровое разнообразие в музыке</w:t>
      </w:r>
    </w:p>
    <w:p w:rsidR="003260FC" w:rsidRPr="00BB6451" w:rsidRDefault="003260FC" w:rsidP="00924389">
      <w:pPr>
        <w:pStyle w:val="afff1"/>
        <w:ind w:right="425"/>
        <w:jc w:val="both"/>
        <w:rPr>
          <w:sz w:val="28"/>
          <w:szCs w:val="28"/>
          <w:lang w:eastAsia="en-US"/>
        </w:rPr>
      </w:pPr>
      <w:r w:rsidRPr="00BB6451">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260FC" w:rsidRDefault="003260FC" w:rsidP="00924389">
      <w:pPr>
        <w:spacing w:line="360" w:lineRule="auto"/>
        <w:ind w:right="425" w:firstLine="709"/>
        <w:jc w:val="both"/>
        <w:rPr>
          <w:b/>
          <w:sz w:val="28"/>
          <w:szCs w:val="28"/>
          <w:lang w:eastAsia="en-US"/>
        </w:rPr>
      </w:pPr>
    </w:p>
    <w:p w:rsidR="003260FC" w:rsidRDefault="003260FC" w:rsidP="00924389">
      <w:pPr>
        <w:spacing w:line="360" w:lineRule="auto"/>
        <w:ind w:right="425" w:firstLine="709"/>
        <w:jc w:val="both"/>
        <w:rPr>
          <w:b/>
          <w:sz w:val="28"/>
          <w:szCs w:val="28"/>
          <w:lang w:eastAsia="en-US"/>
        </w:rPr>
      </w:pPr>
    </w:p>
    <w:p w:rsidR="003260FC" w:rsidRPr="00BD7394" w:rsidRDefault="003260FC" w:rsidP="00924389">
      <w:pPr>
        <w:spacing w:line="360" w:lineRule="auto"/>
        <w:ind w:right="425"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Слушание классических музыкальных произведений с определением их жанровой основы.</w:t>
      </w:r>
      <w:r w:rsidRPr="00BB6451">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Пластическое интонирование</w:t>
      </w:r>
      <w:r w:rsidRPr="00BB6451">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Создание презентации</w:t>
      </w:r>
      <w:r w:rsidRPr="00BB6451">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Исполнение песен</w:t>
      </w:r>
      <w:r w:rsidRPr="00BB6451">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260FC" w:rsidRPr="00BB6451" w:rsidRDefault="003260FC" w:rsidP="00203FC0">
      <w:pPr>
        <w:pStyle w:val="afff1"/>
        <w:ind w:right="425"/>
        <w:jc w:val="both"/>
        <w:rPr>
          <w:b/>
          <w:sz w:val="28"/>
          <w:szCs w:val="28"/>
          <w:lang w:eastAsia="en-US"/>
        </w:rPr>
      </w:pPr>
      <w:r w:rsidRPr="00BB6451">
        <w:rPr>
          <w:b/>
          <w:sz w:val="28"/>
          <w:szCs w:val="28"/>
          <w:lang w:eastAsia="en-US"/>
        </w:rPr>
        <w:t xml:space="preserve">          Я – артист</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 xml:space="preserve">Сольное и ансамблевое музицирование (вокальное и инструментальное). Творческое соревнование. </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260FC" w:rsidRPr="00C6263C" w:rsidRDefault="003260FC" w:rsidP="00203FC0">
      <w:pPr>
        <w:spacing w:line="360" w:lineRule="auto"/>
        <w:ind w:right="425"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Исполнение пройденных хоровых и инструментальных произведений</w:t>
      </w:r>
      <w:r w:rsidRPr="00BB6451">
        <w:rPr>
          <w:sz w:val="28"/>
          <w:szCs w:val="28"/>
          <w:lang w:eastAsia="en-US"/>
        </w:rPr>
        <w:t xml:space="preserve"> в школьных мероприятиях, посвященных праздникам, торжественным событиям.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Подготовка концертных программ</w:t>
      </w:r>
      <w:r w:rsidRPr="00BB6451">
        <w:rPr>
          <w:sz w:val="28"/>
          <w:szCs w:val="28"/>
          <w:lang w:eastAsia="en-US"/>
        </w:rPr>
        <w:t xml:space="preserve">, включающих произведения для хорового и инструментального (либо совместного) музицирования. </w:t>
      </w:r>
    </w:p>
    <w:p w:rsidR="003260FC" w:rsidRPr="00BB6451" w:rsidRDefault="003260FC" w:rsidP="00203FC0">
      <w:pPr>
        <w:pStyle w:val="afff1"/>
        <w:ind w:right="425"/>
        <w:jc w:val="both"/>
        <w:rPr>
          <w:i/>
          <w:sz w:val="28"/>
          <w:szCs w:val="28"/>
          <w:lang w:eastAsia="en-US"/>
        </w:rPr>
      </w:pPr>
      <w:r>
        <w:rPr>
          <w:i/>
          <w:sz w:val="28"/>
          <w:szCs w:val="28"/>
          <w:lang w:eastAsia="en-US"/>
        </w:rPr>
        <w:t xml:space="preserve">         </w:t>
      </w:r>
      <w:r w:rsidRPr="00BB6451">
        <w:rPr>
          <w:i/>
          <w:sz w:val="28"/>
          <w:szCs w:val="28"/>
          <w:lang w:eastAsia="en-US"/>
        </w:rPr>
        <w:t>Участие в школьных, региональных и всероссийских музыкально-исполнительских фестивалях, конкурсах и т.д.</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Командные состязания</w:t>
      </w:r>
      <w:r w:rsidRPr="00BB645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Игра на элементарных музыкальных инструментах в ансамбле. Совершенствование навыка импровизации</w:t>
      </w:r>
      <w:r w:rsidRPr="00BB6451">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w:t>
      </w:r>
      <w:r w:rsidRPr="00BB6451">
        <w:rPr>
          <w:sz w:val="28"/>
          <w:szCs w:val="28"/>
          <w:lang w:eastAsia="en-US"/>
        </w:rPr>
        <w:lastRenderedPageBreak/>
        <w:t>Соревнование солистов – импровизация простых аккомпанементов и мелодико-ритмических рисунков.</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Музыкально-театрализованное представление</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Музыкально-театрализованное представление как результат освоения программы во втором классе.</w:t>
      </w:r>
    </w:p>
    <w:p w:rsidR="003260FC" w:rsidRPr="00BD7394" w:rsidRDefault="003260FC"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260FC" w:rsidRPr="00FF3660" w:rsidRDefault="003260FC" w:rsidP="00BD7394">
      <w:pPr>
        <w:spacing w:line="360" w:lineRule="auto"/>
        <w:ind w:firstLine="709"/>
        <w:jc w:val="both"/>
        <w:rPr>
          <w:b/>
          <w:sz w:val="28"/>
          <w:szCs w:val="28"/>
          <w:lang w:eastAsia="en-US"/>
        </w:rPr>
      </w:pPr>
      <w:r w:rsidRPr="00FF3660">
        <w:rPr>
          <w:b/>
          <w:sz w:val="28"/>
          <w:szCs w:val="28"/>
          <w:lang w:eastAsia="en-US"/>
        </w:rPr>
        <w:t>3 класс</w:t>
      </w:r>
    </w:p>
    <w:p w:rsidR="003260FC" w:rsidRPr="00BB6451" w:rsidRDefault="003260FC" w:rsidP="00BB6451">
      <w:pPr>
        <w:pStyle w:val="afff1"/>
        <w:jc w:val="both"/>
        <w:rPr>
          <w:b/>
          <w:sz w:val="28"/>
          <w:szCs w:val="28"/>
          <w:lang w:eastAsia="en-US"/>
        </w:rPr>
      </w:pPr>
      <w:r w:rsidRPr="00BB6451">
        <w:rPr>
          <w:b/>
          <w:sz w:val="28"/>
          <w:szCs w:val="28"/>
          <w:lang w:eastAsia="en-US"/>
        </w:rPr>
        <w:t xml:space="preserve">          Музыкальный проект «Сочиняем сказку». </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260FC" w:rsidRPr="002C5232" w:rsidRDefault="003260FC"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Разработка плана</w:t>
      </w:r>
      <w:r w:rsidRPr="00BB6451">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260FC" w:rsidRPr="00BB6451" w:rsidRDefault="003260FC" w:rsidP="00203FC0">
      <w:pPr>
        <w:pStyle w:val="afff1"/>
        <w:ind w:right="425"/>
        <w:jc w:val="both"/>
        <w:rPr>
          <w:b/>
          <w:sz w:val="28"/>
          <w:szCs w:val="28"/>
          <w:lang w:eastAsia="en-US"/>
        </w:rPr>
      </w:pPr>
      <w:r>
        <w:rPr>
          <w:b/>
          <w:sz w:val="28"/>
          <w:szCs w:val="28"/>
          <w:lang w:eastAsia="en-US"/>
        </w:rPr>
        <w:t xml:space="preserve">          </w:t>
      </w:r>
      <w:r w:rsidRPr="00BB6451">
        <w:rPr>
          <w:b/>
          <w:sz w:val="28"/>
          <w:szCs w:val="28"/>
          <w:lang w:eastAsia="en-US"/>
        </w:rPr>
        <w:t>Создание информационного сопровождения проекта</w:t>
      </w:r>
      <w:r w:rsidRPr="00BB6451">
        <w:rPr>
          <w:sz w:val="28"/>
          <w:szCs w:val="28"/>
          <w:lang w:eastAsia="en-US"/>
        </w:rPr>
        <w:t xml:space="preserve"> (афиша, презентация, пригласительные билеты и т. д.).</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Разучивание и исполнение песенного ансамблевого и хорового материала как части проекта.</w:t>
      </w:r>
      <w:r w:rsidRPr="00BB6451">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Практическое освоение и применение элементов музыкальной грамоты</w:t>
      </w:r>
      <w:r w:rsidRPr="00BB6451">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Работа над метроритмом</w:t>
      </w:r>
      <w:r w:rsidRPr="00BB6451">
        <w:rPr>
          <w:sz w:val="28"/>
          <w:szCs w:val="28"/>
          <w:lang w:eastAsia="en-US"/>
        </w:rPr>
        <w:t xml:space="preserve">. Ритмическое остинато и ритмические каноны в сопровождении музыкального проекта. Усложнение метроритмических </w:t>
      </w:r>
      <w:r w:rsidRPr="00BB6451">
        <w:rPr>
          <w:sz w:val="28"/>
          <w:szCs w:val="28"/>
          <w:lang w:eastAsia="en-US"/>
        </w:rPr>
        <w:lastRenderedPageBreak/>
        <w:t xml:space="preserve">структур с использованием пройденных длительностей и пауз в размерах 2/4, 3/4, 4/4; сочинение ритмоформул для ритмического остинато.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Игра на элементарных музыкальных инструментах в ансамбле</w:t>
      </w:r>
      <w:r w:rsidRPr="00BB6451">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Соревнование классов</w:t>
      </w:r>
      <w:r w:rsidRPr="00BB6451">
        <w:rPr>
          <w:sz w:val="28"/>
          <w:szCs w:val="28"/>
          <w:lang w:eastAsia="en-US"/>
        </w:rPr>
        <w:t xml:space="preserve"> на лучший музыкальный проект «Сочиняем сказку».</w:t>
      </w:r>
    </w:p>
    <w:p w:rsidR="003260FC" w:rsidRPr="00BD7394" w:rsidRDefault="003260FC" w:rsidP="00203FC0">
      <w:pPr>
        <w:spacing w:line="360" w:lineRule="auto"/>
        <w:ind w:right="425" w:firstLine="709"/>
        <w:jc w:val="both"/>
        <w:rPr>
          <w:sz w:val="28"/>
          <w:szCs w:val="28"/>
          <w:lang w:eastAsia="en-US"/>
        </w:rPr>
      </w:pPr>
      <w:r w:rsidRPr="00BD7394">
        <w:rPr>
          <w:b/>
          <w:sz w:val="28"/>
          <w:szCs w:val="28"/>
          <w:lang w:eastAsia="en-US"/>
        </w:rPr>
        <w:t>Широка страна моя родная</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Исполнение песен</w:t>
      </w:r>
      <w:r w:rsidRPr="00BB6451">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B6451">
        <w:rPr>
          <w:sz w:val="28"/>
          <w:szCs w:val="28"/>
          <w:lang w:val="en-US" w:eastAsia="en-US"/>
        </w:rPr>
        <w:t>a</w:t>
      </w:r>
      <w:r w:rsidRPr="00BB6451">
        <w:rPr>
          <w:sz w:val="28"/>
          <w:szCs w:val="28"/>
          <w:lang w:eastAsia="en-US"/>
        </w:rPr>
        <w:t xml:space="preserve"> </w:t>
      </w:r>
      <w:r w:rsidRPr="00BB6451">
        <w:rPr>
          <w:sz w:val="28"/>
          <w:szCs w:val="28"/>
          <w:lang w:val="en-US" w:eastAsia="en-US"/>
        </w:rPr>
        <w:t>capella</w:t>
      </w:r>
      <w:r w:rsidRPr="00BB6451">
        <w:rPr>
          <w:sz w:val="28"/>
          <w:szCs w:val="28"/>
          <w:lang w:eastAsia="en-US"/>
        </w:rPr>
        <w:t>, канонов, включение элементов двухголосия. Разучивание песен по нотам.</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Игра на музыкальных инструментах в ансамбле</w:t>
      </w:r>
      <w:r w:rsidRPr="00BB6451">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3260FC" w:rsidRPr="00BB6451" w:rsidRDefault="003260FC" w:rsidP="00203FC0">
      <w:pPr>
        <w:pStyle w:val="afff1"/>
        <w:ind w:right="425"/>
        <w:jc w:val="both"/>
        <w:rPr>
          <w:sz w:val="28"/>
          <w:szCs w:val="28"/>
          <w:lang w:eastAsia="en-US"/>
        </w:rPr>
      </w:pPr>
      <w:r>
        <w:rPr>
          <w:b/>
          <w:sz w:val="28"/>
          <w:szCs w:val="28"/>
          <w:lang w:eastAsia="en-US"/>
        </w:rPr>
        <w:t xml:space="preserve">         </w:t>
      </w:r>
      <w:r w:rsidRPr="00BB6451">
        <w:rPr>
          <w:b/>
          <w:sz w:val="28"/>
          <w:szCs w:val="28"/>
          <w:lang w:eastAsia="en-US"/>
        </w:rPr>
        <w:t>Игры-драматизации</w:t>
      </w:r>
      <w:r w:rsidRPr="00BB6451">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260FC" w:rsidRPr="00BB6451" w:rsidRDefault="003260FC" w:rsidP="00203FC0">
      <w:pPr>
        <w:pStyle w:val="afff1"/>
        <w:ind w:right="425"/>
        <w:jc w:val="both"/>
        <w:rPr>
          <w:b/>
          <w:sz w:val="28"/>
          <w:szCs w:val="28"/>
          <w:lang w:eastAsia="en-US"/>
        </w:rPr>
      </w:pPr>
      <w:r>
        <w:rPr>
          <w:b/>
          <w:sz w:val="28"/>
          <w:szCs w:val="28"/>
          <w:lang w:eastAsia="en-US"/>
        </w:rPr>
        <w:t xml:space="preserve">        </w:t>
      </w:r>
      <w:r w:rsidRPr="00BB6451">
        <w:rPr>
          <w:b/>
          <w:sz w:val="28"/>
          <w:szCs w:val="28"/>
          <w:lang w:eastAsia="en-US"/>
        </w:rPr>
        <w:t>Хоровая планета</w:t>
      </w:r>
    </w:p>
    <w:p w:rsidR="003260FC" w:rsidRPr="00BB6451" w:rsidRDefault="003260FC" w:rsidP="00203FC0">
      <w:pPr>
        <w:pStyle w:val="afff1"/>
        <w:ind w:right="425"/>
        <w:jc w:val="both"/>
        <w:rPr>
          <w:sz w:val="28"/>
          <w:szCs w:val="28"/>
          <w:lang w:eastAsia="en-US"/>
        </w:rPr>
      </w:pPr>
      <w:r>
        <w:rPr>
          <w:sz w:val="28"/>
          <w:szCs w:val="28"/>
          <w:lang w:eastAsia="en-US"/>
        </w:rPr>
        <w:t xml:space="preserve">        </w:t>
      </w:r>
      <w:r w:rsidRPr="00BB6451">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BB6451" w:rsidRDefault="003260FC" w:rsidP="00203FC0">
      <w:pPr>
        <w:pStyle w:val="afff1"/>
        <w:ind w:right="425"/>
        <w:jc w:val="both"/>
        <w:rPr>
          <w:kern w:val="3"/>
          <w:sz w:val="28"/>
          <w:szCs w:val="28"/>
          <w:lang w:eastAsia="zh-CN" w:bidi="hi-IN"/>
        </w:rPr>
      </w:pPr>
      <w:r>
        <w:rPr>
          <w:b/>
          <w:kern w:val="3"/>
          <w:sz w:val="28"/>
          <w:szCs w:val="28"/>
          <w:lang w:eastAsia="zh-CN" w:bidi="hi-IN"/>
        </w:rPr>
        <w:t xml:space="preserve">         </w:t>
      </w:r>
      <w:r w:rsidRPr="00BB6451">
        <w:rPr>
          <w:b/>
          <w:kern w:val="3"/>
          <w:sz w:val="28"/>
          <w:szCs w:val="28"/>
          <w:lang w:eastAsia="zh-CN" w:bidi="hi-IN"/>
        </w:rPr>
        <w:t>Слушание произведений</w:t>
      </w:r>
      <w:r w:rsidRPr="00BB6451">
        <w:rPr>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BB6451">
        <w:rPr>
          <w:kern w:val="3"/>
          <w:sz w:val="28"/>
          <w:szCs w:val="28"/>
          <w:lang w:bidi="hi-IN"/>
        </w:rPr>
        <w:t>усского народного хора им. М.Е. Пятницкого</w:t>
      </w:r>
      <w:r w:rsidRPr="00BB6451">
        <w:rPr>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w:t>
      </w:r>
      <w:r w:rsidRPr="00BB6451">
        <w:rPr>
          <w:kern w:val="3"/>
          <w:sz w:val="28"/>
          <w:szCs w:val="28"/>
          <w:lang w:eastAsia="zh-CN" w:bidi="hi-IN"/>
        </w:rPr>
        <w:lastRenderedPageBreak/>
        <w:t>смешанный. Определение типа хора по характеру исполнения: академический, народный.</w:t>
      </w:r>
    </w:p>
    <w:p w:rsidR="003260FC" w:rsidRPr="0002575F" w:rsidRDefault="003260FC" w:rsidP="00203FC0">
      <w:pPr>
        <w:pStyle w:val="afff1"/>
        <w:ind w:right="425"/>
        <w:jc w:val="both"/>
        <w:rPr>
          <w:b/>
          <w:sz w:val="28"/>
          <w:szCs w:val="28"/>
          <w:lang w:eastAsia="en-US"/>
        </w:rPr>
      </w:pPr>
      <w:r>
        <w:rPr>
          <w:b/>
          <w:sz w:val="28"/>
          <w:szCs w:val="28"/>
          <w:lang w:eastAsia="en-US"/>
        </w:rPr>
        <w:t xml:space="preserve">           </w:t>
      </w:r>
      <w:r w:rsidRPr="0002575F">
        <w:rPr>
          <w:b/>
          <w:sz w:val="28"/>
          <w:szCs w:val="28"/>
          <w:lang w:eastAsia="en-US"/>
        </w:rPr>
        <w:t>Совершенствование хорового исполнения</w:t>
      </w:r>
      <w:r w:rsidRPr="0002575F">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260FC" w:rsidRPr="002C5232" w:rsidRDefault="003260FC" w:rsidP="00BD7394">
      <w:pPr>
        <w:spacing w:line="360" w:lineRule="auto"/>
        <w:ind w:firstLine="709"/>
        <w:jc w:val="both"/>
        <w:rPr>
          <w:b/>
          <w:sz w:val="28"/>
          <w:szCs w:val="28"/>
          <w:lang w:eastAsia="en-US"/>
        </w:rPr>
      </w:pPr>
      <w:r w:rsidRPr="002C5232">
        <w:rPr>
          <w:b/>
          <w:sz w:val="28"/>
          <w:szCs w:val="28"/>
          <w:lang w:eastAsia="en-US"/>
        </w:rPr>
        <w:t>Мир оркестра</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260FC" w:rsidRPr="00A87A29" w:rsidRDefault="003260FC" w:rsidP="00203FC0">
      <w:pPr>
        <w:spacing w:line="360" w:lineRule="auto"/>
        <w:ind w:right="425"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Слушание фрагментов произведений мировой музыкальной классики</w:t>
      </w:r>
      <w:r w:rsidRPr="0002575F">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Музыкальная викторина</w:t>
      </w:r>
      <w:r w:rsidRPr="0002575F">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Игра на музыкальных инструментах в ансамбле</w:t>
      </w:r>
      <w:r w:rsidRPr="0002575F">
        <w:rPr>
          <w:sz w:val="28"/>
          <w:szCs w:val="28"/>
          <w:lang w:eastAsia="en-US"/>
        </w:rPr>
        <w:t xml:space="preserve">. Исполнение инструментальных миниатюр «соло-тутти» оркестром элементарных инструментов.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Исполнение песен</w:t>
      </w:r>
      <w:r w:rsidRPr="0002575F">
        <w:rPr>
          <w:sz w:val="28"/>
          <w:szCs w:val="28"/>
          <w:lang w:eastAsia="en-US"/>
        </w:rPr>
        <w:t xml:space="preserve"> в сопровождении оркестра элементарного музицирования. Начальные навыки пения под фонограмму.</w:t>
      </w:r>
    </w:p>
    <w:p w:rsidR="003260FC" w:rsidRPr="0002575F" w:rsidRDefault="003260FC" w:rsidP="00203FC0">
      <w:pPr>
        <w:pStyle w:val="afff1"/>
        <w:ind w:right="425"/>
        <w:jc w:val="both"/>
        <w:rPr>
          <w:b/>
          <w:sz w:val="28"/>
          <w:szCs w:val="28"/>
          <w:lang w:eastAsia="en-US"/>
        </w:rPr>
      </w:pPr>
      <w:r>
        <w:rPr>
          <w:sz w:val="28"/>
          <w:szCs w:val="28"/>
          <w:lang w:eastAsia="en-US"/>
        </w:rPr>
        <w:t xml:space="preserve">      </w:t>
      </w:r>
      <w:r w:rsidRPr="0002575F">
        <w:rPr>
          <w:b/>
          <w:sz w:val="28"/>
          <w:szCs w:val="28"/>
          <w:lang w:eastAsia="en-US"/>
        </w:rPr>
        <w:t>Музыкальная грамота</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BD7394" w:rsidRDefault="003260FC" w:rsidP="00203FC0">
      <w:pPr>
        <w:spacing w:line="360" w:lineRule="auto"/>
        <w:ind w:right="425"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Освоение новых элементов</w:t>
      </w:r>
      <w:r w:rsidRPr="0002575F">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Подбор по слуху</w:t>
      </w:r>
      <w:r w:rsidRPr="0002575F">
        <w:rPr>
          <w:sz w:val="28"/>
          <w:szCs w:val="28"/>
          <w:lang w:eastAsia="en-US"/>
        </w:rPr>
        <w:t xml:space="preserve"> с помощью учителя пройденных песен на металлофоне, ксилофоне, синтезаторе.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Музыкально-игровая деятельность</w:t>
      </w:r>
      <w:r w:rsidRPr="0002575F">
        <w:rPr>
          <w:sz w:val="28"/>
          <w:szCs w:val="28"/>
          <w:lang w:eastAsia="en-US"/>
        </w:rPr>
        <w:t xml:space="preserve">: двигательные, ритмические и мелодические каноны-эстафеты в коллективном музицировании.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Сочинение ритмических рисунков</w:t>
      </w:r>
      <w:r w:rsidRPr="0002575F">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3260FC" w:rsidRPr="0002575F" w:rsidRDefault="003260FC" w:rsidP="00203FC0">
      <w:pPr>
        <w:pStyle w:val="afff1"/>
        <w:ind w:right="425"/>
        <w:jc w:val="both"/>
        <w:rPr>
          <w:sz w:val="28"/>
          <w:szCs w:val="28"/>
          <w:lang w:eastAsia="en-US"/>
        </w:rPr>
      </w:pPr>
      <w:r>
        <w:rPr>
          <w:b/>
          <w:sz w:val="28"/>
          <w:szCs w:val="28"/>
          <w:lang w:eastAsia="en-US"/>
        </w:rPr>
        <w:lastRenderedPageBreak/>
        <w:t xml:space="preserve">         </w:t>
      </w:r>
      <w:r w:rsidRPr="0002575F">
        <w:rPr>
          <w:b/>
          <w:sz w:val="28"/>
          <w:szCs w:val="28"/>
          <w:lang w:eastAsia="en-US"/>
        </w:rPr>
        <w:t xml:space="preserve">Игра на элементарных музыкальных инструментах в ансамбле. </w:t>
      </w:r>
      <w:r>
        <w:rPr>
          <w:b/>
          <w:sz w:val="28"/>
          <w:szCs w:val="28"/>
          <w:lang w:eastAsia="en-US"/>
        </w:rPr>
        <w:t xml:space="preserve"> </w:t>
      </w:r>
      <w:r w:rsidRPr="0002575F">
        <w:rPr>
          <w:b/>
          <w:sz w:val="28"/>
          <w:szCs w:val="28"/>
          <w:lang w:eastAsia="en-US"/>
        </w:rPr>
        <w:t>Импровизация</w:t>
      </w:r>
      <w:r w:rsidRPr="0002575F">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Разучивание</w:t>
      </w:r>
      <w:r w:rsidRPr="0002575F">
        <w:rPr>
          <w:sz w:val="28"/>
          <w:szCs w:val="28"/>
          <w:lang w:eastAsia="en-US"/>
        </w:rPr>
        <w:t xml:space="preserve"> хоровых и оркестровых партий по нотам; исполнение по нотам оркестровых партитур различных составов. </w:t>
      </w:r>
    </w:p>
    <w:p w:rsidR="003260FC" w:rsidRPr="0002575F" w:rsidRDefault="003260FC" w:rsidP="00203FC0">
      <w:pPr>
        <w:pStyle w:val="afff1"/>
        <w:ind w:right="425"/>
        <w:jc w:val="both"/>
        <w:rPr>
          <w:b/>
          <w:sz w:val="28"/>
          <w:szCs w:val="28"/>
          <w:lang w:eastAsia="en-US"/>
        </w:rPr>
      </w:pPr>
      <w:r>
        <w:rPr>
          <w:sz w:val="28"/>
          <w:szCs w:val="28"/>
          <w:lang w:eastAsia="en-US"/>
        </w:rPr>
        <w:t xml:space="preserve">        </w:t>
      </w:r>
      <w:r w:rsidRPr="0002575F">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3260FC" w:rsidRPr="00FF3660" w:rsidRDefault="003260FC" w:rsidP="00203FC0">
      <w:pPr>
        <w:spacing w:line="360" w:lineRule="auto"/>
        <w:ind w:right="425" w:firstLine="709"/>
        <w:jc w:val="both"/>
        <w:rPr>
          <w:b/>
          <w:sz w:val="28"/>
          <w:szCs w:val="28"/>
          <w:lang w:eastAsia="en-US"/>
        </w:rPr>
      </w:pPr>
      <w:r w:rsidRPr="00FF3660">
        <w:rPr>
          <w:b/>
          <w:sz w:val="28"/>
          <w:szCs w:val="28"/>
          <w:lang w:eastAsia="en-US"/>
        </w:rPr>
        <w:t>Формы и жанры в музыке</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Простые двухчастная и трехчастная формы, вариации на новом музыкальном материале. Форма рондо.</w:t>
      </w:r>
    </w:p>
    <w:p w:rsidR="003260FC" w:rsidRPr="009B0659" w:rsidRDefault="003260FC"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Музыкально-игровая деятельность</w:t>
      </w:r>
      <w:r w:rsidRPr="0002575F">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Исполнение хоровых произведений</w:t>
      </w:r>
      <w:r w:rsidRPr="0002575F">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3260FC" w:rsidRPr="003B2B4B" w:rsidRDefault="003260FC" w:rsidP="00203FC0">
      <w:pPr>
        <w:spacing w:line="360" w:lineRule="auto"/>
        <w:ind w:right="425"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3260FC" w:rsidRPr="0002575F" w:rsidRDefault="003260FC" w:rsidP="00203FC0">
      <w:pPr>
        <w:pStyle w:val="afff1"/>
        <w:ind w:right="425"/>
        <w:jc w:val="both"/>
        <w:rPr>
          <w:b/>
          <w:sz w:val="28"/>
          <w:szCs w:val="28"/>
          <w:lang w:eastAsia="en-US"/>
        </w:rPr>
      </w:pPr>
      <w:r>
        <w:rPr>
          <w:sz w:val="28"/>
          <w:szCs w:val="28"/>
          <w:lang w:eastAsia="en-US"/>
        </w:rPr>
        <w:t xml:space="preserve">          </w:t>
      </w:r>
      <w:r w:rsidRPr="0002575F">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260FC" w:rsidRPr="005B482A" w:rsidRDefault="003260FC" w:rsidP="00203FC0">
      <w:pPr>
        <w:spacing w:line="360" w:lineRule="auto"/>
        <w:ind w:right="425" w:firstLine="709"/>
        <w:jc w:val="both"/>
        <w:rPr>
          <w:b/>
          <w:sz w:val="28"/>
          <w:szCs w:val="28"/>
          <w:lang w:eastAsia="en-US"/>
        </w:rPr>
      </w:pPr>
      <w:r w:rsidRPr="005B482A">
        <w:rPr>
          <w:b/>
          <w:sz w:val="28"/>
          <w:szCs w:val="28"/>
          <w:lang w:eastAsia="en-US"/>
        </w:rPr>
        <w:t>Я – артист</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 xml:space="preserve">Сольное и ансамблевое музицирование (вокальное и инструментальное). Творческое соревнование. </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Исполнение пройденных хоровых и инструментальных произведений</w:t>
      </w:r>
      <w:r w:rsidRPr="0002575F">
        <w:rPr>
          <w:sz w:val="28"/>
          <w:szCs w:val="28"/>
          <w:lang w:eastAsia="en-US"/>
        </w:rPr>
        <w:t xml:space="preserve"> в школьных мероприятиях, посвященных праздникам, торжественным событиям. </w:t>
      </w:r>
    </w:p>
    <w:p w:rsidR="003260FC" w:rsidRPr="0002575F" w:rsidRDefault="003260FC" w:rsidP="00203FC0">
      <w:pPr>
        <w:pStyle w:val="afff1"/>
        <w:ind w:right="425"/>
        <w:jc w:val="both"/>
        <w:rPr>
          <w:sz w:val="28"/>
          <w:szCs w:val="28"/>
          <w:lang w:eastAsia="en-US"/>
        </w:rPr>
      </w:pPr>
      <w:r>
        <w:rPr>
          <w:b/>
          <w:sz w:val="28"/>
          <w:szCs w:val="28"/>
          <w:lang w:eastAsia="en-US"/>
        </w:rPr>
        <w:lastRenderedPageBreak/>
        <w:t xml:space="preserve">          </w:t>
      </w:r>
      <w:r w:rsidRPr="0002575F">
        <w:rPr>
          <w:b/>
          <w:sz w:val="28"/>
          <w:szCs w:val="28"/>
          <w:lang w:eastAsia="en-US"/>
        </w:rPr>
        <w:t>Подготовка концертных программ</w:t>
      </w:r>
      <w:r w:rsidRPr="0002575F">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3260FC" w:rsidRPr="0002575F" w:rsidRDefault="003260FC" w:rsidP="00203FC0">
      <w:pPr>
        <w:pStyle w:val="afff1"/>
        <w:ind w:right="425"/>
        <w:jc w:val="both"/>
        <w:rPr>
          <w:i/>
          <w:sz w:val="28"/>
          <w:szCs w:val="28"/>
          <w:lang w:eastAsia="en-US"/>
        </w:rPr>
      </w:pPr>
      <w:r>
        <w:rPr>
          <w:i/>
          <w:sz w:val="28"/>
          <w:szCs w:val="28"/>
          <w:lang w:eastAsia="en-US"/>
        </w:rPr>
        <w:t xml:space="preserve">          </w:t>
      </w:r>
      <w:r w:rsidRPr="0002575F">
        <w:rPr>
          <w:i/>
          <w:sz w:val="28"/>
          <w:szCs w:val="28"/>
          <w:lang w:eastAsia="en-US"/>
        </w:rPr>
        <w:t>Участие в школьных, региональных и всероссийских музыкально-исполнительских фестивалях, конкурсах и т.д.</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Командные состязания</w:t>
      </w:r>
      <w:r w:rsidRPr="0002575F">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 xml:space="preserve">Игра на элементарных музыкальных инструментах в ансамбле. </w:t>
      </w:r>
      <w:r>
        <w:rPr>
          <w:b/>
          <w:sz w:val="28"/>
          <w:szCs w:val="28"/>
          <w:lang w:eastAsia="en-US"/>
        </w:rPr>
        <w:t xml:space="preserve"> </w:t>
      </w:r>
      <w:r w:rsidRPr="0002575F">
        <w:rPr>
          <w:b/>
          <w:sz w:val="28"/>
          <w:szCs w:val="28"/>
          <w:lang w:eastAsia="en-US"/>
        </w:rPr>
        <w:t>Совершенствование навыка импровизации.</w:t>
      </w:r>
      <w:r w:rsidRPr="0002575F">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260FC" w:rsidRPr="0002575F" w:rsidRDefault="003260FC" w:rsidP="00203FC0">
      <w:pPr>
        <w:pStyle w:val="afff1"/>
        <w:ind w:right="425"/>
        <w:jc w:val="both"/>
        <w:rPr>
          <w:b/>
          <w:sz w:val="28"/>
          <w:szCs w:val="28"/>
          <w:lang w:eastAsia="en-US"/>
        </w:rPr>
      </w:pPr>
      <w:r>
        <w:rPr>
          <w:b/>
          <w:sz w:val="28"/>
          <w:szCs w:val="28"/>
          <w:lang w:eastAsia="en-US"/>
        </w:rPr>
        <w:t xml:space="preserve">         </w:t>
      </w:r>
      <w:r w:rsidRPr="0002575F">
        <w:rPr>
          <w:b/>
          <w:sz w:val="28"/>
          <w:szCs w:val="28"/>
          <w:lang w:eastAsia="en-US"/>
        </w:rPr>
        <w:t>Музыкально-театрализованное представление</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Музыкально-театрализованное представление как результат освоения программы в третьем классе.</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260FC" w:rsidRPr="00FF3660" w:rsidRDefault="003260FC" w:rsidP="00203FC0">
      <w:pPr>
        <w:spacing w:line="360" w:lineRule="auto"/>
        <w:ind w:right="425" w:firstLine="709"/>
        <w:jc w:val="both"/>
        <w:rPr>
          <w:b/>
          <w:sz w:val="28"/>
          <w:szCs w:val="28"/>
          <w:lang w:eastAsia="en-US"/>
        </w:rPr>
      </w:pPr>
      <w:r w:rsidRPr="00FF3660">
        <w:rPr>
          <w:b/>
          <w:sz w:val="28"/>
          <w:szCs w:val="28"/>
          <w:lang w:eastAsia="en-US"/>
        </w:rPr>
        <w:t>4 класс</w:t>
      </w:r>
    </w:p>
    <w:p w:rsidR="003260FC" w:rsidRPr="00797ECB" w:rsidRDefault="003260FC" w:rsidP="00203FC0">
      <w:pPr>
        <w:spacing w:line="360" w:lineRule="auto"/>
        <w:ind w:right="425" w:firstLine="709"/>
        <w:jc w:val="both"/>
        <w:rPr>
          <w:b/>
          <w:sz w:val="28"/>
          <w:szCs w:val="28"/>
          <w:lang w:eastAsia="en-US"/>
        </w:rPr>
      </w:pPr>
      <w:r w:rsidRPr="00797ECB">
        <w:rPr>
          <w:b/>
          <w:sz w:val="28"/>
          <w:szCs w:val="28"/>
          <w:lang w:eastAsia="en-US"/>
        </w:rPr>
        <w:t xml:space="preserve">Песни народов мира </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260FC" w:rsidRPr="002C5232" w:rsidRDefault="003260FC" w:rsidP="00203FC0">
      <w:pPr>
        <w:spacing w:line="360" w:lineRule="auto"/>
        <w:ind w:right="425"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Слушание песен народов мира</w:t>
      </w:r>
      <w:r w:rsidRPr="0002575F">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Исполнение песен</w:t>
      </w:r>
      <w:r w:rsidRPr="0002575F">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3260FC" w:rsidRPr="0002575F" w:rsidRDefault="003260FC" w:rsidP="00203FC0">
      <w:pPr>
        <w:pStyle w:val="afff1"/>
        <w:ind w:right="425"/>
        <w:jc w:val="both"/>
        <w:rPr>
          <w:sz w:val="28"/>
          <w:szCs w:val="28"/>
          <w:lang w:eastAsia="en-US"/>
        </w:rPr>
      </w:pPr>
      <w:r>
        <w:rPr>
          <w:b/>
          <w:sz w:val="28"/>
          <w:szCs w:val="28"/>
          <w:lang w:eastAsia="en-US"/>
        </w:rPr>
        <w:lastRenderedPageBreak/>
        <w:t xml:space="preserve">          </w:t>
      </w:r>
      <w:r w:rsidRPr="0002575F">
        <w:rPr>
          <w:b/>
          <w:sz w:val="28"/>
          <w:szCs w:val="28"/>
          <w:lang w:eastAsia="en-US"/>
        </w:rPr>
        <w:t>Игра на элементарных музыкальных инструментах в ансамбле</w:t>
      </w:r>
      <w:r w:rsidRPr="0002575F">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260FC" w:rsidRPr="005B482A" w:rsidRDefault="003260FC" w:rsidP="00203FC0">
      <w:pPr>
        <w:spacing w:line="360" w:lineRule="auto"/>
        <w:ind w:right="425" w:firstLine="709"/>
        <w:jc w:val="both"/>
        <w:rPr>
          <w:sz w:val="28"/>
          <w:szCs w:val="28"/>
          <w:lang w:eastAsia="en-US"/>
        </w:rPr>
      </w:pPr>
      <w:r w:rsidRPr="00B630CB">
        <w:rPr>
          <w:b/>
          <w:sz w:val="28"/>
          <w:szCs w:val="28"/>
          <w:lang w:eastAsia="en-US"/>
        </w:rPr>
        <w:t>Музыкальная грамота</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Чтение нот</w:t>
      </w:r>
      <w:r w:rsidRPr="0002575F">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Подбор по слуху</w:t>
      </w:r>
      <w:r w:rsidRPr="0002575F">
        <w:rPr>
          <w:sz w:val="28"/>
          <w:szCs w:val="28"/>
          <w:lang w:eastAsia="en-US"/>
        </w:rPr>
        <w:t xml:space="preserve"> с помощью учителя пройденных песен.</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Игра на элементарных музыкальных инструментах в ансамбле</w:t>
      </w:r>
      <w:r w:rsidRPr="0002575F">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Инструментальная и вокальная импровизация</w:t>
      </w:r>
      <w:r w:rsidRPr="0002575F">
        <w:rPr>
          <w:sz w:val="28"/>
          <w:szCs w:val="28"/>
          <w:lang w:eastAsia="en-US"/>
        </w:rPr>
        <w:t xml:space="preserve"> с использованием простых интервалов, мажорного и минорного трезвучий.</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Оркестровая музыка</w:t>
      </w:r>
    </w:p>
    <w:p w:rsidR="003260FC" w:rsidRPr="0002575F" w:rsidRDefault="003260FC" w:rsidP="00203FC0">
      <w:pPr>
        <w:pStyle w:val="afff1"/>
        <w:ind w:right="425"/>
        <w:jc w:val="both"/>
        <w:rPr>
          <w:sz w:val="28"/>
          <w:szCs w:val="28"/>
          <w:lang w:eastAsia="en-US"/>
        </w:rPr>
      </w:pPr>
      <w:r>
        <w:rPr>
          <w:sz w:val="28"/>
          <w:szCs w:val="28"/>
          <w:lang w:eastAsia="en-US"/>
        </w:rPr>
        <w:t xml:space="preserve">         </w:t>
      </w:r>
      <w:r w:rsidRPr="0002575F">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Слушание произведений для симфонического, камерного, духового, народного оркестров</w:t>
      </w:r>
      <w:r w:rsidRPr="0002575F">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260FC" w:rsidRPr="0002575F" w:rsidRDefault="003260FC" w:rsidP="00203FC0">
      <w:pPr>
        <w:pStyle w:val="afff1"/>
        <w:ind w:right="425"/>
        <w:jc w:val="both"/>
        <w:rPr>
          <w:sz w:val="28"/>
          <w:szCs w:val="28"/>
          <w:lang w:eastAsia="en-US"/>
        </w:rPr>
      </w:pPr>
      <w:r>
        <w:rPr>
          <w:b/>
          <w:sz w:val="28"/>
          <w:szCs w:val="28"/>
          <w:lang w:eastAsia="en-US"/>
        </w:rPr>
        <w:t xml:space="preserve">          </w:t>
      </w:r>
      <w:r w:rsidRPr="0002575F">
        <w:rPr>
          <w:b/>
          <w:sz w:val="28"/>
          <w:szCs w:val="28"/>
          <w:lang w:eastAsia="en-US"/>
        </w:rPr>
        <w:t>Игра на элементарных музыкальных инструментах в ансамбле.</w:t>
      </w:r>
      <w:r w:rsidRPr="0002575F">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w:t>
      </w:r>
      <w:r w:rsidRPr="0002575F">
        <w:rPr>
          <w:sz w:val="28"/>
          <w:szCs w:val="28"/>
          <w:lang w:eastAsia="en-US"/>
        </w:rPr>
        <w:lastRenderedPageBreak/>
        <w:t>ансамблевых дуэтов, трио, соревнование малых исполнительских групп. Подбор тембров на синтезаторе, игра в подражание различным инструментам.</w:t>
      </w:r>
    </w:p>
    <w:p w:rsidR="003260FC" w:rsidRPr="00BD7394" w:rsidRDefault="003260FC" w:rsidP="00203FC0">
      <w:pPr>
        <w:spacing w:line="360" w:lineRule="auto"/>
        <w:ind w:right="425" w:firstLine="709"/>
        <w:contextualSpacing/>
        <w:jc w:val="both"/>
        <w:rPr>
          <w:b/>
          <w:sz w:val="28"/>
          <w:szCs w:val="28"/>
          <w:lang w:eastAsia="en-US"/>
        </w:rPr>
      </w:pPr>
      <w:r w:rsidRPr="00BD7394">
        <w:rPr>
          <w:b/>
          <w:sz w:val="28"/>
          <w:szCs w:val="28"/>
          <w:lang w:eastAsia="en-US"/>
        </w:rPr>
        <w:t>Музыкально-сценические жанры</w:t>
      </w:r>
    </w:p>
    <w:p w:rsidR="003260FC" w:rsidRPr="00C4568C" w:rsidRDefault="003260FC" w:rsidP="00203FC0">
      <w:pPr>
        <w:pStyle w:val="afff1"/>
        <w:ind w:right="425"/>
        <w:jc w:val="both"/>
        <w:rPr>
          <w:sz w:val="28"/>
          <w:szCs w:val="28"/>
          <w:lang w:eastAsia="en-US"/>
        </w:rPr>
      </w:pPr>
      <w:r>
        <w:rPr>
          <w:sz w:val="28"/>
          <w:szCs w:val="28"/>
          <w:lang w:eastAsia="en-US"/>
        </w:rPr>
        <w:t xml:space="preserve">         </w:t>
      </w:r>
      <w:r w:rsidRPr="00C4568C">
        <w:rPr>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Слушание и просмотр фрагментов из классических опер, балетов и мюзиклов</w:t>
      </w:r>
      <w:r w:rsidRPr="00C4568C">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Драматизация отдельных фрагментов музыкально-сценических произведений.</w:t>
      </w:r>
      <w:r w:rsidRPr="00C4568C">
        <w:rPr>
          <w:sz w:val="28"/>
          <w:szCs w:val="28"/>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260FC" w:rsidRPr="00BD7394" w:rsidRDefault="003260FC" w:rsidP="00203FC0">
      <w:pPr>
        <w:spacing w:line="360" w:lineRule="auto"/>
        <w:ind w:right="425"/>
        <w:jc w:val="both"/>
        <w:rPr>
          <w:b/>
          <w:sz w:val="28"/>
          <w:szCs w:val="28"/>
          <w:lang w:eastAsia="en-US"/>
        </w:rPr>
      </w:pPr>
      <w:r>
        <w:rPr>
          <w:b/>
          <w:sz w:val="28"/>
          <w:szCs w:val="28"/>
          <w:lang w:eastAsia="en-US"/>
        </w:rPr>
        <w:t xml:space="preserve">        </w:t>
      </w:r>
      <w:r w:rsidRPr="00BD7394">
        <w:rPr>
          <w:b/>
          <w:sz w:val="28"/>
          <w:szCs w:val="28"/>
          <w:lang w:eastAsia="en-US"/>
        </w:rPr>
        <w:t>Музыка кино</w:t>
      </w:r>
    </w:p>
    <w:p w:rsidR="003260FC" w:rsidRPr="00C4568C" w:rsidRDefault="003260FC" w:rsidP="00203FC0">
      <w:pPr>
        <w:pStyle w:val="afff1"/>
        <w:ind w:right="425"/>
        <w:jc w:val="both"/>
        <w:rPr>
          <w:sz w:val="28"/>
          <w:szCs w:val="28"/>
          <w:lang w:eastAsia="en-US"/>
        </w:rPr>
      </w:pPr>
      <w:r>
        <w:rPr>
          <w:sz w:val="28"/>
          <w:szCs w:val="28"/>
          <w:lang w:eastAsia="en-US"/>
        </w:rPr>
        <w:t xml:space="preserve">       </w:t>
      </w:r>
      <w:r w:rsidRPr="00C4568C">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260FC" w:rsidRPr="00BD7394" w:rsidRDefault="003260FC"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Просмотр фрагментов детских кинофильмов и мультфильмов</w:t>
      </w:r>
      <w:r w:rsidRPr="00C4568C">
        <w:rPr>
          <w:sz w:val="28"/>
          <w:szCs w:val="28"/>
          <w:lang w:eastAsia="en-US"/>
        </w:rPr>
        <w:t xml:space="preserve">. Анализ функций и эмоционально-образного содержания музыкального сопровождения: </w:t>
      </w:r>
    </w:p>
    <w:p w:rsidR="003260FC" w:rsidRPr="00C4568C" w:rsidRDefault="003260FC" w:rsidP="00203FC0">
      <w:pPr>
        <w:pStyle w:val="afff1"/>
        <w:numPr>
          <w:ilvl w:val="0"/>
          <w:numId w:val="182"/>
        </w:numPr>
        <w:ind w:right="425"/>
        <w:jc w:val="both"/>
        <w:rPr>
          <w:sz w:val="28"/>
          <w:szCs w:val="28"/>
          <w:lang w:eastAsia="en-US"/>
        </w:rPr>
      </w:pPr>
      <w:r w:rsidRPr="00C4568C">
        <w:rPr>
          <w:sz w:val="28"/>
          <w:szCs w:val="28"/>
          <w:lang w:eastAsia="en-US"/>
        </w:rPr>
        <w:t xml:space="preserve">характеристика действующих лиц (лейтмотивы), времени и среды действия; </w:t>
      </w:r>
    </w:p>
    <w:p w:rsidR="003260FC" w:rsidRPr="00C4568C" w:rsidRDefault="003260FC" w:rsidP="00203FC0">
      <w:pPr>
        <w:pStyle w:val="afff1"/>
        <w:numPr>
          <w:ilvl w:val="0"/>
          <w:numId w:val="182"/>
        </w:numPr>
        <w:ind w:right="425"/>
        <w:jc w:val="both"/>
        <w:rPr>
          <w:sz w:val="28"/>
          <w:szCs w:val="28"/>
          <w:lang w:eastAsia="en-US"/>
        </w:rPr>
      </w:pPr>
      <w:r w:rsidRPr="00C4568C">
        <w:rPr>
          <w:sz w:val="28"/>
          <w:szCs w:val="28"/>
          <w:lang w:eastAsia="en-US"/>
        </w:rPr>
        <w:t>создание эмоционального фона;</w:t>
      </w:r>
    </w:p>
    <w:p w:rsidR="003260FC" w:rsidRPr="00C4568C" w:rsidRDefault="003260FC" w:rsidP="00203FC0">
      <w:pPr>
        <w:pStyle w:val="afff1"/>
        <w:numPr>
          <w:ilvl w:val="0"/>
          <w:numId w:val="182"/>
        </w:numPr>
        <w:ind w:right="425"/>
        <w:jc w:val="both"/>
        <w:rPr>
          <w:sz w:val="28"/>
          <w:szCs w:val="28"/>
          <w:lang w:eastAsia="en-US"/>
        </w:rPr>
      </w:pPr>
      <w:r w:rsidRPr="00C4568C">
        <w:rPr>
          <w:sz w:val="28"/>
          <w:szCs w:val="28"/>
          <w:lang w:eastAsia="en-US"/>
        </w:rPr>
        <w:t xml:space="preserve">выражение общего смыслового контекста фильма. </w:t>
      </w:r>
    </w:p>
    <w:p w:rsidR="003260FC" w:rsidRPr="00C4568C" w:rsidRDefault="003260FC" w:rsidP="00203FC0">
      <w:pPr>
        <w:pStyle w:val="afff1"/>
        <w:ind w:right="425"/>
        <w:jc w:val="both"/>
        <w:rPr>
          <w:sz w:val="28"/>
          <w:szCs w:val="28"/>
          <w:lang w:eastAsia="en-US"/>
        </w:rPr>
      </w:pPr>
      <w:r>
        <w:rPr>
          <w:sz w:val="28"/>
          <w:szCs w:val="28"/>
          <w:lang w:eastAsia="en-US"/>
        </w:rPr>
        <w:t xml:space="preserve">         </w:t>
      </w:r>
      <w:r w:rsidRPr="00C4568C">
        <w:rPr>
          <w:sz w:val="28"/>
          <w:szCs w:val="28"/>
          <w:lang w:eastAsia="en-US"/>
        </w:rPr>
        <w:t xml:space="preserve">Примеры: фильмы-сказки «Морозко» (режиссер А. Роу, композитор </w:t>
      </w:r>
      <w:r w:rsidRPr="00C4568C">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Исполнение песен</w:t>
      </w:r>
      <w:r w:rsidRPr="00C4568C">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260FC" w:rsidRPr="00C4568C" w:rsidRDefault="003260FC" w:rsidP="00203FC0">
      <w:pPr>
        <w:pStyle w:val="afff1"/>
        <w:ind w:right="425"/>
        <w:jc w:val="both"/>
        <w:rPr>
          <w:sz w:val="28"/>
          <w:szCs w:val="28"/>
          <w:lang w:eastAsia="en-US"/>
        </w:rPr>
      </w:pPr>
      <w:r>
        <w:rPr>
          <w:b/>
          <w:sz w:val="28"/>
          <w:szCs w:val="28"/>
          <w:lang w:eastAsia="en-US"/>
        </w:rPr>
        <w:lastRenderedPageBreak/>
        <w:t xml:space="preserve">          </w:t>
      </w:r>
      <w:r w:rsidRPr="00C4568C">
        <w:rPr>
          <w:b/>
          <w:sz w:val="28"/>
          <w:szCs w:val="28"/>
          <w:lang w:eastAsia="en-US"/>
        </w:rPr>
        <w:t>Создание музыкальных композиций</w:t>
      </w:r>
      <w:r w:rsidRPr="00C4568C">
        <w:rPr>
          <w:sz w:val="28"/>
          <w:szCs w:val="28"/>
          <w:lang w:eastAsia="en-US"/>
        </w:rPr>
        <w:t xml:space="preserve"> на основе сюжетов различных кинофильмов и мультфильмов. </w:t>
      </w:r>
    </w:p>
    <w:p w:rsidR="003260FC" w:rsidRPr="00C4568C" w:rsidRDefault="003260FC" w:rsidP="00203FC0">
      <w:pPr>
        <w:pStyle w:val="afff1"/>
        <w:ind w:right="425"/>
        <w:jc w:val="both"/>
        <w:rPr>
          <w:b/>
          <w:sz w:val="28"/>
          <w:szCs w:val="28"/>
          <w:lang w:eastAsia="en-US"/>
        </w:rPr>
      </w:pPr>
      <w:r>
        <w:rPr>
          <w:b/>
          <w:sz w:val="28"/>
          <w:szCs w:val="28"/>
          <w:lang w:eastAsia="en-US"/>
        </w:rPr>
        <w:t xml:space="preserve">         </w:t>
      </w:r>
      <w:r w:rsidRPr="00C4568C">
        <w:rPr>
          <w:b/>
          <w:sz w:val="28"/>
          <w:szCs w:val="28"/>
          <w:lang w:eastAsia="en-US"/>
        </w:rPr>
        <w:t>Учимся, играя</w:t>
      </w:r>
    </w:p>
    <w:p w:rsidR="003260FC" w:rsidRPr="00C4568C" w:rsidRDefault="003260FC" w:rsidP="00203FC0">
      <w:pPr>
        <w:pStyle w:val="afff1"/>
        <w:ind w:right="425"/>
        <w:jc w:val="both"/>
        <w:rPr>
          <w:sz w:val="28"/>
          <w:szCs w:val="28"/>
          <w:lang w:eastAsia="en-US"/>
        </w:rPr>
      </w:pPr>
      <w:r w:rsidRPr="00C4568C">
        <w:rPr>
          <w:sz w:val="28"/>
          <w:szCs w:val="28"/>
          <w:lang w:eastAsia="en-US"/>
        </w:rPr>
        <w:t xml:space="preserve">          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260FC" w:rsidRPr="00557F36" w:rsidRDefault="003260FC"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Музыкально-игровая деятельность</w:t>
      </w:r>
      <w:r w:rsidRPr="00C4568C">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260FC" w:rsidRPr="00BD7394" w:rsidRDefault="003260FC" w:rsidP="00BD7394">
      <w:pPr>
        <w:spacing w:line="360" w:lineRule="auto"/>
        <w:ind w:firstLine="709"/>
        <w:jc w:val="both"/>
        <w:rPr>
          <w:b/>
          <w:sz w:val="28"/>
          <w:szCs w:val="28"/>
          <w:lang w:eastAsia="en-US"/>
        </w:rPr>
      </w:pPr>
      <w:r w:rsidRPr="00BD7394">
        <w:rPr>
          <w:b/>
          <w:sz w:val="28"/>
          <w:szCs w:val="28"/>
          <w:lang w:eastAsia="en-US"/>
        </w:rPr>
        <w:t>Я – артист</w:t>
      </w:r>
    </w:p>
    <w:p w:rsidR="003260FC" w:rsidRPr="00C4568C" w:rsidRDefault="003260FC" w:rsidP="00203FC0">
      <w:pPr>
        <w:pStyle w:val="afff1"/>
        <w:ind w:right="425"/>
        <w:jc w:val="both"/>
        <w:rPr>
          <w:sz w:val="28"/>
          <w:szCs w:val="28"/>
          <w:lang w:eastAsia="en-US"/>
        </w:rPr>
      </w:pPr>
      <w:r>
        <w:rPr>
          <w:sz w:val="28"/>
          <w:szCs w:val="28"/>
          <w:lang w:eastAsia="en-US"/>
        </w:rPr>
        <w:t xml:space="preserve">          </w:t>
      </w:r>
      <w:r w:rsidRPr="00C4568C">
        <w:rPr>
          <w:sz w:val="28"/>
          <w:szCs w:val="28"/>
          <w:lang w:eastAsia="en-US"/>
        </w:rPr>
        <w:t xml:space="preserve">Сольное и ансамблевое музицирование (вокальное и инструментальное). Творческое соревнование. </w:t>
      </w:r>
    </w:p>
    <w:p w:rsidR="003260FC" w:rsidRPr="00C4568C" w:rsidRDefault="003260FC" w:rsidP="00203FC0">
      <w:pPr>
        <w:pStyle w:val="afff1"/>
        <w:ind w:right="425"/>
        <w:jc w:val="both"/>
        <w:rPr>
          <w:sz w:val="28"/>
          <w:szCs w:val="28"/>
          <w:lang w:eastAsia="en-US"/>
        </w:rPr>
      </w:pPr>
      <w:r>
        <w:rPr>
          <w:sz w:val="28"/>
          <w:szCs w:val="28"/>
          <w:lang w:eastAsia="en-US"/>
        </w:rPr>
        <w:t xml:space="preserve">          </w:t>
      </w:r>
      <w:r w:rsidRPr="00C4568C">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260FC" w:rsidRPr="00BD7394" w:rsidRDefault="003260FC"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Исполнение пройденных хоровых и инструментальных произведений</w:t>
      </w:r>
      <w:r w:rsidRPr="00C4568C">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Подготовка концертных программ</w:t>
      </w:r>
      <w:r w:rsidRPr="00C4568C">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3260FC" w:rsidRPr="00C4568C" w:rsidRDefault="003260FC" w:rsidP="00203FC0">
      <w:pPr>
        <w:pStyle w:val="afff1"/>
        <w:ind w:right="425"/>
        <w:jc w:val="both"/>
        <w:rPr>
          <w:i/>
          <w:sz w:val="28"/>
          <w:szCs w:val="28"/>
          <w:lang w:eastAsia="en-US"/>
        </w:rPr>
      </w:pPr>
      <w:r>
        <w:rPr>
          <w:i/>
          <w:sz w:val="28"/>
          <w:szCs w:val="28"/>
          <w:lang w:eastAsia="en-US"/>
        </w:rPr>
        <w:t xml:space="preserve">         </w:t>
      </w:r>
      <w:r w:rsidRPr="00C4568C">
        <w:rPr>
          <w:i/>
          <w:sz w:val="28"/>
          <w:szCs w:val="28"/>
          <w:lang w:eastAsia="en-US"/>
        </w:rPr>
        <w:t>Участие в школьных, региональных и всероссийских музыкально-исполнительских фестивалях, конкурсах и т.д.</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Командные состязания</w:t>
      </w:r>
      <w:r w:rsidRPr="00C4568C">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Игра на элементарных музыкальных инструментах в ансамбле, оркестре</w:t>
      </w:r>
      <w:r w:rsidRPr="00C4568C">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3260FC" w:rsidRPr="00C4568C" w:rsidRDefault="003260FC" w:rsidP="00203FC0">
      <w:pPr>
        <w:pStyle w:val="afff1"/>
        <w:ind w:right="425"/>
        <w:jc w:val="both"/>
        <w:rPr>
          <w:sz w:val="28"/>
          <w:szCs w:val="28"/>
          <w:lang w:eastAsia="en-US"/>
        </w:rPr>
      </w:pPr>
      <w:r>
        <w:rPr>
          <w:b/>
          <w:sz w:val="28"/>
          <w:szCs w:val="28"/>
          <w:lang w:eastAsia="en-US"/>
        </w:rPr>
        <w:t xml:space="preserve">         </w:t>
      </w:r>
      <w:r w:rsidRPr="00C4568C">
        <w:rPr>
          <w:b/>
          <w:sz w:val="28"/>
          <w:szCs w:val="28"/>
          <w:lang w:eastAsia="en-US"/>
        </w:rPr>
        <w:t>Соревнование классов</w:t>
      </w:r>
      <w:r w:rsidRPr="00C4568C">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3260FC" w:rsidRPr="00C4568C" w:rsidRDefault="003260FC" w:rsidP="00203FC0">
      <w:pPr>
        <w:pStyle w:val="afff1"/>
        <w:ind w:right="425"/>
        <w:jc w:val="both"/>
        <w:rPr>
          <w:b/>
          <w:sz w:val="28"/>
          <w:szCs w:val="28"/>
          <w:lang w:eastAsia="en-US"/>
        </w:rPr>
      </w:pPr>
      <w:r>
        <w:rPr>
          <w:b/>
          <w:sz w:val="28"/>
          <w:szCs w:val="28"/>
          <w:lang w:eastAsia="en-US"/>
        </w:rPr>
        <w:t xml:space="preserve">        </w:t>
      </w:r>
      <w:r w:rsidRPr="00C4568C">
        <w:rPr>
          <w:b/>
          <w:sz w:val="28"/>
          <w:szCs w:val="28"/>
          <w:lang w:eastAsia="en-US"/>
        </w:rPr>
        <w:t>Музыкально-театрализованное представление</w:t>
      </w:r>
    </w:p>
    <w:p w:rsidR="003260FC" w:rsidRPr="00C4568C" w:rsidRDefault="003260FC" w:rsidP="00203FC0">
      <w:pPr>
        <w:pStyle w:val="afff1"/>
        <w:ind w:right="425"/>
        <w:jc w:val="both"/>
        <w:rPr>
          <w:sz w:val="28"/>
          <w:szCs w:val="28"/>
          <w:lang w:eastAsia="en-US"/>
        </w:rPr>
      </w:pPr>
      <w:r>
        <w:rPr>
          <w:sz w:val="28"/>
          <w:szCs w:val="28"/>
          <w:lang w:eastAsia="en-US"/>
        </w:rPr>
        <w:t xml:space="preserve">        </w:t>
      </w:r>
      <w:r w:rsidRPr="00C4568C">
        <w:rPr>
          <w:sz w:val="28"/>
          <w:szCs w:val="28"/>
          <w:lang w:eastAsia="en-US"/>
        </w:rPr>
        <w:t>Музыкально-театрализованное представление как итоговый результат освоения программы.</w:t>
      </w:r>
    </w:p>
    <w:p w:rsidR="003260FC" w:rsidRPr="00BD7394" w:rsidRDefault="003260FC" w:rsidP="00203FC0">
      <w:pPr>
        <w:spacing w:line="360" w:lineRule="auto"/>
        <w:ind w:right="425"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260FC" w:rsidRPr="00C4568C" w:rsidRDefault="003260FC" w:rsidP="00203FC0">
      <w:pPr>
        <w:pStyle w:val="afff1"/>
        <w:ind w:right="425"/>
        <w:jc w:val="both"/>
        <w:rPr>
          <w:sz w:val="28"/>
          <w:szCs w:val="28"/>
          <w:lang w:eastAsia="en-US"/>
        </w:rPr>
      </w:pPr>
      <w:r>
        <w:rPr>
          <w:sz w:val="28"/>
          <w:szCs w:val="28"/>
          <w:lang w:eastAsia="en-US"/>
        </w:rPr>
        <w:lastRenderedPageBreak/>
        <w:t xml:space="preserve">          </w:t>
      </w:r>
      <w:r w:rsidRPr="00C4568C">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260FC" w:rsidRPr="00FF3660" w:rsidRDefault="003260FC" w:rsidP="00BD7394">
      <w:pPr>
        <w:spacing w:line="360" w:lineRule="auto"/>
        <w:ind w:firstLine="709"/>
        <w:jc w:val="both"/>
        <w:rPr>
          <w:sz w:val="28"/>
          <w:szCs w:val="28"/>
          <w:lang w:eastAsia="en-US"/>
        </w:rPr>
      </w:pPr>
    </w:p>
    <w:p w:rsidR="003260FC" w:rsidRPr="00BD7394" w:rsidRDefault="003260FC" w:rsidP="00ED6E43">
      <w:pPr>
        <w:pStyle w:val="aff"/>
        <w:numPr>
          <w:ilvl w:val="3"/>
          <w:numId w:val="2"/>
        </w:numPr>
        <w:ind w:left="0" w:firstLine="0"/>
      </w:pPr>
      <w:bookmarkStart w:id="176" w:name="_Toc288394093"/>
      <w:bookmarkStart w:id="177" w:name="_Toc288410560"/>
      <w:bookmarkStart w:id="178" w:name="_Toc288410689"/>
      <w:bookmarkStart w:id="179" w:name="_Toc424564337"/>
      <w:r w:rsidRPr="00BD7394">
        <w:t>Технология</w:t>
      </w:r>
      <w:bookmarkEnd w:id="176"/>
      <w:bookmarkEnd w:id="177"/>
      <w:bookmarkEnd w:id="178"/>
      <w:bookmarkEnd w:id="179"/>
    </w:p>
    <w:p w:rsidR="003260FC" w:rsidRPr="00C4568C" w:rsidRDefault="003260FC" w:rsidP="00203FC0">
      <w:pPr>
        <w:pStyle w:val="afff1"/>
        <w:ind w:right="425"/>
        <w:jc w:val="both"/>
        <w:rPr>
          <w:b/>
          <w:sz w:val="28"/>
          <w:szCs w:val="28"/>
        </w:rPr>
      </w:pPr>
      <w:r>
        <w:rPr>
          <w:b/>
          <w:sz w:val="28"/>
          <w:szCs w:val="28"/>
        </w:rPr>
        <w:t xml:space="preserve">         </w:t>
      </w:r>
      <w:r w:rsidRPr="00C4568C">
        <w:rPr>
          <w:b/>
          <w:sz w:val="28"/>
          <w:szCs w:val="28"/>
        </w:rPr>
        <w:t>Общекультурные и общетрудовые компетенции. Основы культуры труда, самообслуживания</w:t>
      </w:r>
    </w:p>
    <w:p w:rsidR="003260FC" w:rsidRPr="007261C4"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260FC" w:rsidRPr="007261C4"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3260FC" w:rsidRPr="007261C4"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w:t>
      </w:r>
      <w:r>
        <w:rPr>
          <w:rStyle w:val="Zag11"/>
          <w:rFonts w:eastAsia="@Arial Unicode MS"/>
          <w:sz w:val="28"/>
          <w:szCs w:val="28"/>
        </w:rPr>
        <w:t xml:space="preserve"> </w:t>
      </w:r>
      <w:r w:rsidRPr="007261C4">
        <w:rPr>
          <w:rStyle w:val="Zag11"/>
          <w:rFonts w:eastAsia="@Arial Unicode MS"/>
          <w:sz w:val="28"/>
          <w:szCs w:val="28"/>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260FC" w:rsidRPr="007261C4"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260FC" w:rsidRPr="00BD7394" w:rsidRDefault="003260FC" w:rsidP="00203FC0">
      <w:pPr>
        <w:pStyle w:val="afff1"/>
        <w:ind w:right="425"/>
        <w:jc w:val="both"/>
        <w:rPr>
          <w:b/>
          <w:bCs/>
        </w:rPr>
      </w:pPr>
      <w:r>
        <w:rPr>
          <w:rStyle w:val="Zag11"/>
          <w:rFonts w:eastAsia="@Arial Unicode MS"/>
          <w:sz w:val="28"/>
          <w:szCs w:val="28"/>
        </w:rPr>
        <w:t xml:space="preserve">          </w:t>
      </w:r>
      <w:r w:rsidRPr="007261C4">
        <w:rPr>
          <w:rStyle w:val="Zag11"/>
          <w:rFonts w:eastAsia="@Arial Unicode M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BD7394">
        <w:t>.</w:t>
      </w:r>
    </w:p>
    <w:p w:rsidR="003260FC" w:rsidRPr="00C4568C" w:rsidRDefault="003260FC" w:rsidP="00203FC0">
      <w:pPr>
        <w:pStyle w:val="afff1"/>
        <w:ind w:right="425"/>
        <w:jc w:val="both"/>
        <w:rPr>
          <w:b/>
          <w:sz w:val="28"/>
          <w:szCs w:val="28"/>
        </w:rPr>
      </w:pPr>
      <w:r>
        <w:rPr>
          <w:b/>
          <w:sz w:val="28"/>
          <w:szCs w:val="28"/>
        </w:rPr>
        <w:lastRenderedPageBreak/>
        <w:t xml:space="preserve">         </w:t>
      </w:r>
      <w:r w:rsidRPr="00C4568C">
        <w:rPr>
          <w:b/>
          <w:sz w:val="28"/>
          <w:szCs w:val="28"/>
        </w:rPr>
        <w:t>Технология ручной обработки материалов</w:t>
      </w:r>
      <w:r w:rsidRPr="00C4568C">
        <w:rPr>
          <w:rStyle w:val="13"/>
          <w:b/>
          <w:spacing w:val="2"/>
          <w:sz w:val="28"/>
          <w:szCs w:val="28"/>
        </w:rPr>
        <w:footnoteReference w:id="3"/>
      </w:r>
      <w:r w:rsidRPr="00C4568C">
        <w:rPr>
          <w:b/>
          <w:sz w:val="28"/>
          <w:szCs w:val="28"/>
        </w:rPr>
        <w:t>. Элементы графической грамоты</w:t>
      </w:r>
    </w:p>
    <w:p w:rsidR="003260FC" w:rsidRPr="007261C4"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3260FC" w:rsidRPr="007261C4"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3260FC" w:rsidRPr="007261C4" w:rsidRDefault="003260FC" w:rsidP="00203FC0">
      <w:pPr>
        <w:pStyle w:val="afff1"/>
        <w:ind w:right="425"/>
        <w:jc w:val="both"/>
        <w:rPr>
          <w:rStyle w:val="Zag11"/>
          <w:rFonts w:eastAsia="@Arial Unicode MS"/>
          <w:i/>
          <w:iCs/>
          <w:sz w:val="28"/>
          <w:szCs w:val="28"/>
        </w:rPr>
      </w:pPr>
      <w:r>
        <w:rPr>
          <w:rStyle w:val="Zag11"/>
          <w:rFonts w:eastAsia="@Arial Unicode MS"/>
          <w:sz w:val="28"/>
          <w:szCs w:val="28"/>
        </w:rPr>
        <w:t xml:space="preserve">         </w:t>
      </w: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260FC" w:rsidRPr="007261C4" w:rsidRDefault="003260FC" w:rsidP="00203FC0">
      <w:pPr>
        <w:pStyle w:val="afff1"/>
        <w:ind w:right="425"/>
        <w:jc w:val="both"/>
        <w:rPr>
          <w:rStyle w:val="Zag11"/>
          <w:rFonts w:eastAsia="@Arial Unicode MS"/>
          <w:sz w:val="28"/>
          <w:szCs w:val="28"/>
        </w:rPr>
      </w:pPr>
      <w:r>
        <w:rPr>
          <w:rStyle w:val="Zag11"/>
          <w:rFonts w:eastAsia="@Arial Unicode MS"/>
          <w:i/>
          <w:iCs/>
          <w:sz w:val="28"/>
          <w:szCs w:val="28"/>
        </w:rPr>
        <w:t xml:space="preserve">         </w:t>
      </w: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r>
        <w:rPr>
          <w:rStyle w:val="Zag11"/>
          <w:rFonts w:eastAsia="@Arial Unicode MS"/>
          <w:sz w:val="28"/>
          <w:szCs w:val="28"/>
        </w:rPr>
        <w:t xml:space="preserve">      </w:t>
      </w:r>
      <w:r w:rsidRPr="007261C4">
        <w:rPr>
          <w:rStyle w:val="Zag11"/>
          <w:rFonts w:eastAsia="@Arial Unicode MS"/>
          <w:sz w:val="28"/>
          <w:szCs w:val="28"/>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260FC" w:rsidRPr="00557F36" w:rsidRDefault="003260FC" w:rsidP="00203FC0">
      <w:pPr>
        <w:pStyle w:val="afff1"/>
        <w:ind w:right="425"/>
        <w:jc w:val="both"/>
        <w:rPr>
          <w:rFonts w:eastAsia="@Arial Unicode MS"/>
          <w:b/>
          <w:bCs/>
        </w:rPr>
      </w:pPr>
      <w:r>
        <w:rPr>
          <w:rStyle w:val="Zag11"/>
          <w:rFonts w:eastAsia="@Arial Unicode MS"/>
          <w:sz w:val="28"/>
          <w:szCs w:val="28"/>
        </w:rPr>
        <w:t xml:space="preserve">          </w:t>
      </w: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260FC" w:rsidRPr="00BD7394" w:rsidRDefault="003260FC" w:rsidP="00203FC0">
      <w:pPr>
        <w:pStyle w:val="a3"/>
        <w:spacing w:line="360" w:lineRule="auto"/>
        <w:ind w:right="425" w:firstLine="454"/>
        <w:rPr>
          <w:rFonts w:ascii="Times New Roman" w:hAnsi="Times New Roman"/>
          <w:color w:val="auto"/>
          <w:sz w:val="28"/>
          <w:szCs w:val="28"/>
        </w:rPr>
      </w:pPr>
      <w:r>
        <w:rPr>
          <w:rFonts w:ascii="Times New Roman" w:hAnsi="Times New Roman"/>
          <w:b/>
          <w:bCs/>
          <w:color w:val="auto"/>
          <w:sz w:val="28"/>
          <w:szCs w:val="28"/>
        </w:rPr>
        <w:t xml:space="preserve"> </w:t>
      </w:r>
      <w:r w:rsidRPr="00BD7394">
        <w:rPr>
          <w:rFonts w:ascii="Times New Roman" w:hAnsi="Times New Roman"/>
          <w:b/>
          <w:bCs/>
          <w:color w:val="auto"/>
          <w:sz w:val="28"/>
          <w:szCs w:val="28"/>
        </w:rPr>
        <w:t>Конструирование и моделирование</w:t>
      </w:r>
    </w:p>
    <w:p w:rsidR="003260FC" w:rsidRPr="007261C4"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xml:space="preserve">. Виды и способы соединения деталей. </w:t>
      </w:r>
      <w:r w:rsidRPr="007261C4">
        <w:rPr>
          <w:rStyle w:val="Zag11"/>
          <w:rFonts w:eastAsia="@Arial Unicode MS"/>
          <w:sz w:val="28"/>
          <w:szCs w:val="28"/>
        </w:rPr>
        <w:lastRenderedPageBreak/>
        <w:t>Основные требования к изделию (соответствие материала, конструкции и внешнего оформления назначению изделия).</w:t>
      </w:r>
    </w:p>
    <w:p w:rsidR="003260FC" w:rsidRPr="00BD7394" w:rsidRDefault="003260FC" w:rsidP="00203FC0">
      <w:pPr>
        <w:pStyle w:val="afff1"/>
        <w:ind w:right="425"/>
        <w:jc w:val="both"/>
        <w:rPr>
          <w:b/>
          <w:bCs/>
        </w:rPr>
      </w:pPr>
      <w:r>
        <w:rPr>
          <w:rStyle w:val="Zag11"/>
          <w:rFonts w:eastAsia="@Arial Unicode MS"/>
          <w:sz w:val="28"/>
          <w:szCs w:val="28"/>
        </w:rPr>
        <w:t xml:space="preserve">          </w:t>
      </w:r>
      <w:r w:rsidRPr="007261C4">
        <w:rPr>
          <w:rStyle w:val="Zag11"/>
          <w:rFonts w:eastAsia="@Arial Unicode MS"/>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eastAsia="@Arial Unicode MS"/>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eastAsia="@Arial Unicode MS"/>
          <w:sz w:val="28"/>
          <w:szCs w:val="28"/>
        </w:rPr>
        <w:t xml:space="preserve"> Конструирование и моделирование на компьютере и в интерактивном конструкторе.</w:t>
      </w:r>
    </w:p>
    <w:p w:rsidR="003260FC" w:rsidRPr="00BD7394" w:rsidRDefault="003260FC"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  </w:t>
      </w:r>
      <w:r w:rsidRPr="00BD7394">
        <w:rPr>
          <w:rFonts w:ascii="Times New Roman" w:hAnsi="Times New Roman"/>
          <w:b/>
          <w:bCs/>
          <w:color w:val="auto"/>
          <w:sz w:val="28"/>
          <w:szCs w:val="28"/>
        </w:rPr>
        <w:t>Практика работы на компьютере</w:t>
      </w:r>
    </w:p>
    <w:p w:rsidR="003260FC" w:rsidRPr="001E6633"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1E6633">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3260FC" w:rsidRPr="001E6633" w:rsidRDefault="003260FC" w:rsidP="00203FC0">
      <w:pPr>
        <w:pStyle w:val="afff1"/>
        <w:ind w:right="425"/>
        <w:jc w:val="both"/>
        <w:rPr>
          <w:rStyle w:val="Zag11"/>
          <w:rFonts w:eastAsia="@Arial Unicode MS"/>
          <w:sz w:val="28"/>
          <w:szCs w:val="28"/>
        </w:rPr>
      </w:pPr>
      <w:r>
        <w:rPr>
          <w:rStyle w:val="Zag11"/>
          <w:rFonts w:eastAsia="@Arial Unicode MS"/>
          <w:sz w:val="28"/>
          <w:szCs w:val="28"/>
        </w:rPr>
        <w:t xml:space="preserve">         </w:t>
      </w:r>
      <w:r w:rsidRPr="001E6633">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E6633">
        <w:rPr>
          <w:rStyle w:val="Zag11"/>
          <w:rFonts w:eastAsia="@Arial Unicode MS"/>
          <w:i/>
          <w:iCs/>
          <w:sz w:val="28"/>
          <w:szCs w:val="28"/>
        </w:rPr>
        <w:t>общее представление о правилах клавиатурного письма</w:t>
      </w:r>
      <w:r w:rsidRPr="001E6633">
        <w:rPr>
          <w:rStyle w:val="Zag11"/>
          <w:rFonts w:eastAsia="@Arial Unicode MS"/>
          <w:sz w:val="28"/>
          <w:szCs w:val="28"/>
        </w:rPr>
        <w:t xml:space="preserve">, пользование мышью, использование простейших средств текстового редактора. </w:t>
      </w:r>
      <w:r>
        <w:rPr>
          <w:rStyle w:val="Zag11"/>
          <w:rFonts w:eastAsia="@Arial Unicode MS"/>
          <w:sz w:val="28"/>
          <w:szCs w:val="28"/>
        </w:rPr>
        <w:t xml:space="preserve"> </w:t>
      </w:r>
      <w:r w:rsidRPr="001E6633">
        <w:rPr>
          <w:rStyle w:val="Zag11"/>
          <w:rFonts w:eastAsia="@Arial Unicode MS"/>
          <w:i/>
          <w:iCs/>
          <w:sz w:val="28"/>
          <w:szCs w:val="28"/>
        </w:rPr>
        <w:t>Простейшие приемы поиска информации: по ключевым словам, каталогам</w:t>
      </w:r>
      <w:r w:rsidRPr="001E6633">
        <w:rPr>
          <w:rStyle w:val="Zag11"/>
          <w:rFonts w:eastAsia="@Arial Unicode MS"/>
          <w:sz w:val="28"/>
          <w:szCs w:val="28"/>
        </w:rPr>
        <w:t xml:space="preserve">. </w:t>
      </w:r>
      <w:r>
        <w:rPr>
          <w:rStyle w:val="Zag11"/>
          <w:rFonts w:eastAsia="@Arial Unicode MS"/>
          <w:sz w:val="28"/>
          <w:szCs w:val="28"/>
        </w:rPr>
        <w:t xml:space="preserve">   </w:t>
      </w:r>
      <w:r w:rsidRPr="001E6633">
        <w:rPr>
          <w:rStyle w:val="Zag11"/>
          <w:rFonts w:eastAsia="@Arial Unicode MS"/>
          <w:sz w:val="28"/>
          <w:szCs w:val="28"/>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260FC" w:rsidRPr="001E6633" w:rsidRDefault="003260FC" w:rsidP="00203FC0">
      <w:pPr>
        <w:pStyle w:val="afff1"/>
        <w:ind w:right="425"/>
        <w:jc w:val="both"/>
        <w:rPr>
          <w:sz w:val="28"/>
          <w:szCs w:val="28"/>
        </w:rPr>
      </w:pPr>
      <w:r>
        <w:rPr>
          <w:rStyle w:val="Zag11"/>
          <w:rFonts w:eastAsia="@Arial Unicode MS"/>
          <w:color w:val="auto"/>
          <w:sz w:val="28"/>
          <w:szCs w:val="28"/>
        </w:rPr>
        <w:t xml:space="preserve">         </w:t>
      </w:r>
      <w:r w:rsidRPr="001E6633">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E6633">
        <w:rPr>
          <w:iCs/>
          <w:sz w:val="28"/>
          <w:szCs w:val="28"/>
        </w:rPr>
        <w:t>.</w:t>
      </w:r>
    </w:p>
    <w:p w:rsidR="003260FC" w:rsidRPr="0041436B" w:rsidRDefault="003260FC" w:rsidP="00ED6E43">
      <w:pPr>
        <w:pStyle w:val="aff"/>
        <w:numPr>
          <w:ilvl w:val="3"/>
          <w:numId w:val="2"/>
        </w:numPr>
        <w:ind w:left="0" w:firstLine="0"/>
      </w:pPr>
      <w:bookmarkStart w:id="180" w:name="_Toc288394094"/>
      <w:bookmarkStart w:id="181" w:name="_Toc288410561"/>
      <w:bookmarkStart w:id="182" w:name="_Toc288410690"/>
      <w:bookmarkStart w:id="183" w:name="_Toc424564338"/>
      <w:r w:rsidRPr="0041436B">
        <w:t>Физическая культура</w:t>
      </w:r>
      <w:bookmarkEnd w:id="180"/>
      <w:bookmarkEnd w:id="181"/>
      <w:bookmarkEnd w:id="182"/>
      <w:bookmarkEnd w:id="183"/>
    </w:p>
    <w:p w:rsidR="003260FC" w:rsidRPr="001E6633" w:rsidRDefault="003260FC" w:rsidP="00203FC0">
      <w:pPr>
        <w:pStyle w:val="afff1"/>
        <w:ind w:right="425"/>
        <w:jc w:val="both"/>
        <w:rPr>
          <w:b/>
          <w:sz w:val="28"/>
          <w:szCs w:val="28"/>
        </w:rPr>
      </w:pPr>
      <w:r>
        <w:rPr>
          <w:b/>
          <w:sz w:val="28"/>
          <w:szCs w:val="28"/>
        </w:rPr>
        <w:t xml:space="preserve">        </w:t>
      </w:r>
      <w:r w:rsidRPr="001E6633">
        <w:rPr>
          <w:b/>
          <w:sz w:val="28"/>
          <w:szCs w:val="28"/>
        </w:rPr>
        <w:t>Знания о физической культуре</w:t>
      </w:r>
    </w:p>
    <w:p w:rsidR="003260FC" w:rsidRPr="001E6633" w:rsidRDefault="003260FC" w:rsidP="00203FC0">
      <w:pPr>
        <w:pStyle w:val="afff1"/>
        <w:ind w:right="425"/>
        <w:jc w:val="both"/>
        <w:rPr>
          <w:sz w:val="28"/>
          <w:szCs w:val="28"/>
        </w:rPr>
      </w:pPr>
      <w:r>
        <w:rPr>
          <w:b/>
          <w:sz w:val="28"/>
          <w:szCs w:val="28"/>
        </w:rPr>
        <w:t xml:space="preserve">        </w:t>
      </w:r>
      <w:r w:rsidRPr="001E6633">
        <w:rPr>
          <w:b/>
          <w:sz w:val="28"/>
          <w:szCs w:val="28"/>
        </w:rPr>
        <w:t>Физическая культура.</w:t>
      </w:r>
      <w:r w:rsidRPr="001E6633">
        <w:rPr>
          <w:sz w:val="28"/>
          <w:szCs w:val="28"/>
        </w:rPr>
        <w:t xml:space="preserve"> Физическая культура как система </w:t>
      </w:r>
      <w:r w:rsidRPr="001E6633">
        <w:rPr>
          <w:spacing w:val="2"/>
          <w:sz w:val="28"/>
          <w:szCs w:val="28"/>
        </w:rPr>
        <w:t xml:space="preserve">разнообразных форм занятий физическими упражнениями </w:t>
      </w:r>
      <w:r w:rsidRPr="001E6633">
        <w:rPr>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260FC" w:rsidRPr="001E6633" w:rsidRDefault="003260FC" w:rsidP="00203FC0">
      <w:pPr>
        <w:pStyle w:val="afff1"/>
        <w:ind w:right="425"/>
        <w:jc w:val="both"/>
        <w:rPr>
          <w:sz w:val="28"/>
          <w:szCs w:val="28"/>
        </w:rPr>
      </w:pPr>
      <w:r>
        <w:rPr>
          <w:spacing w:val="2"/>
          <w:sz w:val="28"/>
          <w:szCs w:val="28"/>
        </w:rPr>
        <w:t xml:space="preserve">       </w:t>
      </w:r>
      <w:r w:rsidRPr="001E6633">
        <w:rPr>
          <w:spacing w:val="2"/>
          <w:sz w:val="28"/>
          <w:szCs w:val="28"/>
        </w:rPr>
        <w:t xml:space="preserve">Правила предупреждения травматизма во время занятий </w:t>
      </w:r>
      <w:r w:rsidRPr="001E6633">
        <w:rPr>
          <w:sz w:val="28"/>
          <w:szCs w:val="28"/>
        </w:rPr>
        <w:t>физическими упражнениями: организация мест занятий, подбор одежды, обуви и инвентаря.</w:t>
      </w:r>
    </w:p>
    <w:p w:rsidR="003260FC" w:rsidRPr="001E6633" w:rsidRDefault="003260FC" w:rsidP="00203FC0">
      <w:pPr>
        <w:pStyle w:val="afff1"/>
        <w:ind w:right="425"/>
        <w:jc w:val="both"/>
        <w:rPr>
          <w:sz w:val="28"/>
          <w:szCs w:val="28"/>
        </w:rPr>
      </w:pPr>
      <w:r>
        <w:rPr>
          <w:spacing w:val="2"/>
          <w:sz w:val="28"/>
          <w:szCs w:val="28"/>
        </w:rPr>
        <w:t xml:space="preserve">       </w:t>
      </w:r>
      <w:r w:rsidRPr="001E6633">
        <w:rPr>
          <w:spacing w:val="2"/>
          <w:sz w:val="28"/>
          <w:szCs w:val="28"/>
        </w:rPr>
        <w:t xml:space="preserve">Из истории физической культуры. История развития </w:t>
      </w:r>
      <w:r w:rsidRPr="001E6633">
        <w:rPr>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260FC" w:rsidRPr="001E6633" w:rsidRDefault="003260FC" w:rsidP="00203FC0">
      <w:pPr>
        <w:pStyle w:val="afff1"/>
        <w:ind w:right="425"/>
        <w:jc w:val="both"/>
        <w:rPr>
          <w:sz w:val="28"/>
          <w:szCs w:val="28"/>
        </w:rPr>
      </w:pPr>
      <w:r>
        <w:rPr>
          <w:b/>
          <w:bCs/>
          <w:spacing w:val="-4"/>
          <w:sz w:val="28"/>
          <w:szCs w:val="28"/>
        </w:rPr>
        <w:t xml:space="preserve">       </w:t>
      </w:r>
      <w:r w:rsidRPr="001E6633">
        <w:rPr>
          <w:b/>
          <w:bCs/>
          <w:spacing w:val="-4"/>
          <w:sz w:val="28"/>
          <w:szCs w:val="28"/>
        </w:rPr>
        <w:t xml:space="preserve">Физические упражнения. </w:t>
      </w:r>
      <w:r w:rsidRPr="001E6633">
        <w:rPr>
          <w:spacing w:val="-4"/>
          <w:sz w:val="28"/>
          <w:szCs w:val="28"/>
        </w:rPr>
        <w:t>Физические упражнения, их вли</w:t>
      </w:r>
      <w:r w:rsidRPr="001E6633">
        <w:rPr>
          <w:sz w:val="28"/>
          <w:szCs w:val="28"/>
        </w:rPr>
        <w:t xml:space="preserve">яние на физическое развитие и развитие физических качеств. </w:t>
      </w:r>
      <w:r w:rsidRPr="001E6633">
        <w:rPr>
          <w:spacing w:val="-4"/>
          <w:sz w:val="28"/>
          <w:szCs w:val="28"/>
        </w:rPr>
        <w:t>Физическая подготовка и ее связь с развитием основных физи</w:t>
      </w:r>
      <w:r w:rsidRPr="001E6633">
        <w:rPr>
          <w:sz w:val="28"/>
          <w:szCs w:val="28"/>
        </w:rPr>
        <w:t>ческих качеств. Характеристика основных физических качеств: силы, быстроты, выносливости, гибкости и равновесия.</w:t>
      </w:r>
    </w:p>
    <w:p w:rsidR="003260FC" w:rsidRPr="001E6633" w:rsidRDefault="003260FC" w:rsidP="00203FC0">
      <w:pPr>
        <w:pStyle w:val="afff1"/>
        <w:ind w:right="425"/>
        <w:jc w:val="both"/>
        <w:rPr>
          <w:sz w:val="28"/>
          <w:szCs w:val="28"/>
        </w:rPr>
      </w:pPr>
      <w:r>
        <w:rPr>
          <w:sz w:val="28"/>
          <w:szCs w:val="28"/>
        </w:rPr>
        <w:t xml:space="preserve">       </w:t>
      </w:r>
      <w:r w:rsidRPr="001E6633">
        <w:rPr>
          <w:sz w:val="28"/>
          <w:szCs w:val="28"/>
        </w:rPr>
        <w:t>Физическая нагрузка и ее влияние на повышение частоты сердечных сокращений.</w:t>
      </w:r>
    </w:p>
    <w:p w:rsidR="003260FC" w:rsidRPr="00BD7394" w:rsidRDefault="003260FC"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3260FC" w:rsidRPr="001E6633" w:rsidRDefault="003260FC" w:rsidP="00203FC0">
      <w:pPr>
        <w:pStyle w:val="afff1"/>
        <w:ind w:right="425"/>
        <w:jc w:val="both"/>
        <w:rPr>
          <w:b/>
          <w:bCs/>
          <w:sz w:val="28"/>
          <w:szCs w:val="28"/>
        </w:rPr>
      </w:pPr>
      <w:r>
        <w:rPr>
          <w:b/>
          <w:bCs/>
          <w:spacing w:val="2"/>
          <w:sz w:val="28"/>
          <w:szCs w:val="28"/>
        </w:rPr>
        <w:lastRenderedPageBreak/>
        <w:t xml:space="preserve">      </w:t>
      </w:r>
      <w:r w:rsidRPr="001E6633">
        <w:rPr>
          <w:b/>
          <w:bCs/>
          <w:spacing w:val="2"/>
          <w:sz w:val="28"/>
          <w:szCs w:val="28"/>
        </w:rPr>
        <w:t xml:space="preserve">Самостоятельные занятия. </w:t>
      </w:r>
      <w:r w:rsidRPr="001E6633">
        <w:rPr>
          <w:spacing w:val="2"/>
          <w:sz w:val="28"/>
          <w:szCs w:val="28"/>
        </w:rPr>
        <w:t>Составление режима дня.</w:t>
      </w:r>
      <w:r>
        <w:rPr>
          <w:spacing w:val="2"/>
          <w:sz w:val="28"/>
          <w:szCs w:val="28"/>
        </w:rPr>
        <w:t xml:space="preserve"> </w:t>
      </w:r>
      <w:r w:rsidRPr="001E6633">
        <w:rPr>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260FC" w:rsidRPr="001E6633" w:rsidRDefault="003260FC" w:rsidP="00203FC0">
      <w:pPr>
        <w:pStyle w:val="afff1"/>
        <w:ind w:right="425"/>
        <w:jc w:val="both"/>
        <w:rPr>
          <w:b/>
          <w:bCs/>
          <w:sz w:val="28"/>
          <w:szCs w:val="28"/>
        </w:rPr>
      </w:pPr>
      <w:r>
        <w:rPr>
          <w:b/>
          <w:bCs/>
          <w:sz w:val="28"/>
          <w:szCs w:val="28"/>
        </w:rPr>
        <w:t xml:space="preserve">       </w:t>
      </w:r>
      <w:r w:rsidRPr="001E6633">
        <w:rPr>
          <w:b/>
          <w:bCs/>
          <w:sz w:val="28"/>
          <w:szCs w:val="28"/>
        </w:rPr>
        <w:t xml:space="preserve">Самостоятельные наблюдения за физическим развитием и физической подготовленностью. </w:t>
      </w:r>
      <w:r w:rsidRPr="001E6633">
        <w:rPr>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260FC" w:rsidRPr="001E6633" w:rsidRDefault="003260FC" w:rsidP="00203FC0">
      <w:pPr>
        <w:pStyle w:val="afff1"/>
        <w:ind w:right="425"/>
        <w:jc w:val="both"/>
        <w:rPr>
          <w:sz w:val="28"/>
          <w:szCs w:val="28"/>
        </w:rPr>
      </w:pPr>
      <w:r>
        <w:rPr>
          <w:b/>
          <w:bCs/>
          <w:sz w:val="28"/>
          <w:szCs w:val="28"/>
        </w:rPr>
        <w:t xml:space="preserve">      </w:t>
      </w:r>
      <w:r w:rsidRPr="001E6633">
        <w:rPr>
          <w:b/>
          <w:bCs/>
          <w:sz w:val="28"/>
          <w:szCs w:val="28"/>
        </w:rPr>
        <w:t xml:space="preserve">Самостоятельные игры и развлечения. </w:t>
      </w:r>
      <w:r w:rsidRPr="001E6633">
        <w:rPr>
          <w:sz w:val="28"/>
          <w:szCs w:val="28"/>
        </w:rPr>
        <w:t>Организация и проведение подвижных игр (на спортивных площадках и в спортивных залах).</w:t>
      </w:r>
    </w:p>
    <w:p w:rsidR="003260FC" w:rsidRPr="00BD7394" w:rsidRDefault="003260FC" w:rsidP="00203FC0">
      <w:pPr>
        <w:pStyle w:val="a3"/>
        <w:spacing w:line="360" w:lineRule="auto"/>
        <w:ind w:right="425"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3260FC" w:rsidRPr="00C52930" w:rsidRDefault="003260FC" w:rsidP="00203FC0">
      <w:pPr>
        <w:pStyle w:val="afff1"/>
        <w:ind w:right="425"/>
        <w:jc w:val="both"/>
        <w:rPr>
          <w:sz w:val="28"/>
          <w:szCs w:val="28"/>
        </w:rPr>
      </w:pPr>
      <w:r>
        <w:rPr>
          <w:b/>
          <w:bCs/>
          <w:sz w:val="28"/>
          <w:szCs w:val="28"/>
        </w:rPr>
        <w:t xml:space="preserve">      </w:t>
      </w:r>
      <w:r w:rsidRPr="00C52930">
        <w:rPr>
          <w:b/>
          <w:bCs/>
          <w:sz w:val="28"/>
          <w:szCs w:val="28"/>
        </w:rPr>
        <w:t xml:space="preserve">Физкультурно­оздоровительная деятельность. </w:t>
      </w:r>
      <w:r w:rsidRPr="00C52930">
        <w:rPr>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3260FC" w:rsidRPr="00C52930" w:rsidRDefault="003260FC" w:rsidP="00203FC0">
      <w:pPr>
        <w:pStyle w:val="afff1"/>
        <w:ind w:right="425"/>
        <w:jc w:val="both"/>
        <w:rPr>
          <w:sz w:val="28"/>
          <w:szCs w:val="28"/>
        </w:rPr>
      </w:pPr>
      <w:r>
        <w:rPr>
          <w:sz w:val="28"/>
          <w:szCs w:val="28"/>
        </w:rPr>
        <w:t xml:space="preserve">      </w:t>
      </w:r>
      <w:r w:rsidRPr="00C52930">
        <w:rPr>
          <w:sz w:val="28"/>
          <w:szCs w:val="28"/>
        </w:rPr>
        <w:t>Комплексы упражнений на развитие физических качеств.</w:t>
      </w:r>
    </w:p>
    <w:p w:rsidR="003260FC" w:rsidRPr="00C52930" w:rsidRDefault="003260FC" w:rsidP="00203FC0">
      <w:pPr>
        <w:pStyle w:val="afff1"/>
        <w:ind w:right="425"/>
        <w:jc w:val="both"/>
        <w:rPr>
          <w:b/>
          <w:bCs/>
          <w:sz w:val="28"/>
          <w:szCs w:val="28"/>
        </w:rPr>
      </w:pPr>
      <w:r>
        <w:rPr>
          <w:spacing w:val="-2"/>
          <w:sz w:val="28"/>
          <w:szCs w:val="28"/>
        </w:rPr>
        <w:t xml:space="preserve">      </w:t>
      </w:r>
      <w:r w:rsidRPr="00C52930">
        <w:rPr>
          <w:spacing w:val="-2"/>
          <w:sz w:val="28"/>
          <w:szCs w:val="28"/>
        </w:rPr>
        <w:t xml:space="preserve">Комплексы дыхательных упражнений. Гимнастика для </w:t>
      </w:r>
      <w:r w:rsidRPr="00C52930">
        <w:rPr>
          <w:sz w:val="28"/>
          <w:szCs w:val="28"/>
        </w:rPr>
        <w:t>глаз.</w:t>
      </w:r>
    </w:p>
    <w:p w:rsidR="003260FC" w:rsidRPr="00BD7394" w:rsidRDefault="003260FC" w:rsidP="00203FC0">
      <w:pPr>
        <w:pStyle w:val="a3"/>
        <w:spacing w:line="360" w:lineRule="auto"/>
        <w:ind w:right="425"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p>
    <w:p w:rsidR="003260FC" w:rsidRPr="00C52930" w:rsidRDefault="003260FC" w:rsidP="00203FC0">
      <w:pPr>
        <w:pStyle w:val="afff1"/>
        <w:ind w:right="425"/>
        <w:jc w:val="both"/>
        <w:rPr>
          <w:sz w:val="28"/>
          <w:szCs w:val="28"/>
        </w:rPr>
      </w:pPr>
      <w:r>
        <w:rPr>
          <w:b/>
          <w:bCs/>
          <w:spacing w:val="2"/>
          <w:sz w:val="28"/>
          <w:szCs w:val="28"/>
        </w:rPr>
        <w:t xml:space="preserve">        </w:t>
      </w:r>
      <w:r w:rsidRPr="00C52930">
        <w:rPr>
          <w:b/>
          <w:bCs/>
          <w:spacing w:val="2"/>
          <w:sz w:val="28"/>
          <w:szCs w:val="28"/>
        </w:rPr>
        <w:t xml:space="preserve">Гимнастика с основами акробатики. </w:t>
      </w:r>
      <w:r w:rsidRPr="00C52930">
        <w:rPr>
          <w:spacing w:val="2"/>
          <w:sz w:val="28"/>
          <w:szCs w:val="28"/>
        </w:rPr>
        <w:t xml:space="preserve">Организующие </w:t>
      </w:r>
      <w:r w:rsidRPr="00C52930">
        <w:rPr>
          <w:sz w:val="28"/>
          <w:szCs w:val="28"/>
        </w:rPr>
        <w:t>команды и приемы. Строевые действия в шеренге и колонне; выполнение строевых команд.</w:t>
      </w:r>
    </w:p>
    <w:p w:rsidR="003260FC" w:rsidRPr="00C52930" w:rsidRDefault="003260FC" w:rsidP="00203FC0">
      <w:pPr>
        <w:pStyle w:val="afff1"/>
        <w:ind w:right="425"/>
        <w:jc w:val="both"/>
        <w:rPr>
          <w:sz w:val="28"/>
          <w:szCs w:val="28"/>
        </w:rPr>
      </w:pPr>
      <w:r>
        <w:rPr>
          <w:sz w:val="28"/>
          <w:szCs w:val="28"/>
        </w:rPr>
        <w:t xml:space="preserve">       </w:t>
      </w:r>
      <w:r w:rsidRPr="00C52930">
        <w:rPr>
          <w:sz w:val="28"/>
          <w:szCs w:val="28"/>
        </w:rPr>
        <w:t>Акробатические упражнения. Упоры; седы; упражнения в группировке; перекаты; стойка на лопатках; кувырки вперед и назад; гимнастический мост.</w:t>
      </w:r>
    </w:p>
    <w:p w:rsidR="003260FC" w:rsidRPr="00C52930" w:rsidRDefault="003260FC" w:rsidP="00203FC0">
      <w:pPr>
        <w:pStyle w:val="afff1"/>
        <w:ind w:right="425"/>
        <w:jc w:val="both"/>
        <w:rPr>
          <w:sz w:val="28"/>
          <w:szCs w:val="28"/>
        </w:rPr>
      </w:pPr>
      <w:r>
        <w:rPr>
          <w:sz w:val="28"/>
          <w:szCs w:val="28"/>
        </w:rPr>
        <w:t xml:space="preserve">       </w:t>
      </w:r>
      <w:r w:rsidRPr="00C52930">
        <w:rPr>
          <w:sz w:val="28"/>
          <w:szCs w:val="28"/>
        </w:rPr>
        <w:t>Акробатические комбинации. Пример: 1)</w:t>
      </w:r>
      <w:r w:rsidRPr="00C52930">
        <w:rPr>
          <w:sz w:val="28"/>
          <w:szCs w:val="28"/>
        </w:rPr>
        <w:t> </w:t>
      </w:r>
      <w:r w:rsidRPr="00C52930">
        <w:rPr>
          <w:sz w:val="28"/>
          <w:szCs w:val="28"/>
        </w:rPr>
        <w:t xml:space="preserve">мост из положения лежа на спине, опуститься в исходное положение, переворот в положение лежа на животе, прыжок с опорой </w:t>
      </w:r>
      <w:r w:rsidRPr="00C52930">
        <w:rPr>
          <w:spacing w:val="2"/>
          <w:sz w:val="28"/>
          <w:szCs w:val="28"/>
        </w:rPr>
        <w:t>на руки в упор присев; 2)</w:t>
      </w:r>
      <w:r w:rsidRPr="00C52930">
        <w:rPr>
          <w:spacing w:val="2"/>
          <w:sz w:val="28"/>
          <w:szCs w:val="28"/>
        </w:rPr>
        <w:t> </w:t>
      </w:r>
      <w:r w:rsidRPr="00C52930">
        <w:rPr>
          <w:spacing w:val="2"/>
          <w:sz w:val="28"/>
          <w:szCs w:val="28"/>
        </w:rPr>
        <w:t xml:space="preserve">кувырок вперед в упор присев, </w:t>
      </w:r>
      <w:r w:rsidRPr="00C52930">
        <w:rPr>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3260FC" w:rsidRPr="00C52930" w:rsidRDefault="003260FC" w:rsidP="00203FC0">
      <w:pPr>
        <w:pStyle w:val="afff1"/>
        <w:ind w:right="425"/>
        <w:jc w:val="both"/>
        <w:rPr>
          <w:sz w:val="28"/>
          <w:szCs w:val="28"/>
        </w:rPr>
      </w:pPr>
      <w:r>
        <w:rPr>
          <w:spacing w:val="-4"/>
          <w:sz w:val="28"/>
          <w:szCs w:val="28"/>
        </w:rPr>
        <w:t xml:space="preserve">      </w:t>
      </w:r>
      <w:r w:rsidRPr="00C52930">
        <w:rPr>
          <w:spacing w:val="-4"/>
          <w:sz w:val="28"/>
          <w:szCs w:val="28"/>
        </w:rPr>
        <w:t xml:space="preserve">Упражнения на низкой гимнастической перекладине: висы, </w:t>
      </w:r>
      <w:r w:rsidRPr="00C52930">
        <w:rPr>
          <w:sz w:val="28"/>
          <w:szCs w:val="28"/>
        </w:rPr>
        <w:t>перемахи.</w:t>
      </w:r>
    </w:p>
    <w:p w:rsidR="003260FC" w:rsidRPr="00C52930" w:rsidRDefault="003260FC" w:rsidP="00203FC0">
      <w:pPr>
        <w:pStyle w:val="afff1"/>
        <w:ind w:right="425"/>
        <w:jc w:val="both"/>
        <w:rPr>
          <w:sz w:val="28"/>
          <w:szCs w:val="28"/>
        </w:rPr>
      </w:pPr>
      <w:r>
        <w:rPr>
          <w:spacing w:val="2"/>
          <w:sz w:val="28"/>
          <w:szCs w:val="28"/>
        </w:rPr>
        <w:t xml:space="preserve">      </w:t>
      </w:r>
      <w:r w:rsidRPr="00C52930">
        <w:rPr>
          <w:spacing w:val="2"/>
          <w:sz w:val="28"/>
          <w:szCs w:val="28"/>
        </w:rPr>
        <w:t xml:space="preserve">Гимнастическая комбинация. Например, из виса стоя </w:t>
      </w:r>
      <w:r w:rsidRPr="00C52930">
        <w:rPr>
          <w:sz w:val="28"/>
          <w:szCs w:val="28"/>
        </w:rPr>
        <w:t xml:space="preserve">присев толчком двумя ногами перемах, согнув ноги, в вис </w:t>
      </w:r>
      <w:r w:rsidRPr="00C52930">
        <w:rPr>
          <w:spacing w:val="2"/>
          <w:sz w:val="28"/>
          <w:szCs w:val="28"/>
        </w:rPr>
        <w:t xml:space="preserve">сзади согнувшись, опускание назад в вис стоя и обратное </w:t>
      </w:r>
      <w:r w:rsidRPr="00C52930">
        <w:rPr>
          <w:sz w:val="28"/>
          <w:szCs w:val="28"/>
        </w:rPr>
        <w:t>движение через вис сзади согнувшись со сходом вперед ноги.</w:t>
      </w:r>
    </w:p>
    <w:p w:rsidR="003260FC" w:rsidRPr="00C52930" w:rsidRDefault="003260FC" w:rsidP="00203FC0">
      <w:pPr>
        <w:pStyle w:val="afff1"/>
        <w:ind w:right="425"/>
        <w:jc w:val="both"/>
        <w:rPr>
          <w:sz w:val="28"/>
          <w:szCs w:val="28"/>
        </w:rPr>
      </w:pPr>
      <w:r>
        <w:rPr>
          <w:sz w:val="28"/>
          <w:szCs w:val="28"/>
        </w:rPr>
        <w:t xml:space="preserve">      </w:t>
      </w:r>
      <w:r w:rsidRPr="00C52930">
        <w:rPr>
          <w:sz w:val="28"/>
          <w:szCs w:val="28"/>
        </w:rPr>
        <w:t>Опорный прыжок: с разбега через гимнастического козла.</w:t>
      </w:r>
    </w:p>
    <w:p w:rsidR="003260FC" w:rsidRPr="00C52930" w:rsidRDefault="003260FC" w:rsidP="00203FC0">
      <w:pPr>
        <w:pStyle w:val="afff1"/>
        <w:ind w:right="425"/>
        <w:jc w:val="both"/>
        <w:rPr>
          <w:b/>
          <w:bCs/>
          <w:iCs/>
          <w:sz w:val="28"/>
          <w:szCs w:val="28"/>
        </w:rPr>
      </w:pPr>
      <w:r>
        <w:rPr>
          <w:iCs/>
          <w:spacing w:val="2"/>
          <w:sz w:val="28"/>
          <w:szCs w:val="28"/>
        </w:rPr>
        <w:t xml:space="preserve">      </w:t>
      </w:r>
      <w:r w:rsidRPr="00C52930">
        <w:rPr>
          <w:iCs/>
          <w:spacing w:val="2"/>
          <w:sz w:val="28"/>
          <w:szCs w:val="28"/>
        </w:rPr>
        <w:t xml:space="preserve">Гимнастические упражнения прикладного характера. </w:t>
      </w:r>
      <w:r w:rsidRPr="00C52930">
        <w:rPr>
          <w:spacing w:val="2"/>
          <w:sz w:val="28"/>
          <w:szCs w:val="28"/>
        </w:rPr>
        <w:t xml:space="preserve">Прыжки со скакалкой. Передвижение по гимнастической </w:t>
      </w:r>
      <w:r w:rsidRPr="00C52930">
        <w:rPr>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260FC" w:rsidRPr="00C52930" w:rsidRDefault="003260FC" w:rsidP="00203FC0">
      <w:pPr>
        <w:pStyle w:val="afff1"/>
        <w:ind w:right="425"/>
        <w:jc w:val="both"/>
        <w:rPr>
          <w:iCs/>
          <w:sz w:val="28"/>
          <w:szCs w:val="28"/>
        </w:rPr>
      </w:pPr>
      <w:r>
        <w:rPr>
          <w:b/>
          <w:bCs/>
          <w:iCs/>
          <w:sz w:val="28"/>
          <w:szCs w:val="28"/>
        </w:rPr>
        <w:t xml:space="preserve">         </w:t>
      </w:r>
      <w:r w:rsidRPr="00C52930">
        <w:rPr>
          <w:b/>
          <w:bCs/>
          <w:iCs/>
          <w:sz w:val="28"/>
          <w:szCs w:val="28"/>
        </w:rPr>
        <w:t xml:space="preserve">Легкая атлетика. </w:t>
      </w:r>
      <w:r w:rsidRPr="00C52930">
        <w:rPr>
          <w:iCs/>
          <w:sz w:val="28"/>
          <w:szCs w:val="28"/>
        </w:rPr>
        <w:t xml:space="preserve">Беговые упражнения: </w:t>
      </w:r>
      <w:r w:rsidRPr="00C52930">
        <w:rPr>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260FC" w:rsidRPr="00C52930" w:rsidRDefault="003260FC" w:rsidP="00203FC0">
      <w:pPr>
        <w:pStyle w:val="afff1"/>
        <w:ind w:right="425"/>
        <w:jc w:val="both"/>
        <w:rPr>
          <w:iCs/>
          <w:sz w:val="28"/>
          <w:szCs w:val="28"/>
        </w:rPr>
      </w:pPr>
      <w:r>
        <w:rPr>
          <w:iCs/>
          <w:sz w:val="28"/>
          <w:szCs w:val="28"/>
        </w:rPr>
        <w:t xml:space="preserve">          </w:t>
      </w:r>
      <w:r w:rsidRPr="00C52930">
        <w:rPr>
          <w:iCs/>
          <w:sz w:val="28"/>
          <w:szCs w:val="28"/>
        </w:rPr>
        <w:t xml:space="preserve">Прыжковые упражнения: </w:t>
      </w:r>
      <w:r w:rsidRPr="00C52930">
        <w:rPr>
          <w:sz w:val="28"/>
          <w:szCs w:val="28"/>
        </w:rPr>
        <w:t>на одной ноге и двух ногах на месте и с продвижением; в длину и высоту; спрыгивание и запрыгивание.</w:t>
      </w:r>
    </w:p>
    <w:p w:rsidR="003260FC" w:rsidRPr="00C52930" w:rsidRDefault="003260FC" w:rsidP="00203FC0">
      <w:pPr>
        <w:pStyle w:val="afff1"/>
        <w:ind w:right="425"/>
        <w:jc w:val="both"/>
        <w:rPr>
          <w:iCs/>
          <w:sz w:val="28"/>
          <w:szCs w:val="28"/>
        </w:rPr>
      </w:pPr>
      <w:r>
        <w:rPr>
          <w:iCs/>
          <w:sz w:val="28"/>
          <w:szCs w:val="28"/>
        </w:rPr>
        <w:lastRenderedPageBreak/>
        <w:t xml:space="preserve">          </w:t>
      </w:r>
      <w:r w:rsidRPr="00C52930">
        <w:rPr>
          <w:iCs/>
          <w:sz w:val="28"/>
          <w:szCs w:val="28"/>
        </w:rPr>
        <w:t xml:space="preserve">Броски: </w:t>
      </w:r>
      <w:r w:rsidRPr="00C52930">
        <w:rPr>
          <w:sz w:val="28"/>
          <w:szCs w:val="28"/>
        </w:rPr>
        <w:t>большого мяча (1 кг) на дальность разными способами.</w:t>
      </w:r>
    </w:p>
    <w:p w:rsidR="003260FC" w:rsidRPr="00C52930" w:rsidRDefault="003260FC" w:rsidP="00203FC0">
      <w:pPr>
        <w:pStyle w:val="afff1"/>
        <w:ind w:right="425"/>
        <w:jc w:val="both"/>
        <w:rPr>
          <w:b/>
          <w:bCs/>
          <w:iCs/>
          <w:sz w:val="28"/>
          <w:szCs w:val="28"/>
        </w:rPr>
      </w:pPr>
      <w:r>
        <w:rPr>
          <w:iCs/>
          <w:sz w:val="28"/>
          <w:szCs w:val="28"/>
        </w:rPr>
        <w:t xml:space="preserve">          </w:t>
      </w:r>
      <w:r w:rsidRPr="00C52930">
        <w:rPr>
          <w:iCs/>
          <w:sz w:val="28"/>
          <w:szCs w:val="28"/>
        </w:rPr>
        <w:t xml:space="preserve">Метание: </w:t>
      </w:r>
      <w:r w:rsidRPr="00C52930">
        <w:rPr>
          <w:sz w:val="28"/>
          <w:szCs w:val="28"/>
        </w:rPr>
        <w:t>малого мяча в вертикальную цель и на дальность.</w:t>
      </w:r>
    </w:p>
    <w:p w:rsidR="003260FC" w:rsidRPr="00C52930" w:rsidRDefault="003260FC" w:rsidP="00203FC0">
      <w:pPr>
        <w:pStyle w:val="afff1"/>
        <w:ind w:right="425"/>
        <w:jc w:val="both"/>
        <w:rPr>
          <w:b/>
          <w:bCs/>
          <w:iCs/>
          <w:sz w:val="28"/>
          <w:szCs w:val="28"/>
        </w:rPr>
      </w:pPr>
      <w:r>
        <w:rPr>
          <w:b/>
          <w:bCs/>
          <w:iCs/>
          <w:sz w:val="28"/>
          <w:szCs w:val="28"/>
        </w:rPr>
        <w:t xml:space="preserve">          </w:t>
      </w:r>
      <w:r w:rsidRPr="00C52930">
        <w:rPr>
          <w:b/>
          <w:bCs/>
          <w:iCs/>
          <w:sz w:val="28"/>
          <w:szCs w:val="28"/>
        </w:rPr>
        <w:t xml:space="preserve">Лыжные гонки. </w:t>
      </w:r>
      <w:r w:rsidRPr="00C52930">
        <w:rPr>
          <w:sz w:val="28"/>
          <w:szCs w:val="28"/>
        </w:rPr>
        <w:t>Передвижение на лыжах; повороты; спуски; подъемы; торможение.</w:t>
      </w:r>
    </w:p>
    <w:p w:rsidR="003260FC" w:rsidRPr="00C52930" w:rsidRDefault="003260FC" w:rsidP="00203FC0">
      <w:pPr>
        <w:pStyle w:val="afff1"/>
        <w:ind w:right="425"/>
        <w:jc w:val="both"/>
        <w:rPr>
          <w:b/>
          <w:bCs/>
          <w:iCs/>
          <w:sz w:val="28"/>
          <w:szCs w:val="28"/>
        </w:rPr>
      </w:pPr>
      <w:r>
        <w:rPr>
          <w:b/>
          <w:bCs/>
          <w:iCs/>
          <w:sz w:val="28"/>
          <w:szCs w:val="28"/>
        </w:rPr>
        <w:t xml:space="preserve">          </w:t>
      </w:r>
      <w:r w:rsidRPr="00C52930">
        <w:rPr>
          <w:b/>
          <w:bCs/>
          <w:iCs/>
          <w:sz w:val="28"/>
          <w:szCs w:val="28"/>
        </w:rPr>
        <w:t xml:space="preserve">Плавание. </w:t>
      </w:r>
      <w:r w:rsidRPr="00C52930">
        <w:rPr>
          <w:iCs/>
          <w:sz w:val="28"/>
          <w:szCs w:val="28"/>
        </w:rPr>
        <w:t xml:space="preserve">Подводящие упражнения: </w:t>
      </w:r>
      <w:r w:rsidRPr="00C52930">
        <w:rPr>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52930">
        <w:rPr>
          <w:iCs/>
          <w:sz w:val="28"/>
          <w:szCs w:val="28"/>
        </w:rPr>
        <w:t xml:space="preserve">Проплывание учебных дистанций: </w:t>
      </w:r>
      <w:r w:rsidRPr="00C52930">
        <w:rPr>
          <w:sz w:val="28"/>
          <w:szCs w:val="28"/>
        </w:rPr>
        <w:t>произвольным способом.</w:t>
      </w:r>
    </w:p>
    <w:p w:rsidR="003260FC" w:rsidRPr="00C52930" w:rsidRDefault="003260FC" w:rsidP="00203FC0">
      <w:pPr>
        <w:pStyle w:val="afff1"/>
        <w:ind w:right="425"/>
        <w:jc w:val="both"/>
        <w:rPr>
          <w:iCs/>
          <w:sz w:val="28"/>
          <w:szCs w:val="28"/>
        </w:rPr>
      </w:pPr>
      <w:r>
        <w:rPr>
          <w:b/>
          <w:bCs/>
          <w:iCs/>
          <w:sz w:val="28"/>
          <w:szCs w:val="28"/>
        </w:rPr>
        <w:t xml:space="preserve">         </w:t>
      </w:r>
      <w:r w:rsidRPr="00C52930">
        <w:rPr>
          <w:b/>
          <w:bCs/>
          <w:iCs/>
          <w:sz w:val="28"/>
          <w:szCs w:val="28"/>
        </w:rPr>
        <w:t xml:space="preserve">Подвижные и спортивные игры. </w:t>
      </w:r>
      <w:r w:rsidRPr="00C52930">
        <w:rPr>
          <w:iCs/>
          <w:sz w:val="28"/>
          <w:szCs w:val="28"/>
        </w:rPr>
        <w:t xml:space="preserve">На материале гимнастики с основами акробатики: </w:t>
      </w:r>
      <w:r w:rsidRPr="00C52930">
        <w:rPr>
          <w:sz w:val="28"/>
          <w:szCs w:val="28"/>
        </w:rPr>
        <w:t>игровые задания с исполь</w:t>
      </w:r>
      <w:r w:rsidRPr="00C52930">
        <w:rPr>
          <w:spacing w:val="2"/>
          <w:sz w:val="28"/>
          <w:szCs w:val="28"/>
        </w:rPr>
        <w:t xml:space="preserve">зованием строевых упражнений, упражнений на внимание, </w:t>
      </w:r>
      <w:r w:rsidRPr="00C52930">
        <w:rPr>
          <w:sz w:val="28"/>
          <w:szCs w:val="28"/>
        </w:rPr>
        <w:t>силу, ловкость и координацию.</w:t>
      </w:r>
    </w:p>
    <w:p w:rsidR="003260FC" w:rsidRPr="00C52930" w:rsidRDefault="003260FC" w:rsidP="00203FC0">
      <w:pPr>
        <w:pStyle w:val="afff1"/>
        <w:ind w:right="425"/>
        <w:jc w:val="both"/>
        <w:rPr>
          <w:iCs/>
          <w:sz w:val="28"/>
          <w:szCs w:val="28"/>
        </w:rPr>
      </w:pPr>
      <w:r>
        <w:rPr>
          <w:iCs/>
          <w:sz w:val="28"/>
          <w:szCs w:val="28"/>
        </w:rPr>
        <w:t xml:space="preserve">         </w:t>
      </w:r>
      <w:r w:rsidRPr="00C52930">
        <w:rPr>
          <w:iCs/>
          <w:sz w:val="28"/>
          <w:szCs w:val="28"/>
        </w:rPr>
        <w:t xml:space="preserve">На материале легкой атлетики: </w:t>
      </w:r>
      <w:r w:rsidRPr="00C52930">
        <w:rPr>
          <w:sz w:val="28"/>
          <w:szCs w:val="28"/>
        </w:rPr>
        <w:t>прыжки, бег, метания и броски; упражнения на координацию, выносливость и быстроту.</w:t>
      </w:r>
    </w:p>
    <w:p w:rsidR="003260FC" w:rsidRPr="00C52930" w:rsidRDefault="003260FC" w:rsidP="00203FC0">
      <w:pPr>
        <w:pStyle w:val="afff1"/>
        <w:ind w:right="425"/>
        <w:jc w:val="both"/>
        <w:rPr>
          <w:iCs/>
          <w:sz w:val="28"/>
          <w:szCs w:val="28"/>
        </w:rPr>
      </w:pPr>
      <w:r>
        <w:rPr>
          <w:iCs/>
          <w:spacing w:val="2"/>
          <w:sz w:val="28"/>
          <w:szCs w:val="28"/>
        </w:rPr>
        <w:t xml:space="preserve">         </w:t>
      </w:r>
      <w:r w:rsidRPr="00C52930">
        <w:rPr>
          <w:iCs/>
          <w:spacing w:val="2"/>
          <w:sz w:val="28"/>
          <w:szCs w:val="28"/>
        </w:rPr>
        <w:t xml:space="preserve">На материале лыжной подготовки: </w:t>
      </w:r>
      <w:r w:rsidRPr="00C52930">
        <w:rPr>
          <w:spacing w:val="2"/>
          <w:sz w:val="28"/>
          <w:szCs w:val="28"/>
        </w:rPr>
        <w:t>эстафеты в пере</w:t>
      </w:r>
      <w:r w:rsidRPr="00C52930">
        <w:rPr>
          <w:sz w:val="28"/>
          <w:szCs w:val="28"/>
        </w:rPr>
        <w:t>движении на лыжах, упражнения на выносливость и координацию.</w:t>
      </w:r>
    </w:p>
    <w:p w:rsidR="003260FC" w:rsidRPr="00C52930" w:rsidRDefault="003260FC" w:rsidP="00203FC0">
      <w:pPr>
        <w:pStyle w:val="afff1"/>
        <w:ind w:right="425"/>
        <w:jc w:val="both"/>
        <w:rPr>
          <w:iCs/>
          <w:sz w:val="28"/>
          <w:szCs w:val="28"/>
        </w:rPr>
      </w:pPr>
      <w:r>
        <w:rPr>
          <w:iCs/>
          <w:sz w:val="28"/>
          <w:szCs w:val="28"/>
        </w:rPr>
        <w:t xml:space="preserve">         </w:t>
      </w:r>
      <w:r w:rsidRPr="00C52930">
        <w:rPr>
          <w:iCs/>
          <w:sz w:val="28"/>
          <w:szCs w:val="28"/>
        </w:rPr>
        <w:t>На материале спортивных игр:</w:t>
      </w:r>
    </w:p>
    <w:p w:rsidR="003260FC" w:rsidRPr="00C52930" w:rsidRDefault="003260FC" w:rsidP="00203FC0">
      <w:pPr>
        <w:pStyle w:val="afff1"/>
        <w:ind w:right="425"/>
        <w:jc w:val="both"/>
        <w:rPr>
          <w:iCs/>
          <w:sz w:val="28"/>
          <w:szCs w:val="28"/>
        </w:rPr>
      </w:pPr>
      <w:r>
        <w:rPr>
          <w:iCs/>
          <w:sz w:val="28"/>
          <w:szCs w:val="28"/>
        </w:rPr>
        <w:t xml:space="preserve">         </w:t>
      </w:r>
      <w:r w:rsidRPr="00C52930">
        <w:rPr>
          <w:iCs/>
          <w:sz w:val="28"/>
          <w:szCs w:val="28"/>
        </w:rPr>
        <w:t xml:space="preserve">Футбол: </w:t>
      </w:r>
      <w:r w:rsidRPr="00C52930">
        <w:rPr>
          <w:sz w:val="28"/>
          <w:szCs w:val="28"/>
        </w:rPr>
        <w:t>удар по неподвижному и катящемуся мячу; оста</w:t>
      </w:r>
      <w:r w:rsidRPr="00C52930">
        <w:rPr>
          <w:spacing w:val="2"/>
          <w:sz w:val="28"/>
          <w:szCs w:val="28"/>
        </w:rPr>
        <w:t xml:space="preserve">новка мяча; ведение мяча; подвижные игры на материале </w:t>
      </w:r>
      <w:r w:rsidRPr="00C52930">
        <w:rPr>
          <w:sz w:val="28"/>
          <w:szCs w:val="28"/>
        </w:rPr>
        <w:t>футбола.</w:t>
      </w:r>
    </w:p>
    <w:p w:rsidR="003260FC" w:rsidRPr="00C52930" w:rsidRDefault="003260FC" w:rsidP="00203FC0">
      <w:pPr>
        <w:pStyle w:val="afff1"/>
        <w:ind w:right="425"/>
        <w:jc w:val="both"/>
        <w:rPr>
          <w:iCs/>
          <w:sz w:val="28"/>
          <w:szCs w:val="28"/>
        </w:rPr>
      </w:pPr>
      <w:r>
        <w:rPr>
          <w:iCs/>
          <w:sz w:val="28"/>
          <w:szCs w:val="28"/>
        </w:rPr>
        <w:t xml:space="preserve">         </w:t>
      </w:r>
      <w:r w:rsidRPr="00C52930">
        <w:rPr>
          <w:iCs/>
          <w:sz w:val="28"/>
          <w:szCs w:val="28"/>
        </w:rPr>
        <w:t xml:space="preserve">Баскетбол: </w:t>
      </w:r>
      <w:r w:rsidRPr="00C52930">
        <w:rPr>
          <w:sz w:val="28"/>
          <w:szCs w:val="28"/>
        </w:rPr>
        <w:t>специальные передвижения без мяча; ведение мяча; броски мяча в корзину; подвижные игры на материале баскетбола.</w:t>
      </w:r>
    </w:p>
    <w:p w:rsidR="003260FC" w:rsidRPr="00C52930" w:rsidRDefault="003260FC" w:rsidP="00203FC0">
      <w:pPr>
        <w:pStyle w:val="afff1"/>
        <w:ind w:right="425"/>
        <w:jc w:val="both"/>
        <w:rPr>
          <w:sz w:val="28"/>
          <w:szCs w:val="28"/>
        </w:rPr>
      </w:pPr>
      <w:r>
        <w:rPr>
          <w:iCs/>
          <w:sz w:val="28"/>
          <w:szCs w:val="28"/>
        </w:rPr>
        <w:t xml:space="preserve">         </w:t>
      </w:r>
      <w:r w:rsidRPr="00C52930">
        <w:rPr>
          <w:iCs/>
          <w:sz w:val="28"/>
          <w:szCs w:val="28"/>
        </w:rPr>
        <w:t xml:space="preserve">Волейбол: </w:t>
      </w:r>
      <w:r w:rsidRPr="00C52930">
        <w:rPr>
          <w:sz w:val="28"/>
          <w:szCs w:val="28"/>
        </w:rPr>
        <w:t>подбрасывание мяча; подача мяча; прием и передача мяча; подвижные игры на материале волейбола. Подвижные игры разных народов.</w:t>
      </w:r>
    </w:p>
    <w:p w:rsidR="003260FC" w:rsidRPr="00BD7394" w:rsidRDefault="003260FC" w:rsidP="00F13056">
      <w:pPr>
        <w:pStyle w:val="a3"/>
        <w:spacing w:line="360" w:lineRule="auto"/>
        <w:ind w:firstLine="454"/>
        <w:rPr>
          <w:rFonts w:ascii="Times New Roman" w:hAnsi="Times New Roman"/>
          <w:b/>
          <w:bCs/>
          <w:iCs/>
          <w:color w:val="auto"/>
          <w:sz w:val="28"/>
          <w:szCs w:val="28"/>
        </w:rPr>
      </w:pP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Общеразвивающие упражнения</w:t>
      </w:r>
    </w:p>
    <w:p w:rsidR="003260FC" w:rsidRPr="00BD7394" w:rsidRDefault="003260FC" w:rsidP="00F13056">
      <w:pPr>
        <w:pStyle w:val="a3"/>
        <w:spacing w:line="360" w:lineRule="auto"/>
        <w:ind w:firstLine="454"/>
        <w:rPr>
          <w:rFonts w:ascii="Times New Roman" w:hAnsi="Times New Roman"/>
          <w:iCs/>
          <w:color w:val="auto"/>
          <w:sz w:val="28"/>
          <w:szCs w:val="28"/>
        </w:rPr>
      </w:pPr>
      <w:r>
        <w:rPr>
          <w:rFonts w:ascii="Times New Roman" w:hAnsi="Times New Roman"/>
          <w:b/>
          <w:bCs/>
          <w:color w:val="auto"/>
          <w:sz w:val="28"/>
          <w:szCs w:val="28"/>
        </w:rPr>
        <w:t xml:space="preserve">   </w:t>
      </w:r>
      <w:r w:rsidRPr="00BD7394">
        <w:rPr>
          <w:rFonts w:ascii="Times New Roman" w:hAnsi="Times New Roman"/>
          <w:b/>
          <w:bCs/>
          <w:color w:val="auto"/>
          <w:sz w:val="28"/>
          <w:szCs w:val="28"/>
        </w:rPr>
        <w:t>На материале гимнастики с основами акробатики</w:t>
      </w:r>
    </w:p>
    <w:p w:rsidR="003260FC" w:rsidRPr="00C52930" w:rsidRDefault="003260FC" w:rsidP="00203FC0">
      <w:pPr>
        <w:pStyle w:val="afff1"/>
        <w:ind w:right="425"/>
        <w:jc w:val="both"/>
        <w:rPr>
          <w:iCs/>
          <w:sz w:val="28"/>
          <w:szCs w:val="28"/>
        </w:rPr>
      </w:pPr>
      <w:r>
        <w:rPr>
          <w:iCs/>
          <w:spacing w:val="2"/>
          <w:sz w:val="28"/>
          <w:szCs w:val="28"/>
        </w:rPr>
        <w:t xml:space="preserve">         </w:t>
      </w:r>
      <w:r w:rsidRPr="00C52930">
        <w:rPr>
          <w:iCs/>
          <w:spacing w:val="2"/>
          <w:sz w:val="28"/>
          <w:szCs w:val="28"/>
        </w:rPr>
        <w:t xml:space="preserve">Развитие гибкости: </w:t>
      </w:r>
      <w:r w:rsidRPr="00C52930">
        <w:rPr>
          <w:spacing w:val="2"/>
          <w:sz w:val="28"/>
          <w:szCs w:val="28"/>
        </w:rPr>
        <w:t xml:space="preserve">широкие стойки на ногах; ходьба </w:t>
      </w:r>
      <w:r w:rsidRPr="00C52930">
        <w:rPr>
          <w:sz w:val="28"/>
          <w:szCs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C52930">
        <w:rPr>
          <w:spacing w:val="2"/>
          <w:sz w:val="28"/>
          <w:szCs w:val="28"/>
        </w:rPr>
        <w:t xml:space="preserve">упражнений, включающие в себя максимальное сгибание </w:t>
      </w:r>
      <w:r w:rsidRPr="00C52930">
        <w:rPr>
          <w:sz w:val="28"/>
          <w:szCs w:val="28"/>
        </w:rPr>
        <w:t xml:space="preserve">и </w:t>
      </w:r>
      <w:r w:rsidRPr="00C52930">
        <w:rPr>
          <w:spacing w:val="2"/>
          <w:sz w:val="28"/>
          <w:szCs w:val="28"/>
        </w:rPr>
        <w:t xml:space="preserve">прогибание туловища (в стойках и седах); индивидуальные </w:t>
      </w:r>
      <w:r w:rsidRPr="00C52930">
        <w:rPr>
          <w:sz w:val="28"/>
          <w:szCs w:val="28"/>
        </w:rPr>
        <w:t>комплексы по развитию гибкости.</w:t>
      </w:r>
    </w:p>
    <w:p w:rsidR="003260FC" w:rsidRPr="00C52930" w:rsidRDefault="003260FC" w:rsidP="00203FC0">
      <w:pPr>
        <w:pStyle w:val="afff1"/>
        <w:ind w:right="425"/>
        <w:jc w:val="both"/>
        <w:rPr>
          <w:iCs/>
          <w:sz w:val="28"/>
          <w:szCs w:val="28"/>
        </w:rPr>
      </w:pPr>
      <w:r>
        <w:rPr>
          <w:iCs/>
          <w:sz w:val="28"/>
          <w:szCs w:val="28"/>
        </w:rPr>
        <w:t xml:space="preserve">          </w:t>
      </w:r>
      <w:r w:rsidRPr="00C52930">
        <w:rPr>
          <w:iCs/>
          <w:sz w:val="28"/>
          <w:szCs w:val="28"/>
        </w:rPr>
        <w:t xml:space="preserve">Развитие координации: </w:t>
      </w:r>
      <w:r w:rsidRPr="00C52930">
        <w:rPr>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52930">
        <w:rPr>
          <w:spacing w:val="2"/>
          <w:sz w:val="28"/>
          <w:szCs w:val="28"/>
        </w:rPr>
        <w:t xml:space="preserve">настической скамейке, низкому гимнастическому бревну с </w:t>
      </w:r>
      <w:r w:rsidRPr="00C52930">
        <w:rPr>
          <w:sz w:val="28"/>
          <w:szCs w:val="28"/>
        </w:rPr>
        <w:t xml:space="preserve">меняющимся темпом и длиной шага, поворотами и приседаниями; воспроизведение заданной игровой позы; игры на </w:t>
      </w:r>
      <w:r w:rsidRPr="00C52930">
        <w:rPr>
          <w:spacing w:val="2"/>
          <w:sz w:val="28"/>
          <w:szCs w:val="28"/>
        </w:rPr>
        <w:t xml:space="preserve">переключение внимания, на расслабление мышц рук, ног, </w:t>
      </w:r>
      <w:r w:rsidRPr="00C52930">
        <w:rPr>
          <w:sz w:val="28"/>
          <w:szCs w:val="28"/>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52930">
        <w:rPr>
          <w:spacing w:val="2"/>
          <w:sz w:val="28"/>
          <w:szCs w:val="28"/>
        </w:rPr>
        <w:t xml:space="preserve">нения на </w:t>
      </w:r>
      <w:r w:rsidRPr="00C52930">
        <w:rPr>
          <w:spacing w:val="2"/>
          <w:sz w:val="28"/>
          <w:szCs w:val="28"/>
        </w:rPr>
        <w:lastRenderedPageBreak/>
        <w:t>расслабление отдельных мышечных групп; пере</w:t>
      </w:r>
      <w:r w:rsidRPr="00C52930">
        <w:rPr>
          <w:sz w:val="28"/>
          <w:szCs w:val="28"/>
        </w:rPr>
        <w:t>движение шагом, бегом, прыжками в разных направлениях по намеченным ориентирам и по сигналу.</w:t>
      </w:r>
    </w:p>
    <w:p w:rsidR="003260FC" w:rsidRPr="00C52930" w:rsidRDefault="003260FC" w:rsidP="00FF7226">
      <w:pPr>
        <w:pStyle w:val="afff1"/>
        <w:ind w:right="425"/>
        <w:jc w:val="both"/>
        <w:rPr>
          <w:iCs/>
          <w:sz w:val="28"/>
          <w:szCs w:val="28"/>
        </w:rPr>
      </w:pPr>
      <w:r>
        <w:rPr>
          <w:iCs/>
          <w:sz w:val="28"/>
          <w:szCs w:val="28"/>
        </w:rPr>
        <w:t xml:space="preserve">           </w:t>
      </w:r>
      <w:r w:rsidRPr="00C52930">
        <w:rPr>
          <w:iCs/>
          <w:sz w:val="28"/>
          <w:szCs w:val="28"/>
        </w:rPr>
        <w:t xml:space="preserve">Формирование осанки: </w:t>
      </w:r>
      <w:r w:rsidRPr="00C52930">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260FC" w:rsidRPr="00C52930" w:rsidRDefault="003260FC" w:rsidP="00FF7226">
      <w:pPr>
        <w:pStyle w:val="afff1"/>
        <w:ind w:right="425"/>
        <w:jc w:val="both"/>
        <w:rPr>
          <w:b/>
          <w:bCs/>
          <w:spacing w:val="-2"/>
          <w:sz w:val="28"/>
          <w:szCs w:val="28"/>
        </w:rPr>
      </w:pPr>
      <w:r>
        <w:rPr>
          <w:iCs/>
          <w:sz w:val="28"/>
          <w:szCs w:val="28"/>
        </w:rPr>
        <w:t xml:space="preserve">           </w:t>
      </w:r>
      <w:r w:rsidRPr="00C52930">
        <w:rPr>
          <w:iCs/>
          <w:sz w:val="28"/>
          <w:szCs w:val="28"/>
        </w:rPr>
        <w:t xml:space="preserve">Развитие силовых способностей: </w:t>
      </w:r>
      <w:r w:rsidRPr="00C52930">
        <w:rPr>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52930">
        <w:rPr>
          <w:spacing w:val="-2"/>
          <w:sz w:val="28"/>
          <w:szCs w:val="28"/>
        </w:rPr>
        <w:t xml:space="preserve">шечных групп и увеличивающимся отягощением; лазанье </w:t>
      </w:r>
      <w:r w:rsidRPr="00C52930">
        <w:rPr>
          <w:spacing w:val="2"/>
          <w:sz w:val="28"/>
          <w:szCs w:val="28"/>
        </w:rPr>
        <w:t>с дополнительным отягощением на поясе (по гимнастиче</w:t>
      </w:r>
      <w:r w:rsidRPr="00C52930">
        <w:rPr>
          <w:spacing w:val="-2"/>
          <w:sz w:val="28"/>
          <w:szCs w:val="28"/>
        </w:rPr>
        <w:t xml:space="preserve">ской стенке и наклонной гимнастической скамейке в упоре </w:t>
      </w:r>
      <w:r w:rsidRPr="00C52930">
        <w:rPr>
          <w:sz w:val="28"/>
          <w:szCs w:val="28"/>
        </w:rPr>
        <w:t>на коленях и в упоре присев); перелезание и перепрыгива</w:t>
      </w:r>
      <w:r w:rsidRPr="00C52930">
        <w:rPr>
          <w:spacing w:val="2"/>
          <w:sz w:val="28"/>
          <w:szCs w:val="28"/>
        </w:rPr>
        <w:t xml:space="preserve">ние через препятствия с опорой на руки; подтягивание в </w:t>
      </w:r>
      <w:r w:rsidRPr="00C52930">
        <w:rPr>
          <w:spacing w:val="-2"/>
          <w:sz w:val="28"/>
          <w:szCs w:val="28"/>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C52930">
        <w:rPr>
          <w:spacing w:val="-2"/>
          <w:sz w:val="28"/>
          <w:szCs w:val="28"/>
        </w:rPr>
        <w:noBreakHyphen/>
        <w:t>вперед толчком одной ногой и двумя ногами о гимнастический мостик; переноска партнера в парах.</w:t>
      </w:r>
    </w:p>
    <w:p w:rsidR="003260FC" w:rsidRPr="00BD7394" w:rsidRDefault="003260FC"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3260FC" w:rsidRPr="00C52930" w:rsidRDefault="003260FC" w:rsidP="00FF7226">
      <w:pPr>
        <w:pStyle w:val="afff1"/>
        <w:ind w:right="425"/>
        <w:jc w:val="both"/>
        <w:rPr>
          <w:iCs/>
          <w:sz w:val="28"/>
          <w:szCs w:val="28"/>
        </w:rPr>
      </w:pPr>
      <w:r>
        <w:rPr>
          <w:iCs/>
          <w:spacing w:val="2"/>
          <w:sz w:val="28"/>
          <w:szCs w:val="28"/>
        </w:rPr>
        <w:t xml:space="preserve">      </w:t>
      </w:r>
      <w:r w:rsidRPr="00C52930">
        <w:rPr>
          <w:iCs/>
          <w:spacing w:val="2"/>
          <w:sz w:val="28"/>
          <w:szCs w:val="28"/>
        </w:rPr>
        <w:t xml:space="preserve">Развитие координации: </w:t>
      </w:r>
      <w:r w:rsidRPr="00C52930">
        <w:rPr>
          <w:spacing w:val="2"/>
          <w:sz w:val="28"/>
          <w:szCs w:val="28"/>
        </w:rPr>
        <w:t>бег с изменяющимся направле</w:t>
      </w:r>
      <w:r w:rsidRPr="00C52930">
        <w:rPr>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3260FC" w:rsidRPr="00C52930" w:rsidRDefault="003260FC" w:rsidP="00FF7226">
      <w:pPr>
        <w:pStyle w:val="afff1"/>
        <w:ind w:right="425"/>
        <w:jc w:val="both"/>
        <w:rPr>
          <w:iCs/>
          <w:spacing w:val="2"/>
          <w:sz w:val="28"/>
          <w:szCs w:val="28"/>
        </w:rPr>
      </w:pPr>
      <w:r>
        <w:rPr>
          <w:iCs/>
          <w:spacing w:val="2"/>
          <w:sz w:val="28"/>
          <w:szCs w:val="28"/>
        </w:rPr>
        <w:t xml:space="preserve">      </w:t>
      </w:r>
      <w:r w:rsidRPr="00C52930">
        <w:rPr>
          <w:iCs/>
          <w:spacing w:val="2"/>
          <w:sz w:val="28"/>
          <w:szCs w:val="28"/>
        </w:rPr>
        <w:t xml:space="preserve">Развитие быстроты: </w:t>
      </w:r>
      <w:r w:rsidRPr="00C52930">
        <w:rPr>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52930">
        <w:rPr>
          <w:spacing w:val="2"/>
          <w:sz w:val="28"/>
          <w:szCs w:val="28"/>
        </w:rPr>
        <w:br/>
      </w:r>
      <w:r w:rsidRPr="00C52930">
        <w:rPr>
          <w:sz w:val="28"/>
          <w:szCs w:val="28"/>
        </w:rPr>
        <w:t>положений; броски в стенку и ловля теннисного мяча в мак</w:t>
      </w:r>
      <w:r w:rsidRPr="00C52930">
        <w:rPr>
          <w:spacing w:val="2"/>
          <w:sz w:val="28"/>
          <w:szCs w:val="28"/>
        </w:rPr>
        <w:t>симальном темпе, из разных исходных положений, с поворотами.</w:t>
      </w:r>
    </w:p>
    <w:p w:rsidR="003260FC" w:rsidRPr="00C52930" w:rsidRDefault="003260FC" w:rsidP="00FF7226">
      <w:pPr>
        <w:pStyle w:val="afff1"/>
        <w:ind w:right="425"/>
        <w:jc w:val="both"/>
        <w:rPr>
          <w:iCs/>
          <w:sz w:val="28"/>
          <w:szCs w:val="28"/>
        </w:rPr>
      </w:pPr>
      <w:r>
        <w:rPr>
          <w:iCs/>
          <w:sz w:val="28"/>
          <w:szCs w:val="28"/>
        </w:rPr>
        <w:t xml:space="preserve">      </w:t>
      </w:r>
      <w:r w:rsidRPr="00C52930">
        <w:rPr>
          <w:iCs/>
          <w:sz w:val="28"/>
          <w:szCs w:val="28"/>
        </w:rPr>
        <w:t xml:space="preserve">Развитие выносливости: </w:t>
      </w:r>
      <w:r w:rsidRPr="00C52930">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52930">
        <w:rPr>
          <w:sz w:val="28"/>
          <w:szCs w:val="28"/>
        </w:rPr>
        <w:noBreakHyphen/>
        <w:t>минутный бег.</w:t>
      </w:r>
    </w:p>
    <w:p w:rsidR="003260FC" w:rsidRPr="00C52930" w:rsidRDefault="003260FC" w:rsidP="00FF7226">
      <w:pPr>
        <w:pStyle w:val="afff1"/>
        <w:ind w:right="425"/>
        <w:jc w:val="both"/>
        <w:rPr>
          <w:b/>
          <w:bCs/>
          <w:sz w:val="28"/>
          <w:szCs w:val="28"/>
        </w:rPr>
      </w:pPr>
      <w:r>
        <w:rPr>
          <w:iCs/>
          <w:sz w:val="28"/>
          <w:szCs w:val="28"/>
        </w:rPr>
        <w:t xml:space="preserve">       </w:t>
      </w:r>
      <w:r w:rsidRPr="00C52930">
        <w:rPr>
          <w:iCs/>
          <w:sz w:val="28"/>
          <w:szCs w:val="28"/>
        </w:rPr>
        <w:t xml:space="preserve">Развитие силовых способностей: </w:t>
      </w:r>
      <w:r w:rsidRPr="00C52930">
        <w:rPr>
          <w:sz w:val="28"/>
          <w:szCs w:val="28"/>
        </w:rPr>
        <w:t xml:space="preserve">повторное выполнение </w:t>
      </w:r>
      <w:r w:rsidRPr="00C52930">
        <w:rPr>
          <w:spacing w:val="-2"/>
          <w:sz w:val="28"/>
          <w:szCs w:val="28"/>
        </w:rPr>
        <w:t>многоскоков; повторное преодоление препятствий (15—20 см);</w:t>
      </w:r>
      <w:r w:rsidRPr="00C52930">
        <w:rPr>
          <w:sz w:val="28"/>
          <w:szCs w:val="28"/>
        </w:rPr>
        <w:t xml:space="preserve">передача набивного мяча (1 кг) в максимальном темпе, по </w:t>
      </w:r>
      <w:r w:rsidRPr="00C52930">
        <w:rPr>
          <w:spacing w:val="2"/>
          <w:sz w:val="28"/>
          <w:szCs w:val="28"/>
        </w:rPr>
        <w:t xml:space="preserve">кругу, из разных исходных положений; метание набивных </w:t>
      </w:r>
      <w:r w:rsidRPr="00C52930">
        <w:rPr>
          <w:sz w:val="28"/>
          <w:szCs w:val="28"/>
        </w:rPr>
        <w:t xml:space="preserve">мячей (1—2 кг) одной рукой и двумя руками из разных исходных положений и различными способами (сверху, сбоку, </w:t>
      </w:r>
      <w:r w:rsidRPr="00C52930">
        <w:rPr>
          <w:spacing w:val="2"/>
          <w:sz w:val="28"/>
          <w:szCs w:val="28"/>
        </w:rPr>
        <w:t xml:space="preserve">снизу, от груди); повторное выполнение беговых нагрузок </w:t>
      </w:r>
      <w:r w:rsidRPr="00C52930">
        <w:rPr>
          <w:sz w:val="28"/>
          <w:szCs w:val="28"/>
        </w:rPr>
        <w:t xml:space="preserve">в горку; прыжки в высоту на месте с касанием рукой подвешенных ориентиров; прыжки с продвижением вперед </w:t>
      </w:r>
      <w:r w:rsidRPr="00C52930">
        <w:rPr>
          <w:sz w:val="28"/>
          <w:szCs w:val="28"/>
        </w:rPr>
        <w:lastRenderedPageBreak/>
        <w:t>(правым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260FC" w:rsidRPr="00BD7394" w:rsidRDefault="003260FC"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3260FC" w:rsidRPr="00C52930" w:rsidRDefault="003260FC" w:rsidP="00FF7226">
      <w:pPr>
        <w:pStyle w:val="afff1"/>
        <w:ind w:right="425"/>
        <w:jc w:val="both"/>
        <w:rPr>
          <w:iCs/>
          <w:sz w:val="28"/>
          <w:szCs w:val="28"/>
        </w:rPr>
      </w:pPr>
      <w:r>
        <w:rPr>
          <w:iCs/>
          <w:sz w:val="28"/>
          <w:szCs w:val="28"/>
        </w:rPr>
        <w:t xml:space="preserve">          </w:t>
      </w:r>
      <w:r w:rsidRPr="00C52930">
        <w:rPr>
          <w:iCs/>
          <w:sz w:val="28"/>
          <w:szCs w:val="28"/>
        </w:rPr>
        <w:t xml:space="preserve">Развитие координации: </w:t>
      </w:r>
      <w:r w:rsidRPr="00C52930">
        <w:rPr>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C52930">
        <w:rPr>
          <w:spacing w:val="2"/>
          <w:sz w:val="28"/>
          <w:szCs w:val="28"/>
        </w:rPr>
        <w:t xml:space="preserve">ками на лыжах; подбирание предметов во время спуска в </w:t>
      </w:r>
      <w:r w:rsidRPr="00C52930">
        <w:rPr>
          <w:sz w:val="28"/>
          <w:szCs w:val="28"/>
        </w:rPr>
        <w:t>низкой стойке.</w:t>
      </w:r>
    </w:p>
    <w:p w:rsidR="003260FC" w:rsidRPr="00C52930" w:rsidRDefault="003260FC" w:rsidP="00FF7226">
      <w:pPr>
        <w:pStyle w:val="afff1"/>
        <w:ind w:right="425"/>
        <w:jc w:val="both"/>
        <w:rPr>
          <w:b/>
          <w:bCs/>
          <w:sz w:val="28"/>
          <w:szCs w:val="28"/>
        </w:rPr>
      </w:pPr>
      <w:r>
        <w:rPr>
          <w:iCs/>
          <w:sz w:val="28"/>
          <w:szCs w:val="28"/>
        </w:rPr>
        <w:t xml:space="preserve">         </w:t>
      </w:r>
      <w:r w:rsidRPr="00C52930">
        <w:rPr>
          <w:iCs/>
          <w:sz w:val="28"/>
          <w:szCs w:val="28"/>
        </w:rPr>
        <w:t xml:space="preserve">Развитие выносливости: </w:t>
      </w:r>
      <w:r w:rsidRPr="00C52930">
        <w:rPr>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260FC" w:rsidRPr="00BD7394" w:rsidRDefault="003260FC"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3260FC" w:rsidRPr="00C52930" w:rsidRDefault="003260FC" w:rsidP="00FF7226">
      <w:pPr>
        <w:pStyle w:val="afff1"/>
        <w:ind w:right="425"/>
        <w:jc w:val="both"/>
        <w:rPr>
          <w:sz w:val="28"/>
          <w:szCs w:val="28"/>
        </w:rPr>
      </w:pPr>
      <w:r>
        <w:rPr>
          <w:iCs/>
          <w:sz w:val="28"/>
          <w:szCs w:val="28"/>
        </w:rPr>
        <w:t xml:space="preserve">        </w:t>
      </w:r>
      <w:r w:rsidRPr="00C52930">
        <w:rPr>
          <w:iCs/>
          <w:sz w:val="28"/>
          <w:szCs w:val="28"/>
        </w:rPr>
        <w:t xml:space="preserve">Развитие выносливости: </w:t>
      </w:r>
      <w:r w:rsidRPr="00C52930">
        <w:rPr>
          <w:sz w:val="28"/>
          <w:szCs w:val="28"/>
        </w:rPr>
        <w:t>повторное проплывание отрез</w:t>
      </w:r>
      <w:r w:rsidRPr="00C52930">
        <w:rPr>
          <w:spacing w:val="2"/>
          <w:sz w:val="28"/>
          <w:szCs w:val="28"/>
        </w:rPr>
        <w:t xml:space="preserve">ков на ногах, держась за доску; повторное скольжение на </w:t>
      </w:r>
      <w:r w:rsidRPr="00C52930">
        <w:rPr>
          <w:sz w:val="28"/>
          <w:szCs w:val="28"/>
        </w:rPr>
        <w:t>груди с задержкой дыхания; повторное проплывание отрезков одним из способов плавания.</w:t>
      </w:r>
    </w:p>
    <w:p w:rsidR="003260FC" w:rsidRPr="00BD7394" w:rsidRDefault="003260FC" w:rsidP="00FF7226">
      <w:pPr>
        <w:pStyle w:val="a3"/>
        <w:spacing w:line="360" w:lineRule="auto"/>
        <w:ind w:right="425" w:firstLine="454"/>
        <w:rPr>
          <w:rFonts w:ascii="Times New Roman" w:hAnsi="Times New Roman"/>
          <w:color w:val="auto"/>
          <w:sz w:val="28"/>
          <w:szCs w:val="28"/>
        </w:rPr>
      </w:pPr>
    </w:p>
    <w:p w:rsidR="003260FC" w:rsidRPr="00C52930" w:rsidRDefault="003260FC" w:rsidP="00FF7226">
      <w:pPr>
        <w:pStyle w:val="afff1"/>
        <w:ind w:right="425"/>
        <w:jc w:val="both"/>
        <w:rPr>
          <w:b/>
          <w:sz w:val="28"/>
          <w:szCs w:val="28"/>
        </w:rPr>
      </w:pPr>
      <w:bookmarkStart w:id="184" w:name="_Toc424564339"/>
      <w:r>
        <w:rPr>
          <w:b/>
          <w:sz w:val="28"/>
          <w:szCs w:val="28"/>
        </w:rPr>
        <w:t>2.3.</w:t>
      </w:r>
      <w:r w:rsidRPr="00C52930">
        <w:rPr>
          <w:b/>
          <w:sz w:val="28"/>
          <w:szCs w:val="28"/>
        </w:rPr>
        <w:t>Программа духовно-нравственного воспитания, развития обучающихся при получении начального общего образования</w:t>
      </w:r>
      <w:bookmarkEnd w:id="184"/>
    </w:p>
    <w:p w:rsidR="003260FC" w:rsidRPr="00BD7394" w:rsidRDefault="003260FC" w:rsidP="00FF7226">
      <w:pPr>
        <w:pStyle w:val="Zag1"/>
        <w:spacing w:after="0" w:line="360" w:lineRule="auto"/>
        <w:ind w:left="709" w:right="425"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3260FC" w:rsidRPr="00C52930" w:rsidRDefault="003260FC" w:rsidP="00FF7226">
      <w:pPr>
        <w:pStyle w:val="afff1"/>
        <w:ind w:right="425"/>
        <w:jc w:val="both"/>
        <w:rPr>
          <w:sz w:val="28"/>
          <w:szCs w:val="28"/>
        </w:rPr>
      </w:pPr>
      <w:r>
        <w:rPr>
          <w:sz w:val="28"/>
          <w:szCs w:val="28"/>
        </w:rPr>
        <w:t xml:space="preserve">         </w:t>
      </w:r>
      <w:r w:rsidRPr="00C52930">
        <w:rPr>
          <w:sz w:val="28"/>
          <w:szCs w:val="28"/>
        </w:rPr>
        <w:t>Целью духовно-нравственного развития, воспитания и социализации обу</w:t>
      </w:r>
      <w:r w:rsidRPr="00C52930">
        <w:rPr>
          <w:spacing w:val="-2"/>
          <w:sz w:val="28"/>
          <w:szCs w:val="28"/>
        </w:rPr>
        <w:t>чающихся на уровне начального общего образования являет</w:t>
      </w:r>
      <w:r w:rsidRPr="00C52930">
        <w:rPr>
          <w:sz w:val="28"/>
          <w:szCs w:val="28"/>
        </w:rPr>
        <w:t>ся социально­педагогическая поддержка становления и развития высоконравственного, творческого, компетентного граж</w:t>
      </w:r>
      <w:r w:rsidRPr="00C52930">
        <w:rPr>
          <w:spacing w:val="2"/>
          <w:sz w:val="28"/>
          <w:szCs w:val="28"/>
        </w:rPr>
        <w:t xml:space="preserve">данина России, принимающего судьбу Отечества как </w:t>
      </w:r>
      <w:r w:rsidRPr="00C52930">
        <w:rPr>
          <w:sz w:val="28"/>
          <w:szCs w:val="28"/>
        </w:rPr>
        <w:t>свою личную, осознающего ответственность за настоящее и буду</w:t>
      </w:r>
      <w:r w:rsidRPr="00C52930">
        <w:rPr>
          <w:spacing w:val="2"/>
          <w:sz w:val="28"/>
          <w:szCs w:val="28"/>
        </w:rPr>
        <w:t xml:space="preserve">щее своей страны, укорененного в духовных и культурных </w:t>
      </w:r>
      <w:r w:rsidRPr="00C52930">
        <w:rPr>
          <w:sz w:val="28"/>
          <w:szCs w:val="28"/>
        </w:rPr>
        <w:t>традициях многонационального народа Российской Федерации.</w:t>
      </w:r>
    </w:p>
    <w:p w:rsidR="003260FC" w:rsidRPr="00C52930" w:rsidRDefault="003260FC" w:rsidP="00FF7226">
      <w:pPr>
        <w:pStyle w:val="afff1"/>
        <w:ind w:right="425"/>
        <w:jc w:val="both"/>
        <w:rPr>
          <w:i/>
          <w:iCs/>
          <w:sz w:val="28"/>
          <w:szCs w:val="28"/>
        </w:rPr>
      </w:pPr>
      <w:r>
        <w:rPr>
          <w:sz w:val="28"/>
          <w:szCs w:val="28"/>
        </w:rPr>
        <w:t xml:space="preserve">         </w:t>
      </w:r>
      <w:r w:rsidRPr="00C52930">
        <w:rPr>
          <w:sz w:val="28"/>
          <w:szCs w:val="28"/>
        </w:rPr>
        <w:t>Задачи духовно­нравственного развития, воспитания и социализации обучающихся на уровне начального общего образования:</w:t>
      </w:r>
    </w:p>
    <w:p w:rsidR="003260FC" w:rsidRPr="00BD7394" w:rsidRDefault="003260FC"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3260FC" w:rsidRPr="00C52930" w:rsidRDefault="003260FC" w:rsidP="00FF7226">
      <w:pPr>
        <w:pStyle w:val="afff1"/>
        <w:numPr>
          <w:ilvl w:val="0"/>
          <w:numId w:val="183"/>
        </w:numPr>
        <w:ind w:right="425"/>
        <w:jc w:val="both"/>
        <w:rPr>
          <w:spacing w:val="2"/>
          <w:sz w:val="28"/>
          <w:szCs w:val="28"/>
        </w:rPr>
      </w:pPr>
      <w:r w:rsidRPr="00C52930">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52930">
        <w:rPr>
          <w:spacing w:val="2"/>
          <w:sz w:val="28"/>
          <w:szCs w:val="28"/>
        </w:rPr>
        <w:t>прерывного образования, самовоспитания и стремления к нравственному совершенствованию;</w:t>
      </w:r>
    </w:p>
    <w:p w:rsidR="003260FC" w:rsidRPr="00C52930" w:rsidRDefault="003260FC" w:rsidP="00FF7226">
      <w:pPr>
        <w:pStyle w:val="afff1"/>
        <w:numPr>
          <w:ilvl w:val="0"/>
          <w:numId w:val="183"/>
        </w:numPr>
        <w:ind w:right="425"/>
        <w:jc w:val="both"/>
        <w:rPr>
          <w:sz w:val="28"/>
          <w:szCs w:val="28"/>
        </w:rPr>
      </w:pPr>
      <w:r w:rsidRPr="00C52930">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260FC" w:rsidRPr="00C52930" w:rsidRDefault="003260FC" w:rsidP="00FF7226">
      <w:pPr>
        <w:pStyle w:val="afff1"/>
        <w:numPr>
          <w:ilvl w:val="0"/>
          <w:numId w:val="183"/>
        </w:numPr>
        <w:ind w:right="425"/>
        <w:jc w:val="both"/>
        <w:rPr>
          <w:sz w:val="28"/>
          <w:szCs w:val="28"/>
        </w:rPr>
      </w:pPr>
      <w:r w:rsidRPr="00C52930">
        <w:rPr>
          <w:spacing w:val="2"/>
          <w:sz w:val="28"/>
          <w:szCs w:val="28"/>
        </w:rPr>
        <w:lastRenderedPageBreak/>
        <w:t>формирование основ нравственного самосознания лич</w:t>
      </w:r>
      <w:r w:rsidRPr="00C52930">
        <w:rPr>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260FC" w:rsidRPr="00C52930" w:rsidRDefault="003260FC" w:rsidP="00FF7226">
      <w:pPr>
        <w:pStyle w:val="afff1"/>
        <w:numPr>
          <w:ilvl w:val="0"/>
          <w:numId w:val="183"/>
        </w:numPr>
        <w:ind w:right="425"/>
        <w:jc w:val="both"/>
        <w:rPr>
          <w:sz w:val="28"/>
          <w:szCs w:val="28"/>
        </w:rPr>
      </w:pPr>
      <w:r w:rsidRPr="00C52930">
        <w:rPr>
          <w:sz w:val="28"/>
          <w:szCs w:val="28"/>
        </w:rPr>
        <w:t>формирование нравственного смысла учения;</w:t>
      </w:r>
    </w:p>
    <w:p w:rsidR="003260FC" w:rsidRPr="00C52930" w:rsidRDefault="003260FC" w:rsidP="00FF7226">
      <w:pPr>
        <w:pStyle w:val="afff1"/>
        <w:numPr>
          <w:ilvl w:val="0"/>
          <w:numId w:val="183"/>
        </w:numPr>
        <w:ind w:right="425"/>
        <w:jc w:val="both"/>
        <w:rPr>
          <w:sz w:val="28"/>
          <w:szCs w:val="28"/>
        </w:rPr>
      </w:pPr>
      <w:r w:rsidRPr="00C52930">
        <w:rPr>
          <w:sz w:val="28"/>
          <w:szCs w:val="28"/>
        </w:rPr>
        <w:t>формирование основ морали – осознанной обучающим</w:t>
      </w:r>
      <w:r w:rsidRPr="00C52930">
        <w:rPr>
          <w:spacing w:val="2"/>
          <w:sz w:val="28"/>
          <w:szCs w:val="28"/>
        </w:rPr>
        <w:t>ся необходимости определенного поведения, обусловленно</w:t>
      </w:r>
      <w:r w:rsidRPr="00C52930">
        <w:rPr>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260FC" w:rsidRPr="00C52930" w:rsidRDefault="003260FC" w:rsidP="00FF7226">
      <w:pPr>
        <w:pStyle w:val="afff1"/>
        <w:numPr>
          <w:ilvl w:val="0"/>
          <w:numId w:val="183"/>
        </w:numPr>
        <w:ind w:right="425"/>
        <w:jc w:val="both"/>
        <w:rPr>
          <w:sz w:val="28"/>
          <w:szCs w:val="28"/>
        </w:rPr>
      </w:pPr>
      <w:r w:rsidRPr="00C52930">
        <w:rPr>
          <w:spacing w:val="2"/>
          <w:sz w:val="28"/>
          <w:szCs w:val="28"/>
        </w:rPr>
        <w:t>принятие обучающимся нравственных ценно</w:t>
      </w:r>
      <w:r w:rsidRPr="00C52930">
        <w:rPr>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3260FC" w:rsidRPr="00C52930" w:rsidRDefault="003260FC" w:rsidP="00FF7226">
      <w:pPr>
        <w:pStyle w:val="afff1"/>
        <w:numPr>
          <w:ilvl w:val="0"/>
          <w:numId w:val="183"/>
        </w:numPr>
        <w:ind w:right="425"/>
        <w:jc w:val="both"/>
        <w:rPr>
          <w:sz w:val="28"/>
          <w:szCs w:val="28"/>
        </w:rPr>
      </w:pPr>
      <w:r w:rsidRPr="00C52930">
        <w:rPr>
          <w:sz w:val="28"/>
          <w:szCs w:val="28"/>
        </w:rPr>
        <w:t>формирование эстетических потребностей, ценностей и чувств;</w:t>
      </w:r>
    </w:p>
    <w:p w:rsidR="003260FC" w:rsidRPr="00C52930" w:rsidRDefault="003260FC" w:rsidP="00FF7226">
      <w:pPr>
        <w:pStyle w:val="afff1"/>
        <w:numPr>
          <w:ilvl w:val="0"/>
          <w:numId w:val="183"/>
        </w:numPr>
        <w:ind w:right="425"/>
        <w:jc w:val="both"/>
        <w:rPr>
          <w:spacing w:val="2"/>
          <w:sz w:val="28"/>
          <w:szCs w:val="28"/>
        </w:rPr>
      </w:pPr>
      <w:r w:rsidRPr="00C52930">
        <w:rPr>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260FC" w:rsidRPr="00C52930" w:rsidRDefault="003260FC" w:rsidP="00FF7226">
      <w:pPr>
        <w:pStyle w:val="afff1"/>
        <w:numPr>
          <w:ilvl w:val="0"/>
          <w:numId w:val="183"/>
        </w:numPr>
        <w:ind w:right="425"/>
        <w:jc w:val="both"/>
        <w:rPr>
          <w:sz w:val="28"/>
          <w:szCs w:val="28"/>
        </w:rPr>
      </w:pPr>
      <w:r w:rsidRPr="00C52930">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260FC" w:rsidRPr="00C52930" w:rsidRDefault="003260FC" w:rsidP="00FF7226">
      <w:pPr>
        <w:pStyle w:val="afff1"/>
        <w:numPr>
          <w:ilvl w:val="0"/>
          <w:numId w:val="183"/>
        </w:numPr>
        <w:ind w:right="425"/>
        <w:jc w:val="both"/>
        <w:rPr>
          <w:i/>
          <w:iCs/>
          <w:sz w:val="28"/>
          <w:szCs w:val="28"/>
        </w:rPr>
      </w:pPr>
      <w:r w:rsidRPr="00C52930">
        <w:rPr>
          <w:sz w:val="28"/>
          <w:szCs w:val="28"/>
        </w:rPr>
        <w:t>развитие трудолюбия, способности к преодолению трудностей, целеустремленности и настойчивости в достижении результата.</w:t>
      </w:r>
    </w:p>
    <w:p w:rsidR="003260FC" w:rsidRPr="00BD7394" w:rsidRDefault="003260FC" w:rsidP="00FF7226">
      <w:pPr>
        <w:pStyle w:val="a3"/>
        <w:spacing w:line="360" w:lineRule="auto"/>
        <w:ind w:right="425"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3260FC" w:rsidRPr="00E504AE" w:rsidRDefault="003260FC" w:rsidP="00FF7226">
      <w:pPr>
        <w:pStyle w:val="afff1"/>
        <w:numPr>
          <w:ilvl w:val="0"/>
          <w:numId w:val="184"/>
        </w:numPr>
        <w:ind w:right="425"/>
        <w:jc w:val="both"/>
        <w:rPr>
          <w:sz w:val="28"/>
          <w:szCs w:val="28"/>
        </w:rPr>
      </w:pPr>
      <w:r w:rsidRPr="00E504AE">
        <w:rPr>
          <w:sz w:val="28"/>
          <w:szCs w:val="28"/>
        </w:rPr>
        <w:t>формирование основ российской культурной и гражданской идентичности (самобытности);</w:t>
      </w:r>
    </w:p>
    <w:p w:rsidR="003260FC" w:rsidRPr="00E504AE" w:rsidRDefault="003260FC" w:rsidP="00FF7226">
      <w:pPr>
        <w:pStyle w:val="afff1"/>
        <w:numPr>
          <w:ilvl w:val="0"/>
          <w:numId w:val="184"/>
        </w:numPr>
        <w:ind w:right="425"/>
        <w:jc w:val="both"/>
        <w:rPr>
          <w:sz w:val="28"/>
          <w:szCs w:val="28"/>
        </w:rPr>
      </w:pPr>
      <w:r w:rsidRPr="00E504AE">
        <w:rPr>
          <w:sz w:val="28"/>
          <w:szCs w:val="28"/>
        </w:rPr>
        <w:t>пробуждение веры в Россию, в свой народ, чувства личной ответственности за Отечество;</w:t>
      </w:r>
    </w:p>
    <w:p w:rsidR="003260FC" w:rsidRPr="00E504AE" w:rsidRDefault="003260FC" w:rsidP="00FF7226">
      <w:pPr>
        <w:pStyle w:val="afff1"/>
        <w:numPr>
          <w:ilvl w:val="0"/>
          <w:numId w:val="184"/>
        </w:numPr>
        <w:ind w:right="425"/>
        <w:jc w:val="both"/>
        <w:rPr>
          <w:sz w:val="28"/>
          <w:szCs w:val="28"/>
        </w:rPr>
      </w:pPr>
      <w:r w:rsidRPr="00E504AE">
        <w:rPr>
          <w:sz w:val="28"/>
          <w:szCs w:val="28"/>
        </w:rPr>
        <w:t>воспитание ценностного отношения к своему национальному языку и культуре;</w:t>
      </w:r>
    </w:p>
    <w:p w:rsidR="003260FC" w:rsidRPr="00E504AE" w:rsidRDefault="003260FC" w:rsidP="00FF7226">
      <w:pPr>
        <w:pStyle w:val="afff1"/>
        <w:numPr>
          <w:ilvl w:val="0"/>
          <w:numId w:val="184"/>
        </w:numPr>
        <w:ind w:right="425"/>
        <w:jc w:val="both"/>
        <w:rPr>
          <w:spacing w:val="-2"/>
          <w:sz w:val="28"/>
          <w:szCs w:val="28"/>
        </w:rPr>
      </w:pPr>
      <w:r w:rsidRPr="00E504AE">
        <w:rPr>
          <w:spacing w:val="-2"/>
          <w:sz w:val="28"/>
          <w:szCs w:val="28"/>
        </w:rPr>
        <w:t>формирование патриотизма и гражданской солидарности;</w:t>
      </w:r>
    </w:p>
    <w:p w:rsidR="003260FC" w:rsidRPr="00E504AE" w:rsidRDefault="003260FC" w:rsidP="00FF7226">
      <w:pPr>
        <w:pStyle w:val="afff1"/>
        <w:numPr>
          <w:ilvl w:val="0"/>
          <w:numId w:val="184"/>
        </w:numPr>
        <w:ind w:right="425"/>
        <w:jc w:val="both"/>
        <w:rPr>
          <w:sz w:val="28"/>
          <w:szCs w:val="28"/>
        </w:rPr>
      </w:pPr>
      <w:r w:rsidRPr="00E504AE">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260FC" w:rsidRPr="00E504AE" w:rsidRDefault="003260FC" w:rsidP="00FF7226">
      <w:pPr>
        <w:pStyle w:val="afff1"/>
        <w:numPr>
          <w:ilvl w:val="0"/>
          <w:numId w:val="184"/>
        </w:numPr>
        <w:ind w:right="425"/>
        <w:jc w:val="both"/>
        <w:rPr>
          <w:sz w:val="28"/>
          <w:szCs w:val="28"/>
        </w:rPr>
      </w:pPr>
      <w:r w:rsidRPr="00E504AE">
        <w:rPr>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3260FC" w:rsidRPr="00E504AE" w:rsidRDefault="003260FC" w:rsidP="00FF7226">
      <w:pPr>
        <w:pStyle w:val="afff1"/>
        <w:numPr>
          <w:ilvl w:val="0"/>
          <w:numId w:val="184"/>
        </w:numPr>
        <w:ind w:right="425"/>
        <w:jc w:val="both"/>
        <w:rPr>
          <w:sz w:val="28"/>
          <w:szCs w:val="28"/>
        </w:rPr>
      </w:pPr>
      <w:r w:rsidRPr="00E504AE">
        <w:rPr>
          <w:spacing w:val="-4"/>
          <w:sz w:val="28"/>
          <w:szCs w:val="28"/>
        </w:rPr>
        <w:t>становление гражданских качеств личности на основе демократических ценност</w:t>
      </w:r>
      <w:r w:rsidRPr="00E504AE">
        <w:rPr>
          <w:sz w:val="28"/>
          <w:szCs w:val="28"/>
        </w:rPr>
        <w:t>ных ориентаций;</w:t>
      </w:r>
    </w:p>
    <w:p w:rsidR="003260FC" w:rsidRPr="00E504AE" w:rsidRDefault="003260FC" w:rsidP="00FF7226">
      <w:pPr>
        <w:pStyle w:val="afff1"/>
        <w:numPr>
          <w:ilvl w:val="0"/>
          <w:numId w:val="184"/>
        </w:numPr>
        <w:ind w:right="425"/>
        <w:jc w:val="both"/>
        <w:rPr>
          <w:sz w:val="28"/>
          <w:szCs w:val="28"/>
        </w:rPr>
      </w:pPr>
      <w:r w:rsidRPr="00E504AE">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260FC" w:rsidRPr="00E504AE" w:rsidRDefault="003260FC" w:rsidP="00FF7226">
      <w:pPr>
        <w:pStyle w:val="afff1"/>
        <w:numPr>
          <w:ilvl w:val="0"/>
          <w:numId w:val="184"/>
        </w:numPr>
        <w:ind w:right="425"/>
        <w:jc w:val="both"/>
        <w:rPr>
          <w:sz w:val="28"/>
          <w:szCs w:val="28"/>
        </w:rPr>
      </w:pPr>
      <w:r w:rsidRPr="00E504AE">
        <w:rPr>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260FC" w:rsidRPr="00BD7394" w:rsidRDefault="003260FC"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3260FC" w:rsidRPr="00E504AE" w:rsidRDefault="003260FC" w:rsidP="00FF7226">
      <w:pPr>
        <w:pStyle w:val="afff1"/>
        <w:numPr>
          <w:ilvl w:val="0"/>
          <w:numId w:val="185"/>
        </w:numPr>
        <w:ind w:right="425"/>
        <w:jc w:val="both"/>
        <w:rPr>
          <w:sz w:val="28"/>
          <w:szCs w:val="28"/>
        </w:rPr>
      </w:pPr>
      <w:r w:rsidRPr="00E504AE">
        <w:rPr>
          <w:sz w:val="28"/>
          <w:szCs w:val="28"/>
        </w:rPr>
        <w:t>формирование отношения к семье как основе российского общества;</w:t>
      </w:r>
    </w:p>
    <w:p w:rsidR="003260FC" w:rsidRPr="00E504AE" w:rsidRDefault="003260FC" w:rsidP="00FF7226">
      <w:pPr>
        <w:pStyle w:val="afff1"/>
        <w:numPr>
          <w:ilvl w:val="0"/>
          <w:numId w:val="185"/>
        </w:numPr>
        <w:ind w:right="425"/>
        <w:jc w:val="both"/>
        <w:rPr>
          <w:sz w:val="28"/>
          <w:szCs w:val="28"/>
        </w:rPr>
      </w:pPr>
      <w:r w:rsidRPr="00E504AE">
        <w:rPr>
          <w:spacing w:val="-2"/>
          <w:sz w:val="28"/>
          <w:szCs w:val="28"/>
        </w:rPr>
        <w:t xml:space="preserve">формирование у обучающегося уважительного отношения </w:t>
      </w:r>
      <w:r w:rsidRPr="00E504AE">
        <w:rPr>
          <w:sz w:val="28"/>
          <w:szCs w:val="28"/>
        </w:rPr>
        <w:t>к родителям, осознанного, заботливого отношения к старшим и младшим;</w:t>
      </w:r>
    </w:p>
    <w:p w:rsidR="003260FC" w:rsidRPr="00E504AE" w:rsidRDefault="003260FC" w:rsidP="00FF7226">
      <w:pPr>
        <w:pStyle w:val="afff1"/>
        <w:numPr>
          <w:ilvl w:val="0"/>
          <w:numId w:val="185"/>
        </w:numPr>
        <w:ind w:right="425"/>
        <w:jc w:val="both"/>
        <w:rPr>
          <w:sz w:val="28"/>
          <w:szCs w:val="28"/>
        </w:rPr>
      </w:pPr>
      <w:r w:rsidRPr="00E504AE">
        <w:rPr>
          <w:spacing w:val="-2"/>
          <w:sz w:val="28"/>
          <w:szCs w:val="28"/>
        </w:rPr>
        <w:t xml:space="preserve">формирование представления о традиционных семейных ценностях народов России, </w:t>
      </w:r>
      <w:r w:rsidRPr="00E504AE">
        <w:rPr>
          <w:sz w:val="28"/>
          <w:szCs w:val="28"/>
        </w:rPr>
        <w:t>семейных ролях и уважения к ним;</w:t>
      </w:r>
    </w:p>
    <w:p w:rsidR="003260FC" w:rsidRPr="00E504AE" w:rsidRDefault="003260FC" w:rsidP="00FF7226">
      <w:pPr>
        <w:pStyle w:val="afff1"/>
        <w:numPr>
          <w:ilvl w:val="0"/>
          <w:numId w:val="185"/>
        </w:numPr>
        <w:ind w:right="425"/>
        <w:jc w:val="both"/>
        <w:rPr>
          <w:sz w:val="28"/>
          <w:szCs w:val="28"/>
        </w:rPr>
      </w:pPr>
      <w:r w:rsidRPr="00E504AE">
        <w:rPr>
          <w:sz w:val="28"/>
          <w:szCs w:val="28"/>
        </w:rPr>
        <w:t>знакомство обучающегося с культурно­историческими и этническими традициями российской семьи.</w:t>
      </w:r>
    </w:p>
    <w:p w:rsidR="003260FC" w:rsidRPr="00E504AE" w:rsidRDefault="003260FC" w:rsidP="00FF7226">
      <w:pPr>
        <w:pStyle w:val="afff1"/>
        <w:ind w:right="425"/>
        <w:jc w:val="both"/>
        <w:rPr>
          <w:sz w:val="28"/>
          <w:szCs w:val="28"/>
        </w:rPr>
      </w:pPr>
      <w:r>
        <w:rPr>
          <w:sz w:val="28"/>
          <w:szCs w:val="28"/>
        </w:rPr>
        <w:t xml:space="preserve">             </w:t>
      </w:r>
      <w:r w:rsidRPr="00E504AE">
        <w:rPr>
          <w:sz w:val="28"/>
          <w:szCs w:val="28"/>
        </w:rPr>
        <w:t>Образовательная организация может конкретизировать об</w:t>
      </w:r>
      <w:r w:rsidRPr="00E504AE">
        <w:rPr>
          <w:spacing w:val="2"/>
          <w:sz w:val="28"/>
          <w:szCs w:val="28"/>
        </w:rPr>
        <w:t xml:space="preserve">щие задачи духовно­нравственного развития, воспитания и социализации </w:t>
      </w:r>
      <w:r w:rsidRPr="00E504AE">
        <w:rPr>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3260FC" w:rsidRPr="00E504AE" w:rsidRDefault="003260FC" w:rsidP="00FF7226">
      <w:pPr>
        <w:pStyle w:val="afff1"/>
        <w:ind w:right="425"/>
        <w:jc w:val="both"/>
        <w:rPr>
          <w:sz w:val="28"/>
          <w:szCs w:val="28"/>
        </w:rPr>
      </w:pPr>
      <w:r>
        <w:rPr>
          <w:sz w:val="28"/>
          <w:szCs w:val="28"/>
        </w:rPr>
        <w:t xml:space="preserve">            </w:t>
      </w:r>
      <w:r w:rsidRPr="00E504AE">
        <w:rPr>
          <w:sz w:val="28"/>
          <w:szCs w:val="28"/>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w:t>
      </w:r>
      <w:r>
        <w:rPr>
          <w:sz w:val="28"/>
          <w:szCs w:val="28"/>
        </w:rPr>
        <w:t xml:space="preserve">     </w:t>
      </w:r>
      <w:r w:rsidRPr="00E504AE">
        <w:rPr>
          <w:sz w:val="28"/>
          <w:szCs w:val="28"/>
        </w:rPr>
        <w:t>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260FC" w:rsidRPr="00BD7394" w:rsidRDefault="003260FC" w:rsidP="000F42A9">
      <w:pPr>
        <w:pStyle w:val="a3"/>
        <w:spacing w:line="360" w:lineRule="auto"/>
        <w:ind w:firstLine="709"/>
        <w:rPr>
          <w:rFonts w:ascii="Times New Roman" w:hAnsi="Times New Roman"/>
          <w:color w:val="auto"/>
          <w:sz w:val="28"/>
          <w:szCs w:val="28"/>
        </w:rPr>
      </w:pPr>
    </w:p>
    <w:p w:rsidR="003260FC" w:rsidRPr="00BD7394" w:rsidRDefault="003260FC" w:rsidP="00E504AE">
      <w:pPr>
        <w:pStyle w:val="a3"/>
        <w:spacing w:line="360" w:lineRule="auto"/>
        <w:ind w:left="709" w:firstLine="0"/>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3260FC" w:rsidRPr="00BD7394" w:rsidRDefault="003260FC" w:rsidP="00E504AE">
      <w:pPr>
        <w:pStyle w:val="a3"/>
        <w:spacing w:line="360" w:lineRule="auto"/>
        <w:ind w:left="709" w:firstLine="0"/>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3260FC" w:rsidRPr="00E504AE" w:rsidRDefault="003260FC" w:rsidP="00FF7226">
      <w:pPr>
        <w:pStyle w:val="afff1"/>
        <w:ind w:right="425"/>
        <w:jc w:val="both"/>
        <w:rPr>
          <w:sz w:val="28"/>
          <w:szCs w:val="28"/>
        </w:rPr>
      </w:pPr>
      <w:r>
        <w:rPr>
          <w:sz w:val="28"/>
          <w:szCs w:val="28"/>
        </w:rPr>
        <w:t xml:space="preserve">            </w:t>
      </w:r>
      <w:r w:rsidRPr="00E504AE">
        <w:rPr>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504AE">
        <w:rPr>
          <w:spacing w:val="2"/>
          <w:sz w:val="28"/>
          <w:szCs w:val="28"/>
        </w:rPr>
        <w:t>существенных сторон духовно­нравственного развития лич</w:t>
      </w:r>
      <w:r w:rsidRPr="00E504AE">
        <w:rPr>
          <w:sz w:val="28"/>
          <w:szCs w:val="28"/>
        </w:rPr>
        <w:t>ности гражданина России.</w:t>
      </w:r>
    </w:p>
    <w:p w:rsidR="003260FC" w:rsidRPr="00E504AE" w:rsidRDefault="003260FC" w:rsidP="00FF7226">
      <w:pPr>
        <w:pStyle w:val="afff1"/>
        <w:ind w:right="425"/>
        <w:jc w:val="both"/>
        <w:rPr>
          <w:sz w:val="28"/>
          <w:szCs w:val="28"/>
        </w:rPr>
      </w:pPr>
      <w:r>
        <w:rPr>
          <w:sz w:val="28"/>
          <w:szCs w:val="28"/>
        </w:rPr>
        <w:t xml:space="preserve">            </w:t>
      </w:r>
      <w:r w:rsidRPr="00E504AE">
        <w:rPr>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3260FC" w:rsidRDefault="003260FC" w:rsidP="00FF7226">
      <w:pPr>
        <w:pStyle w:val="afff1"/>
        <w:ind w:right="425"/>
        <w:jc w:val="both"/>
        <w:rPr>
          <w:sz w:val="28"/>
          <w:szCs w:val="28"/>
        </w:rPr>
      </w:pPr>
      <w:r>
        <w:rPr>
          <w:sz w:val="28"/>
          <w:szCs w:val="28"/>
        </w:rPr>
        <w:t xml:space="preserve">           </w:t>
      </w:r>
      <w:r w:rsidRPr="00E504AE">
        <w:rPr>
          <w:sz w:val="28"/>
          <w:szCs w:val="28"/>
        </w:rPr>
        <w:t>Организация духовно­нравственного развития, воспита</w:t>
      </w:r>
      <w:r w:rsidRPr="00E504AE">
        <w:rPr>
          <w:spacing w:val="2"/>
          <w:sz w:val="28"/>
          <w:szCs w:val="28"/>
        </w:rPr>
        <w:t>ния и социализации обучающихся осуществляется по следующим направле</w:t>
      </w:r>
      <w:r w:rsidRPr="00E504AE">
        <w:rPr>
          <w:sz w:val="28"/>
          <w:szCs w:val="28"/>
        </w:rPr>
        <w:t>ниям:</w:t>
      </w:r>
    </w:p>
    <w:p w:rsidR="003260FC" w:rsidRPr="00E504AE" w:rsidRDefault="003260FC" w:rsidP="00E504AE">
      <w:pPr>
        <w:pStyle w:val="afff1"/>
        <w:jc w:val="both"/>
        <w:rPr>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3260FC" w:rsidRDefault="003260FC" w:rsidP="00FF7226">
      <w:pPr>
        <w:pStyle w:val="afff1"/>
        <w:ind w:right="425"/>
        <w:jc w:val="both"/>
        <w:rPr>
          <w:i/>
          <w:sz w:val="28"/>
          <w:szCs w:val="28"/>
        </w:rPr>
      </w:pPr>
      <w:r>
        <w:rPr>
          <w:sz w:val="28"/>
          <w:szCs w:val="28"/>
        </w:rPr>
        <w:t xml:space="preserve">          </w:t>
      </w:r>
      <w:r w:rsidRPr="00E504AE">
        <w:rPr>
          <w:sz w:val="28"/>
          <w:szCs w:val="28"/>
        </w:rPr>
        <w:t xml:space="preserve">Ценности: любовь к России, своему народу, своему краю; служение Отечеству; правовое государство; гражданское </w:t>
      </w:r>
      <w:r w:rsidRPr="00E504AE">
        <w:rPr>
          <w:spacing w:val="-2"/>
          <w:sz w:val="28"/>
          <w:szCs w:val="28"/>
        </w:rPr>
        <w:t xml:space="preserve">общество; закон и правопорядок; </w:t>
      </w:r>
      <w:r w:rsidRPr="00E504AE">
        <w:rPr>
          <w:spacing w:val="-2"/>
          <w:sz w:val="28"/>
          <w:szCs w:val="28"/>
        </w:rPr>
        <w:lastRenderedPageBreak/>
        <w:t>сво</w:t>
      </w:r>
      <w:r w:rsidRPr="00E504AE">
        <w:rPr>
          <w:sz w:val="28"/>
          <w:szCs w:val="28"/>
        </w:rPr>
        <w:t>бода личная и национальная; доверие к людям, институтам государства и гражданского общества</w:t>
      </w:r>
      <w:r w:rsidRPr="00E504AE">
        <w:rPr>
          <w:i/>
          <w:sz w:val="28"/>
          <w:szCs w:val="28"/>
        </w:rPr>
        <w:t>.</w:t>
      </w:r>
    </w:p>
    <w:p w:rsidR="003260FC" w:rsidRPr="00E504AE" w:rsidRDefault="003260FC" w:rsidP="00E504AE">
      <w:pPr>
        <w:pStyle w:val="afff1"/>
        <w:jc w:val="both"/>
        <w:rPr>
          <w:i/>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3260FC" w:rsidRDefault="003260FC" w:rsidP="00FF7226">
      <w:pPr>
        <w:pStyle w:val="afff1"/>
        <w:ind w:right="425"/>
        <w:jc w:val="both"/>
        <w:rPr>
          <w:sz w:val="28"/>
          <w:szCs w:val="28"/>
        </w:rPr>
      </w:pPr>
      <w:r>
        <w:rPr>
          <w:sz w:val="28"/>
          <w:szCs w:val="28"/>
        </w:rPr>
        <w:t xml:space="preserve">          </w:t>
      </w:r>
      <w:r w:rsidRPr="00E504AE">
        <w:rPr>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260FC" w:rsidRPr="00E504AE" w:rsidRDefault="003260FC" w:rsidP="00E504AE">
      <w:pPr>
        <w:pStyle w:val="afff1"/>
        <w:jc w:val="both"/>
        <w:rPr>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3260FC" w:rsidRDefault="003260FC" w:rsidP="00FF7226">
      <w:pPr>
        <w:pStyle w:val="afff1"/>
        <w:ind w:right="425"/>
        <w:jc w:val="both"/>
        <w:rPr>
          <w:sz w:val="28"/>
          <w:szCs w:val="28"/>
        </w:rPr>
      </w:pPr>
      <w:r>
        <w:rPr>
          <w:sz w:val="28"/>
          <w:szCs w:val="28"/>
        </w:rPr>
        <w:t xml:space="preserve">          </w:t>
      </w:r>
      <w:r w:rsidRPr="00E504AE">
        <w:rPr>
          <w:sz w:val="28"/>
          <w:szCs w:val="28"/>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260FC" w:rsidRPr="00E504AE" w:rsidRDefault="003260FC" w:rsidP="00E504AE">
      <w:pPr>
        <w:pStyle w:val="afff1"/>
        <w:jc w:val="both"/>
        <w:rPr>
          <w:sz w:val="28"/>
          <w:szCs w:val="28"/>
        </w:rPr>
      </w:pPr>
    </w:p>
    <w:p w:rsidR="003260FC" w:rsidRPr="00BD7394" w:rsidRDefault="003260FC" w:rsidP="000F42A9">
      <w:pPr>
        <w:pStyle w:val="ad"/>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3260FC" w:rsidRDefault="003260FC" w:rsidP="00FF7226">
      <w:pPr>
        <w:pStyle w:val="afff1"/>
        <w:ind w:right="425"/>
        <w:jc w:val="both"/>
        <w:rPr>
          <w:sz w:val="28"/>
          <w:szCs w:val="28"/>
        </w:rPr>
      </w:pPr>
      <w:r>
        <w:rPr>
          <w:sz w:val="28"/>
          <w:szCs w:val="28"/>
        </w:rPr>
        <w:t xml:space="preserve">          </w:t>
      </w:r>
      <w:r w:rsidRPr="00E504AE">
        <w:rPr>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3260FC" w:rsidRPr="00E504AE" w:rsidRDefault="003260FC" w:rsidP="00E504AE">
      <w:pPr>
        <w:pStyle w:val="afff1"/>
        <w:jc w:val="both"/>
        <w:rPr>
          <w:spacing w:val="2"/>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3260FC" w:rsidRDefault="003260FC" w:rsidP="00FF7226">
      <w:pPr>
        <w:pStyle w:val="afff1"/>
        <w:ind w:right="425"/>
        <w:jc w:val="both"/>
        <w:rPr>
          <w:sz w:val="28"/>
          <w:szCs w:val="28"/>
        </w:rPr>
      </w:pPr>
      <w:r>
        <w:rPr>
          <w:sz w:val="28"/>
          <w:szCs w:val="28"/>
        </w:rPr>
        <w:t xml:space="preserve">          </w:t>
      </w:r>
      <w:r w:rsidRPr="00E504AE">
        <w:rPr>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3260FC" w:rsidRPr="00E504AE" w:rsidRDefault="003260FC" w:rsidP="00E504AE">
      <w:pPr>
        <w:pStyle w:val="afff1"/>
        <w:jc w:val="both"/>
        <w:rPr>
          <w:i/>
          <w:spacing w:val="2"/>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3260FC" w:rsidRDefault="003260FC" w:rsidP="00FF7226">
      <w:pPr>
        <w:pStyle w:val="afff1"/>
        <w:ind w:right="425"/>
        <w:jc w:val="both"/>
        <w:rPr>
          <w:i/>
          <w:iCs/>
          <w:spacing w:val="-2"/>
          <w:sz w:val="28"/>
          <w:szCs w:val="28"/>
        </w:rPr>
      </w:pPr>
      <w:r>
        <w:rPr>
          <w:sz w:val="28"/>
          <w:szCs w:val="28"/>
        </w:rPr>
        <w:t xml:space="preserve">          </w:t>
      </w:r>
      <w:r w:rsidRPr="00E504AE">
        <w:rPr>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504AE">
        <w:rPr>
          <w:iCs/>
          <w:spacing w:val="-2"/>
          <w:sz w:val="28"/>
          <w:szCs w:val="28"/>
        </w:rPr>
        <w:t xml:space="preserve"> поликультурный мир</w:t>
      </w:r>
      <w:r w:rsidRPr="00E504AE">
        <w:rPr>
          <w:i/>
          <w:iCs/>
          <w:spacing w:val="-2"/>
          <w:sz w:val="28"/>
          <w:szCs w:val="28"/>
        </w:rPr>
        <w:t>.</w:t>
      </w:r>
    </w:p>
    <w:p w:rsidR="003260FC" w:rsidRPr="00E504AE" w:rsidRDefault="003260FC" w:rsidP="00E504AE">
      <w:pPr>
        <w:pStyle w:val="afff1"/>
        <w:jc w:val="both"/>
        <w:rPr>
          <w:spacing w:val="2"/>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3260FC" w:rsidRDefault="003260FC" w:rsidP="00FF7226">
      <w:pPr>
        <w:pStyle w:val="afff1"/>
        <w:ind w:right="425"/>
        <w:jc w:val="both"/>
        <w:rPr>
          <w:sz w:val="28"/>
          <w:szCs w:val="28"/>
        </w:rPr>
      </w:pPr>
      <w:r>
        <w:rPr>
          <w:sz w:val="28"/>
          <w:szCs w:val="28"/>
        </w:rPr>
        <w:t xml:space="preserve">         </w:t>
      </w:r>
      <w:r w:rsidRPr="00E504AE">
        <w:rPr>
          <w:sz w:val="28"/>
          <w:szCs w:val="28"/>
        </w:rPr>
        <w:t xml:space="preserve">Ценности: красота; гармония; </w:t>
      </w:r>
      <w:r w:rsidRPr="00E504AE">
        <w:rPr>
          <w:spacing w:val="-3"/>
          <w:sz w:val="28"/>
          <w:szCs w:val="28"/>
        </w:rPr>
        <w:t>эстетическое развитие, самовыражение в творчестве и ис</w:t>
      </w:r>
      <w:r w:rsidRPr="00E504AE">
        <w:rPr>
          <w:sz w:val="28"/>
          <w:szCs w:val="28"/>
        </w:rPr>
        <w:t>кусстве, культуросозидание, индивидуальные творческие способности, диалог культур и цивилизаций.</w:t>
      </w:r>
    </w:p>
    <w:p w:rsidR="003260FC" w:rsidRPr="00E504AE" w:rsidRDefault="003260FC" w:rsidP="00FF7226">
      <w:pPr>
        <w:pStyle w:val="afff1"/>
        <w:ind w:right="425"/>
        <w:jc w:val="both"/>
        <w:rPr>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3260FC" w:rsidRDefault="003260FC" w:rsidP="00FF7226">
      <w:pPr>
        <w:pStyle w:val="afff1"/>
        <w:ind w:right="425"/>
        <w:jc w:val="both"/>
        <w:rPr>
          <w:sz w:val="28"/>
          <w:szCs w:val="28"/>
        </w:rPr>
      </w:pPr>
      <w:r>
        <w:rPr>
          <w:sz w:val="28"/>
          <w:szCs w:val="28"/>
        </w:rPr>
        <w:t xml:space="preserve">         </w:t>
      </w:r>
      <w:r w:rsidRPr="00E504AE">
        <w:rPr>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260FC" w:rsidRPr="00E504AE" w:rsidRDefault="003260FC" w:rsidP="00E504AE">
      <w:pPr>
        <w:pStyle w:val="afff1"/>
        <w:jc w:val="both"/>
        <w:rPr>
          <w:spacing w:val="2"/>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9. Воспитание семейных ценностей</w:t>
      </w:r>
    </w:p>
    <w:p w:rsidR="003260FC" w:rsidRDefault="003260FC" w:rsidP="00FF7226">
      <w:pPr>
        <w:pStyle w:val="afff1"/>
        <w:ind w:right="425"/>
        <w:jc w:val="both"/>
        <w:rPr>
          <w:iCs/>
          <w:sz w:val="28"/>
          <w:szCs w:val="28"/>
        </w:rPr>
      </w:pPr>
      <w:r>
        <w:rPr>
          <w:sz w:val="28"/>
          <w:szCs w:val="28"/>
        </w:rPr>
        <w:t xml:space="preserve">          </w:t>
      </w:r>
      <w:r w:rsidRPr="00E504AE">
        <w:rPr>
          <w:sz w:val="28"/>
          <w:szCs w:val="28"/>
        </w:rPr>
        <w:t>Ценности: семья, семейные традиции, культура семейной жизни, этика и психология семейных отношений, любовь и</w:t>
      </w:r>
      <w:r w:rsidRPr="00E504AE">
        <w:rPr>
          <w:iCs/>
          <w:sz w:val="28"/>
          <w:szCs w:val="28"/>
        </w:rPr>
        <w:t xml:space="preserve"> уважение к родителям, прародителям; забота о старших и младших.</w:t>
      </w:r>
    </w:p>
    <w:p w:rsidR="003260FC" w:rsidRPr="00E504AE" w:rsidRDefault="003260FC" w:rsidP="00FF7226">
      <w:pPr>
        <w:pStyle w:val="afff1"/>
        <w:ind w:right="425"/>
        <w:jc w:val="both"/>
        <w:rPr>
          <w:spacing w:val="2"/>
          <w:sz w:val="28"/>
          <w:szCs w:val="28"/>
        </w:rPr>
      </w:pP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3260FC" w:rsidRDefault="003260FC" w:rsidP="00FF7226">
      <w:pPr>
        <w:pStyle w:val="afff1"/>
        <w:ind w:right="425"/>
        <w:jc w:val="both"/>
        <w:rPr>
          <w:sz w:val="28"/>
          <w:szCs w:val="28"/>
        </w:rPr>
      </w:pPr>
      <w:r>
        <w:rPr>
          <w:sz w:val="28"/>
          <w:szCs w:val="28"/>
        </w:rPr>
        <w:t xml:space="preserve">         </w:t>
      </w:r>
      <w:r w:rsidRPr="00E504AE">
        <w:rPr>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260FC" w:rsidRPr="00E504AE" w:rsidRDefault="003260FC" w:rsidP="00E504AE">
      <w:pPr>
        <w:pStyle w:val="afff1"/>
        <w:jc w:val="both"/>
        <w:rPr>
          <w:spacing w:val="2"/>
          <w:sz w:val="28"/>
          <w:szCs w:val="28"/>
        </w:rPr>
      </w:pPr>
    </w:p>
    <w:p w:rsidR="003260FC" w:rsidRPr="00BD7394" w:rsidRDefault="003260FC" w:rsidP="000F42A9">
      <w:pPr>
        <w:pStyle w:val="ad"/>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3260FC" w:rsidRPr="00E504AE" w:rsidRDefault="003260FC" w:rsidP="00FF7226">
      <w:pPr>
        <w:pStyle w:val="afff1"/>
        <w:ind w:right="425"/>
        <w:jc w:val="both"/>
        <w:rPr>
          <w:i/>
          <w:sz w:val="28"/>
          <w:szCs w:val="28"/>
        </w:rPr>
      </w:pPr>
      <w:r>
        <w:rPr>
          <w:spacing w:val="2"/>
          <w:sz w:val="28"/>
          <w:szCs w:val="28"/>
        </w:rPr>
        <w:t xml:space="preserve">          </w:t>
      </w:r>
      <w:r w:rsidRPr="00E504AE">
        <w:rPr>
          <w:spacing w:val="2"/>
          <w:sz w:val="28"/>
          <w:szCs w:val="28"/>
        </w:rPr>
        <w:t xml:space="preserve">Ценности: родная земля; заповедная природа; планета </w:t>
      </w:r>
      <w:r w:rsidRPr="00E504AE">
        <w:rPr>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260FC" w:rsidRPr="00E504AE" w:rsidRDefault="003260FC" w:rsidP="00FF7226">
      <w:pPr>
        <w:pStyle w:val="afff1"/>
        <w:ind w:right="425"/>
        <w:jc w:val="both"/>
        <w:rPr>
          <w:sz w:val="28"/>
          <w:szCs w:val="28"/>
        </w:rPr>
      </w:pPr>
      <w:r>
        <w:rPr>
          <w:spacing w:val="-2"/>
          <w:sz w:val="28"/>
          <w:szCs w:val="28"/>
        </w:rPr>
        <w:t xml:space="preserve">          </w:t>
      </w:r>
      <w:r w:rsidRPr="00E504AE">
        <w:rPr>
          <w:spacing w:val="-2"/>
          <w:sz w:val="28"/>
          <w:szCs w:val="28"/>
        </w:rPr>
        <w:t>Все направления духовно­нравственного развития, воспи</w:t>
      </w:r>
      <w:r w:rsidRPr="00E504AE">
        <w:rPr>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260FC" w:rsidRPr="00BD7394" w:rsidRDefault="003260FC" w:rsidP="000F42A9">
      <w:pPr>
        <w:pStyle w:val="a3"/>
        <w:spacing w:line="360" w:lineRule="auto"/>
        <w:ind w:firstLine="709"/>
        <w:rPr>
          <w:rFonts w:ascii="Times New Roman" w:hAnsi="Times New Roman"/>
          <w:color w:val="auto"/>
          <w:sz w:val="28"/>
          <w:szCs w:val="28"/>
        </w:rPr>
      </w:pPr>
    </w:p>
    <w:p w:rsidR="003260FC" w:rsidRDefault="003260FC" w:rsidP="00FF7226">
      <w:pPr>
        <w:pStyle w:val="afff1"/>
        <w:ind w:right="425"/>
        <w:jc w:val="both"/>
        <w:rPr>
          <w:b/>
          <w:sz w:val="28"/>
          <w:szCs w:val="28"/>
        </w:rPr>
      </w:pPr>
      <w:r w:rsidRPr="00E504AE">
        <w:rPr>
          <w:b/>
          <w:sz w:val="28"/>
          <w:szCs w:val="28"/>
        </w:rPr>
        <w:t>2.3.3.Основное содержание духовно­нравственного развития, воспитания и социализации обучающихся</w:t>
      </w:r>
    </w:p>
    <w:p w:rsidR="003260FC" w:rsidRPr="00E504AE" w:rsidRDefault="003260FC" w:rsidP="00E504AE">
      <w:pPr>
        <w:pStyle w:val="afff1"/>
        <w:jc w:val="both"/>
        <w:rPr>
          <w:b/>
          <w:sz w:val="28"/>
          <w:szCs w:val="28"/>
        </w:rPr>
      </w:pP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3260FC" w:rsidRPr="00E504AE" w:rsidRDefault="003260FC" w:rsidP="00FF7226">
      <w:pPr>
        <w:pStyle w:val="afff1"/>
        <w:numPr>
          <w:ilvl w:val="0"/>
          <w:numId w:val="186"/>
        </w:numPr>
        <w:ind w:right="425"/>
        <w:jc w:val="both"/>
        <w:rPr>
          <w:sz w:val="28"/>
          <w:szCs w:val="28"/>
        </w:rPr>
      </w:pPr>
      <w:r w:rsidRPr="00E504AE">
        <w:rPr>
          <w:sz w:val="28"/>
          <w:szCs w:val="28"/>
        </w:rPr>
        <w:t>ценностные представления о любви к России, народам Российской Федерации, к своей малой родине;</w:t>
      </w:r>
    </w:p>
    <w:p w:rsidR="003260FC" w:rsidRPr="00E504AE" w:rsidRDefault="003260FC" w:rsidP="00FF7226">
      <w:pPr>
        <w:pStyle w:val="afff1"/>
        <w:numPr>
          <w:ilvl w:val="0"/>
          <w:numId w:val="186"/>
        </w:numPr>
        <w:ind w:right="425"/>
        <w:jc w:val="both"/>
        <w:rPr>
          <w:sz w:val="28"/>
          <w:szCs w:val="28"/>
        </w:rPr>
      </w:pPr>
      <w:r w:rsidRPr="00E504AE">
        <w:rPr>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260FC" w:rsidRPr="00E504AE" w:rsidRDefault="003260FC" w:rsidP="00FF7226">
      <w:pPr>
        <w:pStyle w:val="afff1"/>
        <w:numPr>
          <w:ilvl w:val="0"/>
          <w:numId w:val="186"/>
        </w:numPr>
        <w:ind w:right="425"/>
        <w:jc w:val="both"/>
        <w:rPr>
          <w:sz w:val="28"/>
          <w:szCs w:val="28"/>
        </w:rPr>
      </w:pPr>
      <w:r w:rsidRPr="00E504AE">
        <w:rPr>
          <w:sz w:val="28"/>
          <w:szCs w:val="28"/>
        </w:rPr>
        <w:t xml:space="preserve">элементарные представления о политическом устройстве </w:t>
      </w:r>
      <w:r w:rsidRPr="00E504AE">
        <w:rPr>
          <w:spacing w:val="2"/>
          <w:sz w:val="28"/>
          <w:szCs w:val="28"/>
        </w:rPr>
        <w:t xml:space="preserve">Российского государства, его институтах, их роли в жизни </w:t>
      </w:r>
      <w:r w:rsidRPr="00E504AE">
        <w:rPr>
          <w:sz w:val="28"/>
          <w:szCs w:val="28"/>
        </w:rPr>
        <w:t>общества, важнейших законах государства;</w:t>
      </w:r>
    </w:p>
    <w:p w:rsidR="003260FC" w:rsidRPr="00E504AE" w:rsidRDefault="003260FC" w:rsidP="00FF7226">
      <w:pPr>
        <w:pStyle w:val="afff1"/>
        <w:numPr>
          <w:ilvl w:val="0"/>
          <w:numId w:val="186"/>
        </w:numPr>
        <w:ind w:right="425"/>
        <w:jc w:val="both"/>
        <w:rPr>
          <w:sz w:val="28"/>
          <w:szCs w:val="28"/>
        </w:rPr>
      </w:pPr>
      <w:r w:rsidRPr="00E504AE">
        <w:rPr>
          <w:spacing w:val="2"/>
          <w:sz w:val="28"/>
          <w:szCs w:val="28"/>
        </w:rPr>
        <w:t xml:space="preserve">представления о символах государства – Флаге, Гербе России, о флаге и гербе субъекта Российской Федерации, </w:t>
      </w:r>
      <w:r w:rsidRPr="00E504AE">
        <w:rPr>
          <w:sz w:val="28"/>
          <w:szCs w:val="28"/>
        </w:rPr>
        <w:t>в котором находится образовательная организация;</w:t>
      </w:r>
    </w:p>
    <w:p w:rsidR="003260FC" w:rsidRPr="00E504AE" w:rsidRDefault="003260FC" w:rsidP="00FF7226">
      <w:pPr>
        <w:pStyle w:val="afff1"/>
        <w:numPr>
          <w:ilvl w:val="0"/>
          <w:numId w:val="186"/>
        </w:numPr>
        <w:ind w:right="425"/>
        <w:jc w:val="both"/>
        <w:rPr>
          <w:sz w:val="28"/>
          <w:szCs w:val="28"/>
        </w:rPr>
      </w:pPr>
      <w:r w:rsidRPr="00E504AE">
        <w:rPr>
          <w:spacing w:val="2"/>
          <w:sz w:val="28"/>
          <w:szCs w:val="28"/>
        </w:rPr>
        <w:t xml:space="preserve">интерес к государственным праздникам и важнейшим </w:t>
      </w:r>
      <w:r w:rsidRPr="00E504AE">
        <w:rPr>
          <w:sz w:val="28"/>
          <w:szCs w:val="28"/>
        </w:rPr>
        <w:t xml:space="preserve">событиям в жизни России, субъекта Российской Федерации, </w:t>
      </w:r>
      <w:r w:rsidRPr="00E504AE">
        <w:rPr>
          <w:spacing w:val="2"/>
          <w:sz w:val="28"/>
          <w:szCs w:val="28"/>
        </w:rPr>
        <w:t>края (населенного пункта), в котором находится образова</w:t>
      </w:r>
      <w:r w:rsidRPr="00E504AE">
        <w:rPr>
          <w:sz w:val="28"/>
          <w:szCs w:val="28"/>
        </w:rPr>
        <w:t>тельная организация;</w:t>
      </w:r>
    </w:p>
    <w:p w:rsidR="003260FC" w:rsidRPr="00E504AE" w:rsidRDefault="003260FC" w:rsidP="00FF7226">
      <w:pPr>
        <w:pStyle w:val="afff1"/>
        <w:numPr>
          <w:ilvl w:val="0"/>
          <w:numId w:val="186"/>
        </w:numPr>
        <w:ind w:right="425"/>
        <w:jc w:val="both"/>
        <w:rPr>
          <w:sz w:val="28"/>
          <w:szCs w:val="28"/>
        </w:rPr>
      </w:pPr>
      <w:r w:rsidRPr="00E504AE">
        <w:rPr>
          <w:sz w:val="28"/>
          <w:szCs w:val="28"/>
        </w:rPr>
        <w:lastRenderedPageBreak/>
        <w:t>уважительное отношение к русскому языку как государственному, языку межнационального общения;</w:t>
      </w:r>
    </w:p>
    <w:p w:rsidR="003260FC" w:rsidRPr="00E504AE" w:rsidRDefault="003260FC" w:rsidP="00FF7226">
      <w:pPr>
        <w:pStyle w:val="afff1"/>
        <w:numPr>
          <w:ilvl w:val="0"/>
          <w:numId w:val="186"/>
        </w:numPr>
        <w:ind w:right="425"/>
        <w:jc w:val="both"/>
        <w:rPr>
          <w:sz w:val="28"/>
          <w:szCs w:val="28"/>
        </w:rPr>
      </w:pPr>
      <w:r w:rsidRPr="00E504AE">
        <w:rPr>
          <w:spacing w:val="2"/>
          <w:sz w:val="28"/>
          <w:szCs w:val="28"/>
        </w:rPr>
        <w:t xml:space="preserve">ценностное отношение к своему национальному языку </w:t>
      </w:r>
      <w:r w:rsidRPr="00E504AE">
        <w:rPr>
          <w:sz w:val="28"/>
          <w:szCs w:val="28"/>
        </w:rPr>
        <w:t>и культуре;</w:t>
      </w:r>
    </w:p>
    <w:p w:rsidR="003260FC" w:rsidRPr="00E504AE" w:rsidRDefault="003260FC" w:rsidP="00FF7226">
      <w:pPr>
        <w:pStyle w:val="afff1"/>
        <w:numPr>
          <w:ilvl w:val="0"/>
          <w:numId w:val="186"/>
        </w:numPr>
        <w:ind w:right="425"/>
        <w:jc w:val="both"/>
        <w:rPr>
          <w:sz w:val="28"/>
          <w:szCs w:val="28"/>
        </w:rPr>
      </w:pPr>
      <w:r w:rsidRPr="00E504AE">
        <w:rPr>
          <w:sz w:val="28"/>
          <w:szCs w:val="28"/>
        </w:rPr>
        <w:t>первоначальные представления о народах России, об их общей исторической судьбе, о единстве народов нашей страны;</w:t>
      </w:r>
    </w:p>
    <w:p w:rsidR="003260FC" w:rsidRPr="00E504AE" w:rsidRDefault="003260FC" w:rsidP="00FF7226">
      <w:pPr>
        <w:pStyle w:val="afff1"/>
        <w:numPr>
          <w:ilvl w:val="0"/>
          <w:numId w:val="186"/>
        </w:numPr>
        <w:ind w:right="425"/>
        <w:jc w:val="both"/>
        <w:rPr>
          <w:sz w:val="28"/>
          <w:szCs w:val="28"/>
        </w:rPr>
      </w:pPr>
      <w:r w:rsidRPr="00E504AE">
        <w:rPr>
          <w:spacing w:val="2"/>
          <w:sz w:val="28"/>
          <w:szCs w:val="28"/>
        </w:rPr>
        <w:t xml:space="preserve">первоначальные представления о национальных героях и </w:t>
      </w:r>
      <w:r w:rsidRPr="00E504AE">
        <w:rPr>
          <w:sz w:val="28"/>
          <w:szCs w:val="28"/>
        </w:rPr>
        <w:t>важнейших событиях истории России и ее народов;</w:t>
      </w:r>
    </w:p>
    <w:p w:rsidR="003260FC" w:rsidRPr="00E504AE" w:rsidRDefault="003260FC" w:rsidP="00FF7226">
      <w:pPr>
        <w:pStyle w:val="afff1"/>
        <w:numPr>
          <w:ilvl w:val="0"/>
          <w:numId w:val="186"/>
        </w:numPr>
        <w:ind w:right="425"/>
        <w:jc w:val="both"/>
        <w:rPr>
          <w:sz w:val="28"/>
          <w:szCs w:val="28"/>
        </w:rPr>
      </w:pPr>
      <w:r w:rsidRPr="00E504AE">
        <w:rPr>
          <w:sz w:val="28"/>
          <w:szCs w:val="28"/>
        </w:rPr>
        <w:t>уважительное отношение к воинскому прошлому и настоящему нашей  страны, уважение к защитникам Родины.</w:t>
      </w:r>
    </w:p>
    <w:p w:rsidR="003260FC" w:rsidRPr="00BD7394" w:rsidRDefault="003260FC" w:rsidP="00FF7226">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3260FC" w:rsidRPr="00E504AE" w:rsidRDefault="003260FC" w:rsidP="00FF7226">
      <w:pPr>
        <w:pStyle w:val="afff1"/>
        <w:numPr>
          <w:ilvl w:val="0"/>
          <w:numId w:val="187"/>
        </w:numPr>
        <w:ind w:right="425"/>
        <w:jc w:val="both"/>
        <w:rPr>
          <w:sz w:val="28"/>
          <w:szCs w:val="28"/>
        </w:rPr>
      </w:pPr>
      <w:r w:rsidRPr="00E504AE">
        <w:rPr>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260FC" w:rsidRPr="00E504AE" w:rsidRDefault="003260FC" w:rsidP="00FF7226">
      <w:pPr>
        <w:pStyle w:val="afff1"/>
        <w:numPr>
          <w:ilvl w:val="0"/>
          <w:numId w:val="187"/>
        </w:numPr>
        <w:ind w:right="425"/>
        <w:jc w:val="both"/>
        <w:rPr>
          <w:sz w:val="28"/>
          <w:szCs w:val="28"/>
        </w:rPr>
      </w:pPr>
      <w:r w:rsidRPr="00E504AE">
        <w:rPr>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260FC" w:rsidRPr="00E504AE" w:rsidRDefault="003260FC" w:rsidP="00FF7226">
      <w:pPr>
        <w:pStyle w:val="afff1"/>
        <w:numPr>
          <w:ilvl w:val="0"/>
          <w:numId w:val="187"/>
        </w:numPr>
        <w:ind w:right="425"/>
        <w:jc w:val="both"/>
        <w:rPr>
          <w:sz w:val="28"/>
          <w:szCs w:val="28"/>
        </w:rPr>
      </w:pPr>
      <w:r w:rsidRPr="00E504AE">
        <w:rPr>
          <w:sz w:val="28"/>
          <w:szCs w:val="28"/>
        </w:rPr>
        <w:t>первоначальные представления о духовных ценностях народов России;</w:t>
      </w:r>
    </w:p>
    <w:p w:rsidR="003260FC" w:rsidRPr="00E504AE" w:rsidRDefault="003260FC" w:rsidP="00FF7226">
      <w:pPr>
        <w:pStyle w:val="afff1"/>
        <w:numPr>
          <w:ilvl w:val="0"/>
          <w:numId w:val="187"/>
        </w:numPr>
        <w:ind w:right="425"/>
        <w:jc w:val="both"/>
        <w:rPr>
          <w:sz w:val="28"/>
          <w:szCs w:val="28"/>
        </w:rPr>
      </w:pPr>
      <w:r w:rsidRPr="00E504AE">
        <w:rPr>
          <w:sz w:val="28"/>
          <w:szCs w:val="28"/>
        </w:rPr>
        <w:t>уважительное отношение к традициям, культуре и языку своего народа и других народов России;</w:t>
      </w:r>
    </w:p>
    <w:p w:rsidR="003260FC" w:rsidRPr="00E504AE" w:rsidRDefault="003260FC" w:rsidP="00FF7226">
      <w:pPr>
        <w:pStyle w:val="afff1"/>
        <w:numPr>
          <w:ilvl w:val="0"/>
          <w:numId w:val="187"/>
        </w:numPr>
        <w:ind w:right="425"/>
        <w:jc w:val="both"/>
        <w:rPr>
          <w:sz w:val="28"/>
          <w:szCs w:val="28"/>
        </w:rPr>
      </w:pPr>
      <w:r w:rsidRPr="00E504AE">
        <w:rPr>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3260FC" w:rsidRPr="00E504AE" w:rsidRDefault="003260FC" w:rsidP="00FF7226">
      <w:pPr>
        <w:pStyle w:val="afff1"/>
        <w:numPr>
          <w:ilvl w:val="0"/>
          <w:numId w:val="187"/>
        </w:numPr>
        <w:ind w:right="425"/>
        <w:jc w:val="both"/>
        <w:rPr>
          <w:sz w:val="28"/>
          <w:szCs w:val="28"/>
        </w:rPr>
      </w:pPr>
      <w:r w:rsidRPr="00E504AE">
        <w:rPr>
          <w:sz w:val="28"/>
          <w:szCs w:val="28"/>
        </w:rPr>
        <w:t>уважительное отношение к старшим, доброжелательное отношение к сверстникам и младшим;</w:t>
      </w:r>
    </w:p>
    <w:p w:rsidR="003260FC" w:rsidRPr="00E504AE" w:rsidRDefault="003260FC" w:rsidP="00FF7226">
      <w:pPr>
        <w:pStyle w:val="afff1"/>
        <w:numPr>
          <w:ilvl w:val="0"/>
          <w:numId w:val="187"/>
        </w:numPr>
        <w:ind w:right="425"/>
        <w:jc w:val="both"/>
        <w:rPr>
          <w:sz w:val="28"/>
          <w:szCs w:val="28"/>
        </w:rPr>
      </w:pPr>
      <w:r w:rsidRPr="00E504AE">
        <w:rPr>
          <w:sz w:val="28"/>
          <w:szCs w:val="28"/>
        </w:rPr>
        <w:t>установление дружеских взаимоотношений в коллективе, основанных на взаимопомощи и взаимной поддержке;</w:t>
      </w:r>
    </w:p>
    <w:p w:rsidR="003260FC" w:rsidRPr="00E504AE" w:rsidRDefault="003260FC" w:rsidP="00FF7226">
      <w:pPr>
        <w:pStyle w:val="afff1"/>
        <w:numPr>
          <w:ilvl w:val="0"/>
          <w:numId w:val="187"/>
        </w:numPr>
        <w:ind w:right="425"/>
        <w:jc w:val="both"/>
        <w:rPr>
          <w:sz w:val="28"/>
          <w:szCs w:val="28"/>
        </w:rPr>
      </w:pPr>
      <w:r w:rsidRPr="00E504AE">
        <w:rPr>
          <w:sz w:val="28"/>
          <w:szCs w:val="28"/>
        </w:rPr>
        <w:t>бережное, гуманное отношение ко всему живому;</w:t>
      </w:r>
    </w:p>
    <w:p w:rsidR="003260FC" w:rsidRPr="00E504AE" w:rsidRDefault="003260FC" w:rsidP="00FF7226">
      <w:pPr>
        <w:pStyle w:val="afff1"/>
        <w:numPr>
          <w:ilvl w:val="0"/>
          <w:numId w:val="187"/>
        </w:numPr>
        <w:ind w:right="425"/>
        <w:jc w:val="both"/>
        <w:rPr>
          <w:sz w:val="28"/>
          <w:szCs w:val="28"/>
        </w:rPr>
      </w:pPr>
      <w:r w:rsidRPr="00E504AE">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3260FC" w:rsidRPr="00E504AE" w:rsidRDefault="003260FC" w:rsidP="00FF7226">
      <w:pPr>
        <w:pStyle w:val="afff1"/>
        <w:numPr>
          <w:ilvl w:val="0"/>
          <w:numId w:val="187"/>
        </w:numPr>
        <w:ind w:right="425"/>
        <w:jc w:val="both"/>
        <w:rPr>
          <w:spacing w:val="-2"/>
          <w:sz w:val="28"/>
          <w:szCs w:val="28"/>
        </w:rPr>
      </w:pPr>
      <w:r w:rsidRPr="00E504AE">
        <w:rPr>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260FC" w:rsidRPr="00BD7394" w:rsidRDefault="003260FC" w:rsidP="00FF7226">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3260FC" w:rsidRPr="00E504AE" w:rsidRDefault="003260FC" w:rsidP="00FF7226">
      <w:pPr>
        <w:pStyle w:val="afff1"/>
        <w:numPr>
          <w:ilvl w:val="0"/>
          <w:numId w:val="188"/>
        </w:numPr>
        <w:ind w:right="425"/>
        <w:jc w:val="both"/>
        <w:rPr>
          <w:sz w:val="28"/>
          <w:szCs w:val="28"/>
        </w:rPr>
      </w:pPr>
      <w:r w:rsidRPr="00E504AE">
        <w:rPr>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260FC" w:rsidRPr="00E504AE" w:rsidRDefault="003260FC" w:rsidP="00FF7226">
      <w:pPr>
        <w:pStyle w:val="afff1"/>
        <w:numPr>
          <w:ilvl w:val="0"/>
          <w:numId w:val="188"/>
        </w:numPr>
        <w:ind w:right="425"/>
        <w:jc w:val="both"/>
        <w:rPr>
          <w:sz w:val="28"/>
          <w:szCs w:val="28"/>
        </w:rPr>
      </w:pPr>
      <w:r w:rsidRPr="00E504AE">
        <w:rPr>
          <w:sz w:val="28"/>
          <w:szCs w:val="28"/>
        </w:rPr>
        <w:t>уважение к труду и творчеству старших и сверстников;</w:t>
      </w:r>
    </w:p>
    <w:p w:rsidR="003260FC" w:rsidRPr="00E504AE" w:rsidRDefault="003260FC" w:rsidP="00FF7226">
      <w:pPr>
        <w:pStyle w:val="afff1"/>
        <w:numPr>
          <w:ilvl w:val="0"/>
          <w:numId w:val="188"/>
        </w:numPr>
        <w:ind w:right="425"/>
        <w:jc w:val="both"/>
        <w:rPr>
          <w:sz w:val="28"/>
          <w:szCs w:val="28"/>
        </w:rPr>
      </w:pPr>
      <w:r w:rsidRPr="00E504AE">
        <w:rPr>
          <w:sz w:val="28"/>
          <w:szCs w:val="28"/>
        </w:rPr>
        <w:t>элементарные представления об основных профессиях;</w:t>
      </w:r>
    </w:p>
    <w:p w:rsidR="003260FC" w:rsidRPr="00E504AE" w:rsidRDefault="003260FC" w:rsidP="00FF7226">
      <w:pPr>
        <w:pStyle w:val="afff1"/>
        <w:numPr>
          <w:ilvl w:val="0"/>
          <w:numId w:val="188"/>
        </w:numPr>
        <w:ind w:right="425"/>
        <w:jc w:val="both"/>
        <w:rPr>
          <w:sz w:val="28"/>
          <w:szCs w:val="28"/>
        </w:rPr>
      </w:pPr>
      <w:r w:rsidRPr="00E504AE">
        <w:rPr>
          <w:sz w:val="28"/>
          <w:szCs w:val="28"/>
        </w:rPr>
        <w:t>ценностное отношение к учебе как виду творческой деятельности;</w:t>
      </w:r>
    </w:p>
    <w:p w:rsidR="003260FC" w:rsidRPr="00E504AE" w:rsidRDefault="003260FC" w:rsidP="00FF7226">
      <w:pPr>
        <w:pStyle w:val="afff1"/>
        <w:numPr>
          <w:ilvl w:val="0"/>
          <w:numId w:val="188"/>
        </w:numPr>
        <w:ind w:right="425"/>
        <w:jc w:val="both"/>
        <w:rPr>
          <w:sz w:val="28"/>
          <w:szCs w:val="28"/>
        </w:rPr>
      </w:pPr>
      <w:r w:rsidRPr="00E504AE">
        <w:rPr>
          <w:sz w:val="28"/>
          <w:szCs w:val="28"/>
        </w:rPr>
        <w:t>элементарные представления о современной экономике;</w:t>
      </w:r>
    </w:p>
    <w:p w:rsidR="003260FC" w:rsidRPr="00E504AE" w:rsidRDefault="003260FC" w:rsidP="00FF7226">
      <w:pPr>
        <w:pStyle w:val="afff1"/>
        <w:numPr>
          <w:ilvl w:val="0"/>
          <w:numId w:val="188"/>
        </w:numPr>
        <w:ind w:right="425"/>
        <w:jc w:val="both"/>
        <w:rPr>
          <w:sz w:val="28"/>
          <w:szCs w:val="28"/>
        </w:rPr>
      </w:pPr>
      <w:r w:rsidRPr="00E504AE">
        <w:rPr>
          <w:spacing w:val="2"/>
          <w:sz w:val="28"/>
          <w:szCs w:val="28"/>
        </w:rPr>
        <w:t xml:space="preserve">первоначальные навыки коллективной работы, в том </w:t>
      </w:r>
      <w:r w:rsidRPr="00E504AE">
        <w:rPr>
          <w:sz w:val="28"/>
          <w:szCs w:val="28"/>
        </w:rPr>
        <w:t>числе при разработке и реализации учебных и учебно­трудовых проектов;</w:t>
      </w:r>
    </w:p>
    <w:p w:rsidR="003260FC" w:rsidRPr="00E504AE" w:rsidRDefault="003260FC" w:rsidP="00FF7226">
      <w:pPr>
        <w:pStyle w:val="afff1"/>
        <w:numPr>
          <w:ilvl w:val="0"/>
          <w:numId w:val="188"/>
        </w:numPr>
        <w:ind w:right="425"/>
        <w:jc w:val="both"/>
        <w:rPr>
          <w:sz w:val="28"/>
          <w:szCs w:val="28"/>
        </w:rPr>
      </w:pPr>
      <w:r w:rsidRPr="00E504AE">
        <w:rPr>
          <w:spacing w:val="-2"/>
          <w:sz w:val="28"/>
          <w:szCs w:val="28"/>
        </w:rPr>
        <w:lastRenderedPageBreak/>
        <w:t>умение проявлять дисциплинированность, последователь</w:t>
      </w:r>
      <w:r w:rsidRPr="00E504AE">
        <w:rPr>
          <w:sz w:val="28"/>
          <w:szCs w:val="28"/>
        </w:rPr>
        <w:t>ность и настойчивость в выполнении учебных и учебно­трудовых заданий;</w:t>
      </w:r>
    </w:p>
    <w:p w:rsidR="003260FC" w:rsidRPr="00E504AE" w:rsidRDefault="003260FC" w:rsidP="00C749BC">
      <w:pPr>
        <w:pStyle w:val="afff1"/>
        <w:numPr>
          <w:ilvl w:val="0"/>
          <w:numId w:val="188"/>
        </w:numPr>
        <w:ind w:right="425"/>
        <w:jc w:val="both"/>
        <w:rPr>
          <w:sz w:val="28"/>
          <w:szCs w:val="28"/>
        </w:rPr>
      </w:pPr>
      <w:r w:rsidRPr="00E504AE">
        <w:rPr>
          <w:sz w:val="28"/>
          <w:szCs w:val="28"/>
        </w:rPr>
        <w:t>умение соблюдать порядок на рабочем месте;</w:t>
      </w:r>
    </w:p>
    <w:p w:rsidR="003260FC" w:rsidRPr="00E504AE" w:rsidRDefault="003260FC" w:rsidP="00C749BC">
      <w:pPr>
        <w:pStyle w:val="afff1"/>
        <w:numPr>
          <w:ilvl w:val="0"/>
          <w:numId w:val="188"/>
        </w:numPr>
        <w:ind w:right="425"/>
        <w:jc w:val="both"/>
        <w:rPr>
          <w:sz w:val="28"/>
          <w:szCs w:val="28"/>
        </w:rPr>
      </w:pPr>
      <w:r w:rsidRPr="00E504AE">
        <w:rPr>
          <w:spacing w:val="2"/>
          <w:sz w:val="28"/>
          <w:szCs w:val="28"/>
        </w:rPr>
        <w:t xml:space="preserve">бережное отношение к результатам своего труда, труда </w:t>
      </w:r>
      <w:r w:rsidRPr="00E504AE">
        <w:rPr>
          <w:sz w:val="28"/>
          <w:szCs w:val="28"/>
        </w:rPr>
        <w:t>других людей, к школьному имуществу, учебникам, личным вещам;</w:t>
      </w:r>
    </w:p>
    <w:p w:rsidR="003260FC" w:rsidRPr="00E504AE" w:rsidRDefault="003260FC" w:rsidP="00C749BC">
      <w:pPr>
        <w:pStyle w:val="afff1"/>
        <w:numPr>
          <w:ilvl w:val="0"/>
          <w:numId w:val="188"/>
        </w:numPr>
        <w:ind w:right="425"/>
        <w:jc w:val="both"/>
        <w:rPr>
          <w:sz w:val="28"/>
          <w:szCs w:val="28"/>
        </w:rPr>
      </w:pPr>
      <w:r w:rsidRPr="00E504AE">
        <w:rPr>
          <w:sz w:val="28"/>
          <w:szCs w:val="28"/>
        </w:rPr>
        <w:t>отрицательное отношение к лени и небрежности в труде и учебе, небережливому отношению к результатам труда людей.</w:t>
      </w: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3260FC" w:rsidRPr="00E504AE" w:rsidRDefault="003260FC" w:rsidP="00C749BC">
      <w:pPr>
        <w:pStyle w:val="afff1"/>
        <w:numPr>
          <w:ilvl w:val="0"/>
          <w:numId w:val="189"/>
        </w:numPr>
        <w:ind w:right="425"/>
        <w:jc w:val="both"/>
        <w:rPr>
          <w:sz w:val="28"/>
          <w:szCs w:val="28"/>
        </w:rPr>
      </w:pPr>
      <w:r w:rsidRPr="00E504AE">
        <w:rPr>
          <w:sz w:val="28"/>
          <w:szCs w:val="28"/>
        </w:rPr>
        <w:t>первоначальные представления о возможностях интеллектуальной деятельности, о ее значении для развития личности и общества;</w:t>
      </w:r>
    </w:p>
    <w:p w:rsidR="003260FC" w:rsidRPr="00E504AE" w:rsidRDefault="003260FC" w:rsidP="00C749BC">
      <w:pPr>
        <w:pStyle w:val="afff1"/>
        <w:numPr>
          <w:ilvl w:val="0"/>
          <w:numId w:val="189"/>
        </w:numPr>
        <w:ind w:right="425"/>
        <w:jc w:val="both"/>
        <w:rPr>
          <w:sz w:val="28"/>
          <w:szCs w:val="28"/>
        </w:rPr>
      </w:pPr>
      <w:r w:rsidRPr="00E504AE">
        <w:rPr>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260FC" w:rsidRPr="00E504AE" w:rsidRDefault="003260FC" w:rsidP="00C749BC">
      <w:pPr>
        <w:pStyle w:val="afff1"/>
        <w:numPr>
          <w:ilvl w:val="0"/>
          <w:numId w:val="189"/>
        </w:numPr>
        <w:ind w:right="425"/>
        <w:jc w:val="both"/>
        <w:rPr>
          <w:sz w:val="28"/>
          <w:szCs w:val="28"/>
        </w:rPr>
      </w:pPr>
      <w:r w:rsidRPr="00E504AE">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260FC" w:rsidRPr="00E504AE" w:rsidRDefault="003260FC" w:rsidP="00C749BC">
      <w:pPr>
        <w:pStyle w:val="afff1"/>
        <w:numPr>
          <w:ilvl w:val="0"/>
          <w:numId w:val="189"/>
        </w:numPr>
        <w:ind w:right="425"/>
        <w:jc w:val="both"/>
        <w:rPr>
          <w:sz w:val="28"/>
          <w:szCs w:val="28"/>
        </w:rPr>
      </w:pPr>
      <w:r w:rsidRPr="00E504AE">
        <w:rPr>
          <w:sz w:val="28"/>
          <w:szCs w:val="28"/>
        </w:rPr>
        <w:t>первоначальные представления о содержании, ценности и безопасности современного информационного пространства;</w:t>
      </w:r>
    </w:p>
    <w:p w:rsidR="003260FC" w:rsidRPr="00E504AE" w:rsidRDefault="003260FC" w:rsidP="00C749BC">
      <w:pPr>
        <w:pStyle w:val="afff1"/>
        <w:numPr>
          <w:ilvl w:val="0"/>
          <w:numId w:val="189"/>
        </w:numPr>
        <w:ind w:right="425"/>
        <w:jc w:val="both"/>
        <w:rPr>
          <w:sz w:val="28"/>
          <w:szCs w:val="28"/>
        </w:rPr>
      </w:pPr>
      <w:r w:rsidRPr="00E504AE">
        <w:rPr>
          <w:sz w:val="28"/>
          <w:szCs w:val="28"/>
        </w:rPr>
        <w:t>интерес к познанию нового;</w:t>
      </w:r>
    </w:p>
    <w:p w:rsidR="003260FC" w:rsidRPr="00E504AE" w:rsidRDefault="003260FC" w:rsidP="00C749BC">
      <w:pPr>
        <w:pStyle w:val="afff1"/>
        <w:numPr>
          <w:ilvl w:val="0"/>
          <w:numId w:val="189"/>
        </w:numPr>
        <w:ind w:right="425"/>
        <w:jc w:val="both"/>
        <w:rPr>
          <w:sz w:val="28"/>
          <w:szCs w:val="28"/>
        </w:rPr>
      </w:pPr>
      <w:r w:rsidRPr="00E504AE">
        <w:rPr>
          <w:sz w:val="28"/>
          <w:szCs w:val="28"/>
        </w:rPr>
        <w:t>уважение интеллектуального труда, людям науки, представителям творческих профессий;</w:t>
      </w:r>
    </w:p>
    <w:p w:rsidR="003260FC" w:rsidRPr="00E504AE" w:rsidRDefault="003260FC" w:rsidP="00C749BC">
      <w:pPr>
        <w:pStyle w:val="afff1"/>
        <w:numPr>
          <w:ilvl w:val="0"/>
          <w:numId w:val="189"/>
        </w:numPr>
        <w:ind w:right="425"/>
        <w:jc w:val="both"/>
        <w:rPr>
          <w:sz w:val="28"/>
          <w:szCs w:val="28"/>
        </w:rPr>
      </w:pPr>
      <w:r w:rsidRPr="00E504AE">
        <w:rPr>
          <w:sz w:val="28"/>
          <w:szCs w:val="28"/>
        </w:rPr>
        <w:t>элементарные навыки работы с научной информацией;</w:t>
      </w:r>
    </w:p>
    <w:p w:rsidR="003260FC" w:rsidRPr="00E504AE" w:rsidRDefault="003260FC" w:rsidP="00C749BC">
      <w:pPr>
        <w:pStyle w:val="afff1"/>
        <w:numPr>
          <w:ilvl w:val="0"/>
          <w:numId w:val="189"/>
        </w:numPr>
        <w:ind w:right="425"/>
        <w:jc w:val="both"/>
        <w:rPr>
          <w:sz w:val="28"/>
          <w:szCs w:val="28"/>
        </w:rPr>
      </w:pPr>
      <w:r w:rsidRPr="00E504AE">
        <w:rPr>
          <w:sz w:val="28"/>
          <w:szCs w:val="28"/>
        </w:rPr>
        <w:t>первоначальный опыт организации и реализации учебно-исследовательских проектов;</w:t>
      </w:r>
    </w:p>
    <w:p w:rsidR="003260FC" w:rsidRPr="00E504AE" w:rsidRDefault="003260FC" w:rsidP="00C749BC">
      <w:pPr>
        <w:pStyle w:val="afff1"/>
        <w:numPr>
          <w:ilvl w:val="0"/>
          <w:numId w:val="189"/>
        </w:numPr>
        <w:ind w:right="425"/>
        <w:jc w:val="both"/>
        <w:rPr>
          <w:sz w:val="28"/>
          <w:szCs w:val="28"/>
        </w:rPr>
      </w:pPr>
      <w:r w:rsidRPr="00E504AE">
        <w:rPr>
          <w:sz w:val="28"/>
          <w:szCs w:val="28"/>
        </w:rPr>
        <w:t>первоначальные представления об ответственности за использование результатов научных открытий.</w:t>
      </w: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3260FC" w:rsidRPr="00E504AE" w:rsidRDefault="003260FC" w:rsidP="00C749BC">
      <w:pPr>
        <w:pStyle w:val="afff1"/>
        <w:numPr>
          <w:ilvl w:val="0"/>
          <w:numId w:val="190"/>
        </w:numPr>
        <w:ind w:right="425"/>
        <w:jc w:val="both"/>
        <w:rPr>
          <w:sz w:val="28"/>
          <w:szCs w:val="28"/>
        </w:rPr>
      </w:pPr>
      <w:r w:rsidRPr="00E504AE">
        <w:rPr>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260FC" w:rsidRPr="00E504AE" w:rsidRDefault="003260FC" w:rsidP="00C749BC">
      <w:pPr>
        <w:pStyle w:val="afff1"/>
        <w:numPr>
          <w:ilvl w:val="0"/>
          <w:numId w:val="190"/>
        </w:numPr>
        <w:ind w:right="425"/>
        <w:jc w:val="both"/>
        <w:rPr>
          <w:sz w:val="28"/>
          <w:szCs w:val="28"/>
        </w:rPr>
      </w:pPr>
      <w:r w:rsidRPr="00E504AE">
        <w:rPr>
          <w:sz w:val="28"/>
          <w:szCs w:val="28"/>
        </w:rPr>
        <w:t>формирование начальных представлений о культуре здорового образа жизни;</w:t>
      </w:r>
    </w:p>
    <w:p w:rsidR="003260FC" w:rsidRPr="00E504AE" w:rsidRDefault="003260FC" w:rsidP="00C749BC">
      <w:pPr>
        <w:pStyle w:val="afff1"/>
        <w:numPr>
          <w:ilvl w:val="0"/>
          <w:numId w:val="190"/>
        </w:numPr>
        <w:ind w:right="425"/>
        <w:jc w:val="both"/>
        <w:rPr>
          <w:sz w:val="28"/>
          <w:szCs w:val="28"/>
        </w:rPr>
      </w:pPr>
      <w:r w:rsidRPr="00E504AE">
        <w:rPr>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260FC" w:rsidRPr="00E504AE" w:rsidRDefault="003260FC" w:rsidP="00C749BC">
      <w:pPr>
        <w:pStyle w:val="afff1"/>
        <w:numPr>
          <w:ilvl w:val="0"/>
          <w:numId w:val="190"/>
        </w:numPr>
        <w:ind w:right="425"/>
        <w:jc w:val="both"/>
        <w:rPr>
          <w:sz w:val="28"/>
          <w:szCs w:val="28"/>
        </w:rPr>
      </w:pPr>
      <w:r w:rsidRPr="00E504AE">
        <w:rPr>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260FC" w:rsidRPr="00E504AE" w:rsidRDefault="003260FC" w:rsidP="00C749BC">
      <w:pPr>
        <w:pStyle w:val="afff1"/>
        <w:numPr>
          <w:ilvl w:val="0"/>
          <w:numId w:val="190"/>
        </w:numPr>
        <w:ind w:right="425"/>
        <w:jc w:val="both"/>
        <w:rPr>
          <w:sz w:val="28"/>
          <w:szCs w:val="28"/>
        </w:rPr>
      </w:pPr>
      <w:r w:rsidRPr="00E504AE">
        <w:rPr>
          <w:sz w:val="28"/>
          <w:szCs w:val="28"/>
        </w:rPr>
        <w:t>элементарные знания по истории российского и мирового спорта, уважение к спортсменам;</w:t>
      </w:r>
    </w:p>
    <w:p w:rsidR="003260FC" w:rsidRPr="00E504AE" w:rsidRDefault="003260FC" w:rsidP="00C749BC">
      <w:pPr>
        <w:pStyle w:val="afff1"/>
        <w:numPr>
          <w:ilvl w:val="0"/>
          <w:numId w:val="190"/>
        </w:numPr>
        <w:ind w:right="425"/>
        <w:jc w:val="both"/>
        <w:rPr>
          <w:sz w:val="28"/>
          <w:szCs w:val="28"/>
        </w:rPr>
      </w:pPr>
      <w:r w:rsidRPr="00E504AE">
        <w:rPr>
          <w:sz w:val="28"/>
          <w:szCs w:val="28"/>
        </w:rPr>
        <w:t>отрицательное отношение к употреблению психоактивных веществ, к курению и алкоголю, избытку компьютерных игр и интернета;</w:t>
      </w:r>
    </w:p>
    <w:p w:rsidR="003260FC" w:rsidRPr="00E504AE" w:rsidRDefault="003260FC" w:rsidP="00C749BC">
      <w:pPr>
        <w:pStyle w:val="afff1"/>
        <w:numPr>
          <w:ilvl w:val="0"/>
          <w:numId w:val="190"/>
        </w:numPr>
        <w:ind w:right="425"/>
        <w:jc w:val="both"/>
        <w:rPr>
          <w:sz w:val="28"/>
          <w:szCs w:val="28"/>
        </w:rPr>
      </w:pPr>
      <w:r w:rsidRPr="00E504AE">
        <w:rPr>
          <w:sz w:val="28"/>
          <w:szCs w:val="28"/>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3260FC" w:rsidRPr="00E504AE" w:rsidRDefault="003260FC" w:rsidP="00C749BC">
      <w:pPr>
        <w:pStyle w:val="afff1"/>
        <w:numPr>
          <w:ilvl w:val="0"/>
          <w:numId w:val="191"/>
        </w:numPr>
        <w:ind w:right="425"/>
        <w:jc w:val="both"/>
        <w:rPr>
          <w:sz w:val="28"/>
          <w:szCs w:val="28"/>
        </w:rPr>
      </w:pPr>
      <w:r w:rsidRPr="00E504AE">
        <w:rPr>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260FC" w:rsidRPr="00E504AE" w:rsidRDefault="003260FC" w:rsidP="00C749BC">
      <w:pPr>
        <w:pStyle w:val="afff1"/>
        <w:numPr>
          <w:ilvl w:val="0"/>
          <w:numId w:val="191"/>
        </w:numPr>
        <w:ind w:right="425"/>
        <w:jc w:val="both"/>
        <w:rPr>
          <w:sz w:val="28"/>
          <w:szCs w:val="28"/>
        </w:rPr>
      </w:pPr>
      <w:r w:rsidRPr="00E504AE">
        <w:rPr>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260FC" w:rsidRPr="00E504AE" w:rsidRDefault="003260FC" w:rsidP="00C749BC">
      <w:pPr>
        <w:pStyle w:val="afff1"/>
        <w:numPr>
          <w:ilvl w:val="0"/>
          <w:numId w:val="191"/>
        </w:numPr>
        <w:ind w:right="425"/>
        <w:jc w:val="both"/>
        <w:rPr>
          <w:sz w:val="28"/>
          <w:szCs w:val="28"/>
        </w:rPr>
      </w:pPr>
      <w:r w:rsidRPr="00E504AE">
        <w:rPr>
          <w:sz w:val="28"/>
          <w:szCs w:val="28"/>
        </w:rPr>
        <w:t>первичный опыт межкультурного, межнационального, межконфессионального сотрудничества, диалогического общения;</w:t>
      </w:r>
    </w:p>
    <w:p w:rsidR="003260FC" w:rsidRPr="00E504AE" w:rsidRDefault="003260FC" w:rsidP="00C749BC">
      <w:pPr>
        <w:pStyle w:val="afff1"/>
        <w:numPr>
          <w:ilvl w:val="0"/>
          <w:numId w:val="191"/>
        </w:numPr>
        <w:ind w:right="425"/>
        <w:jc w:val="both"/>
        <w:rPr>
          <w:sz w:val="28"/>
          <w:szCs w:val="28"/>
        </w:rPr>
      </w:pPr>
      <w:r w:rsidRPr="00E504AE">
        <w:rPr>
          <w:sz w:val="28"/>
          <w:szCs w:val="28"/>
        </w:rPr>
        <w:t>первичный опыт социального партнерства и межпоколенного диалога;</w:t>
      </w:r>
    </w:p>
    <w:p w:rsidR="003260FC" w:rsidRPr="00E504AE" w:rsidRDefault="003260FC" w:rsidP="00C749BC">
      <w:pPr>
        <w:pStyle w:val="afff1"/>
        <w:numPr>
          <w:ilvl w:val="0"/>
          <w:numId w:val="191"/>
        </w:numPr>
        <w:ind w:right="425"/>
        <w:jc w:val="both"/>
        <w:rPr>
          <w:sz w:val="28"/>
          <w:szCs w:val="28"/>
        </w:rPr>
      </w:pPr>
      <w:r w:rsidRPr="00E504AE">
        <w:rPr>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3260FC" w:rsidRPr="00E504AE" w:rsidRDefault="003260FC" w:rsidP="00C749BC">
      <w:pPr>
        <w:pStyle w:val="afff1"/>
        <w:numPr>
          <w:ilvl w:val="0"/>
          <w:numId w:val="192"/>
        </w:numPr>
        <w:ind w:right="425"/>
        <w:jc w:val="both"/>
        <w:rPr>
          <w:sz w:val="28"/>
          <w:szCs w:val="28"/>
        </w:rPr>
      </w:pPr>
      <w:r w:rsidRPr="00E504AE">
        <w:rPr>
          <w:sz w:val="28"/>
          <w:szCs w:val="28"/>
        </w:rPr>
        <w:t xml:space="preserve">первоначальные представления об эстетических идеалах и ценностях; </w:t>
      </w:r>
    </w:p>
    <w:p w:rsidR="003260FC" w:rsidRPr="00E504AE" w:rsidRDefault="003260FC" w:rsidP="00C749BC">
      <w:pPr>
        <w:pStyle w:val="afff1"/>
        <w:numPr>
          <w:ilvl w:val="0"/>
          <w:numId w:val="192"/>
        </w:numPr>
        <w:ind w:right="425"/>
        <w:jc w:val="both"/>
        <w:rPr>
          <w:sz w:val="28"/>
          <w:szCs w:val="28"/>
        </w:rPr>
      </w:pPr>
      <w:r w:rsidRPr="00E504AE">
        <w:rPr>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260FC" w:rsidRPr="00E504AE" w:rsidRDefault="003260FC" w:rsidP="00C749BC">
      <w:pPr>
        <w:pStyle w:val="afff1"/>
        <w:numPr>
          <w:ilvl w:val="0"/>
          <w:numId w:val="192"/>
        </w:numPr>
        <w:ind w:right="425"/>
        <w:jc w:val="both"/>
        <w:rPr>
          <w:sz w:val="28"/>
          <w:szCs w:val="28"/>
        </w:rPr>
      </w:pPr>
      <w:r w:rsidRPr="00E504AE">
        <w:rPr>
          <w:sz w:val="28"/>
          <w:szCs w:val="28"/>
        </w:rPr>
        <w:t>проявление и развитие индивидуальных творческих способностей;</w:t>
      </w:r>
    </w:p>
    <w:p w:rsidR="003260FC" w:rsidRPr="00E504AE" w:rsidRDefault="003260FC" w:rsidP="00C749BC">
      <w:pPr>
        <w:pStyle w:val="afff1"/>
        <w:numPr>
          <w:ilvl w:val="0"/>
          <w:numId w:val="192"/>
        </w:numPr>
        <w:ind w:right="425"/>
        <w:jc w:val="both"/>
        <w:rPr>
          <w:sz w:val="28"/>
          <w:szCs w:val="28"/>
        </w:rPr>
      </w:pPr>
      <w:r w:rsidRPr="00E504AE">
        <w:rPr>
          <w:sz w:val="28"/>
          <w:szCs w:val="28"/>
        </w:rPr>
        <w:t>способность формулировать собственные эстетические предпочтения;</w:t>
      </w:r>
    </w:p>
    <w:p w:rsidR="003260FC" w:rsidRPr="00E504AE" w:rsidRDefault="003260FC" w:rsidP="00C749BC">
      <w:pPr>
        <w:pStyle w:val="afff1"/>
        <w:numPr>
          <w:ilvl w:val="0"/>
          <w:numId w:val="192"/>
        </w:numPr>
        <w:ind w:right="425"/>
        <w:jc w:val="both"/>
        <w:rPr>
          <w:sz w:val="28"/>
          <w:szCs w:val="28"/>
        </w:rPr>
      </w:pPr>
      <w:r w:rsidRPr="00E504AE">
        <w:rPr>
          <w:sz w:val="28"/>
          <w:szCs w:val="28"/>
        </w:rPr>
        <w:t>представления о душевной и физической красоте человека;</w:t>
      </w:r>
    </w:p>
    <w:p w:rsidR="003260FC" w:rsidRPr="00E504AE" w:rsidRDefault="003260FC" w:rsidP="00C749BC">
      <w:pPr>
        <w:pStyle w:val="afff1"/>
        <w:numPr>
          <w:ilvl w:val="0"/>
          <w:numId w:val="192"/>
        </w:numPr>
        <w:ind w:right="425"/>
        <w:jc w:val="both"/>
        <w:rPr>
          <w:sz w:val="28"/>
          <w:szCs w:val="28"/>
        </w:rPr>
      </w:pPr>
      <w:r w:rsidRPr="00E504AE">
        <w:rPr>
          <w:sz w:val="28"/>
          <w:szCs w:val="28"/>
        </w:rPr>
        <w:t>формирование эстетических идеалов, чувства прекрасного; умение видеть красоту природы, труда и творчества;</w:t>
      </w:r>
    </w:p>
    <w:p w:rsidR="003260FC" w:rsidRPr="00E504AE" w:rsidRDefault="003260FC" w:rsidP="00C749BC">
      <w:pPr>
        <w:pStyle w:val="afff1"/>
        <w:numPr>
          <w:ilvl w:val="0"/>
          <w:numId w:val="192"/>
        </w:numPr>
        <w:ind w:right="425"/>
        <w:jc w:val="both"/>
        <w:rPr>
          <w:sz w:val="28"/>
          <w:szCs w:val="28"/>
        </w:rPr>
      </w:pPr>
      <w:r w:rsidRPr="00E504AE">
        <w:rPr>
          <w:sz w:val="28"/>
          <w:szCs w:val="28"/>
        </w:rPr>
        <w:t>начальные представления об искусстве народов России;</w:t>
      </w:r>
    </w:p>
    <w:p w:rsidR="003260FC" w:rsidRPr="00E504AE" w:rsidRDefault="003260FC" w:rsidP="00C749BC">
      <w:pPr>
        <w:pStyle w:val="afff1"/>
        <w:numPr>
          <w:ilvl w:val="0"/>
          <w:numId w:val="192"/>
        </w:numPr>
        <w:ind w:right="425"/>
        <w:jc w:val="both"/>
        <w:rPr>
          <w:sz w:val="28"/>
          <w:szCs w:val="28"/>
        </w:rPr>
      </w:pPr>
      <w:r w:rsidRPr="00E504AE">
        <w:rPr>
          <w:spacing w:val="2"/>
          <w:sz w:val="28"/>
          <w:szCs w:val="28"/>
        </w:rPr>
        <w:t xml:space="preserve">интерес к чтению, произведениям искусства, детским </w:t>
      </w:r>
      <w:r w:rsidRPr="00E504AE">
        <w:rPr>
          <w:sz w:val="28"/>
          <w:szCs w:val="28"/>
        </w:rPr>
        <w:t>спектаклям, концертам, выставкам, музыке;</w:t>
      </w:r>
    </w:p>
    <w:p w:rsidR="003260FC" w:rsidRPr="00E504AE" w:rsidRDefault="003260FC" w:rsidP="00C749BC">
      <w:pPr>
        <w:pStyle w:val="afff1"/>
        <w:numPr>
          <w:ilvl w:val="0"/>
          <w:numId w:val="192"/>
        </w:numPr>
        <w:ind w:right="425"/>
        <w:jc w:val="both"/>
        <w:rPr>
          <w:sz w:val="28"/>
          <w:szCs w:val="28"/>
        </w:rPr>
      </w:pPr>
      <w:r w:rsidRPr="00E504AE">
        <w:rPr>
          <w:sz w:val="28"/>
          <w:szCs w:val="28"/>
        </w:rPr>
        <w:t>интерес к занятиям художественным творчеством;</w:t>
      </w:r>
    </w:p>
    <w:p w:rsidR="003260FC" w:rsidRPr="00E504AE" w:rsidRDefault="003260FC" w:rsidP="00C749BC">
      <w:pPr>
        <w:pStyle w:val="afff1"/>
        <w:numPr>
          <w:ilvl w:val="0"/>
          <w:numId w:val="192"/>
        </w:numPr>
        <w:ind w:right="425"/>
        <w:jc w:val="both"/>
        <w:rPr>
          <w:sz w:val="28"/>
          <w:szCs w:val="28"/>
        </w:rPr>
      </w:pPr>
      <w:r w:rsidRPr="00E504AE">
        <w:rPr>
          <w:sz w:val="28"/>
          <w:szCs w:val="28"/>
        </w:rPr>
        <w:t>стремление к опрятному внешнему виду;</w:t>
      </w:r>
    </w:p>
    <w:p w:rsidR="003260FC" w:rsidRPr="00E504AE" w:rsidRDefault="003260FC" w:rsidP="00C749BC">
      <w:pPr>
        <w:pStyle w:val="afff1"/>
        <w:numPr>
          <w:ilvl w:val="0"/>
          <w:numId w:val="192"/>
        </w:numPr>
        <w:ind w:right="425"/>
        <w:jc w:val="both"/>
        <w:rPr>
          <w:sz w:val="28"/>
          <w:szCs w:val="28"/>
        </w:rPr>
      </w:pPr>
      <w:r w:rsidRPr="00E504AE">
        <w:rPr>
          <w:sz w:val="28"/>
          <w:szCs w:val="28"/>
        </w:rPr>
        <w:t>отрицательное отношение к некрасивым поступкам и неряшливости.</w:t>
      </w: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3260FC" w:rsidRPr="00E504AE" w:rsidRDefault="003260FC" w:rsidP="00C749BC">
      <w:pPr>
        <w:pStyle w:val="afff1"/>
        <w:numPr>
          <w:ilvl w:val="0"/>
          <w:numId w:val="193"/>
        </w:numPr>
        <w:ind w:right="425"/>
        <w:jc w:val="both"/>
        <w:rPr>
          <w:sz w:val="28"/>
          <w:szCs w:val="28"/>
        </w:rPr>
      </w:pPr>
      <w:r w:rsidRPr="00E504AE">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3260FC" w:rsidRPr="00E504AE" w:rsidRDefault="003260FC" w:rsidP="00C749BC">
      <w:pPr>
        <w:pStyle w:val="afff1"/>
        <w:numPr>
          <w:ilvl w:val="0"/>
          <w:numId w:val="193"/>
        </w:numPr>
        <w:ind w:right="425"/>
        <w:jc w:val="both"/>
        <w:rPr>
          <w:sz w:val="28"/>
          <w:szCs w:val="28"/>
        </w:rPr>
      </w:pPr>
      <w:r w:rsidRPr="00E504AE">
        <w:rPr>
          <w:spacing w:val="-4"/>
          <w:sz w:val="28"/>
          <w:szCs w:val="28"/>
        </w:rPr>
        <w:t>первоначальные представления о правах, свободах и обязанностях человека</w:t>
      </w:r>
      <w:r w:rsidRPr="00E504AE">
        <w:rPr>
          <w:sz w:val="28"/>
          <w:szCs w:val="28"/>
        </w:rPr>
        <w:t>;</w:t>
      </w:r>
    </w:p>
    <w:p w:rsidR="003260FC" w:rsidRPr="00E504AE" w:rsidRDefault="003260FC" w:rsidP="00C749BC">
      <w:pPr>
        <w:pStyle w:val="afff1"/>
        <w:numPr>
          <w:ilvl w:val="0"/>
          <w:numId w:val="193"/>
        </w:numPr>
        <w:ind w:right="425"/>
        <w:jc w:val="both"/>
        <w:rPr>
          <w:sz w:val="28"/>
          <w:szCs w:val="28"/>
        </w:rPr>
      </w:pPr>
      <w:r w:rsidRPr="00E504AE">
        <w:rPr>
          <w:sz w:val="28"/>
          <w:szCs w:val="28"/>
        </w:rPr>
        <w:t>элементарные представления о верховенстве закона и потребности в правопорядке, общественном согласии;</w:t>
      </w:r>
    </w:p>
    <w:p w:rsidR="003260FC" w:rsidRPr="00E504AE" w:rsidRDefault="003260FC" w:rsidP="00C749BC">
      <w:pPr>
        <w:pStyle w:val="afff1"/>
        <w:numPr>
          <w:ilvl w:val="0"/>
          <w:numId w:val="193"/>
        </w:numPr>
        <w:ind w:right="425"/>
        <w:jc w:val="both"/>
        <w:rPr>
          <w:sz w:val="28"/>
          <w:szCs w:val="28"/>
        </w:rPr>
      </w:pPr>
      <w:r w:rsidRPr="00E504AE">
        <w:rPr>
          <w:sz w:val="28"/>
          <w:szCs w:val="28"/>
        </w:rPr>
        <w:t>интерес к общественным явлениям, понимание активной роли человека в обществе;</w:t>
      </w:r>
    </w:p>
    <w:p w:rsidR="003260FC" w:rsidRPr="00E504AE" w:rsidRDefault="003260FC" w:rsidP="00C749BC">
      <w:pPr>
        <w:pStyle w:val="afff1"/>
        <w:numPr>
          <w:ilvl w:val="0"/>
          <w:numId w:val="193"/>
        </w:numPr>
        <w:ind w:right="425"/>
        <w:jc w:val="both"/>
        <w:rPr>
          <w:sz w:val="28"/>
          <w:szCs w:val="28"/>
        </w:rPr>
      </w:pPr>
      <w:r w:rsidRPr="00E504AE">
        <w:rPr>
          <w:sz w:val="28"/>
          <w:szCs w:val="28"/>
        </w:rPr>
        <w:lastRenderedPageBreak/>
        <w:t>стремление активно участвовать в делах класса, школы, семьи, своего села, города;</w:t>
      </w:r>
    </w:p>
    <w:p w:rsidR="003260FC" w:rsidRPr="00E504AE" w:rsidRDefault="003260FC" w:rsidP="00C749BC">
      <w:pPr>
        <w:pStyle w:val="afff1"/>
        <w:numPr>
          <w:ilvl w:val="0"/>
          <w:numId w:val="193"/>
        </w:numPr>
        <w:ind w:right="425"/>
        <w:jc w:val="both"/>
        <w:rPr>
          <w:sz w:val="28"/>
          <w:szCs w:val="28"/>
        </w:rPr>
      </w:pPr>
      <w:r w:rsidRPr="00E504AE">
        <w:rPr>
          <w:sz w:val="28"/>
          <w:szCs w:val="28"/>
        </w:rPr>
        <w:t>умение отвечать за свои поступки;</w:t>
      </w:r>
    </w:p>
    <w:p w:rsidR="003260FC" w:rsidRPr="00E504AE" w:rsidRDefault="003260FC" w:rsidP="00C749BC">
      <w:pPr>
        <w:pStyle w:val="afff1"/>
        <w:numPr>
          <w:ilvl w:val="0"/>
          <w:numId w:val="193"/>
        </w:numPr>
        <w:ind w:right="425"/>
        <w:jc w:val="both"/>
        <w:rPr>
          <w:sz w:val="28"/>
          <w:szCs w:val="28"/>
        </w:rPr>
      </w:pPr>
      <w:r w:rsidRPr="00E504AE">
        <w:rPr>
          <w:sz w:val="28"/>
          <w:szCs w:val="28"/>
        </w:rPr>
        <w:t>негативное отношение к нарушениям порядка в классе, дома, на улице, к невыполнению человеком своих обязанностей;</w:t>
      </w:r>
    </w:p>
    <w:p w:rsidR="003260FC" w:rsidRPr="00E504AE" w:rsidRDefault="003260FC" w:rsidP="00C749BC">
      <w:pPr>
        <w:pStyle w:val="afff1"/>
        <w:numPr>
          <w:ilvl w:val="0"/>
          <w:numId w:val="193"/>
        </w:numPr>
        <w:ind w:right="425"/>
        <w:jc w:val="both"/>
        <w:rPr>
          <w:sz w:val="28"/>
          <w:szCs w:val="28"/>
        </w:rPr>
      </w:pPr>
      <w:r w:rsidRPr="00E504AE">
        <w:rPr>
          <w:sz w:val="28"/>
          <w:szCs w:val="28"/>
        </w:rPr>
        <w:t>знание правил безопасного поведения в школе, быту, на отдыхе, городской среде, понимание необходимости их выполнения;</w:t>
      </w:r>
    </w:p>
    <w:p w:rsidR="003260FC" w:rsidRPr="00E504AE" w:rsidRDefault="003260FC" w:rsidP="00C749BC">
      <w:pPr>
        <w:pStyle w:val="afff1"/>
        <w:numPr>
          <w:ilvl w:val="0"/>
          <w:numId w:val="193"/>
        </w:numPr>
        <w:ind w:right="425"/>
        <w:jc w:val="both"/>
        <w:rPr>
          <w:sz w:val="28"/>
          <w:szCs w:val="28"/>
        </w:rPr>
      </w:pPr>
      <w:r w:rsidRPr="00E504AE">
        <w:rPr>
          <w:sz w:val="28"/>
          <w:szCs w:val="28"/>
        </w:rPr>
        <w:t>первоначальные представления об информационной безопасности;</w:t>
      </w:r>
    </w:p>
    <w:p w:rsidR="003260FC" w:rsidRPr="00E504AE" w:rsidRDefault="003260FC" w:rsidP="00C749BC">
      <w:pPr>
        <w:pStyle w:val="afff1"/>
        <w:numPr>
          <w:ilvl w:val="0"/>
          <w:numId w:val="193"/>
        </w:numPr>
        <w:ind w:right="425"/>
        <w:jc w:val="both"/>
        <w:rPr>
          <w:sz w:val="28"/>
          <w:szCs w:val="28"/>
        </w:rPr>
      </w:pPr>
      <w:r w:rsidRPr="00E504AE">
        <w:rPr>
          <w:sz w:val="28"/>
          <w:szCs w:val="28"/>
        </w:rPr>
        <w:t>представления о возможном негативном влиянии на мо</w:t>
      </w:r>
      <w:r w:rsidRPr="00E504AE">
        <w:rPr>
          <w:spacing w:val="2"/>
          <w:sz w:val="28"/>
          <w:szCs w:val="28"/>
        </w:rPr>
        <w:t xml:space="preserve">рально­психологическое состояние человека компьютерных </w:t>
      </w:r>
      <w:r w:rsidRPr="00E504AE">
        <w:rPr>
          <w:sz w:val="28"/>
          <w:szCs w:val="28"/>
        </w:rPr>
        <w:t>игр, кинофильмов, телевизионных передач, рекламы;</w:t>
      </w:r>
    </w:p>
    <w:p w:rsidR="003260FC" w:rsidRPr="00E504AE" w:rsidRDefault="003260FC" w:rsidP="00C749BC">
      <w:pPr>
        <w:pStyle w:val="afff1"/>
        <w:numPr>
          <w:ilvl w:val="0"/>
          <w:numId w:val="193"/>
        </w:numPr>
        <w:ind w:right="425"/>
        <w:jc w:val="both"/>
        <w:rPr>
          <w:b/>
          <w:bCs/>
          <w:i/>
          <w:iCs/>
          <w:sz w:val="28"/>
          <w:szCs w:val="28"/>
        </w:rPr>
      </w:pPr>
      <w:r w:rsidRPr="00E504AE">
        <w:rPr>
          <w:sz w:val="28"/>
          <w:szCs w:val="28"/>
        </w:rPr>
        <w:t>элементарные представления о девиантном и делинквентном поведении.</w:t>
      </w:r>
    </w:p>
    <w:p w:rsidR="003260FC" w:rsidRPr="00BD7394" w:rsidRDefault="003260FC" w:rsidP="00C749BC">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3260FC" w:rsidRPr="00E504AE" w:rsidRDefault="003260FC" w:rsidP="00C749BC">
      <w:pPr>
        <w:pStyle w:val="afff1"/>
        <w:numPr>
          <w:ilvl w:val="0"/>
          <w:numId w:val="194"/>
        </w:numPr>
        <w:ind w:right="425"/>
        <w:jc w:val="both"/>
        <w:rPr>
          <w:sz w:val="28"/>
          <w:szCs w:val="28"/>
        </w:rPr>
      </w:pPr>
      <w:r w:rsidRPr="00E504AE">
        <w:rPr>
          <w:sz w:val="28"/>
          <w:szCs w:val="28"/>
        </w:rPr>
        <w:t>первоначальные представления о семье как социальном институте, о роли семьи в жизни человека и общества;</w:t>
      </w:r>
    </w:p>
    <w:p w:rsidR="003260FC" w:rsidRPr="00E504AE" w:rsidRDefault="003260FC" w:rsidP="00C749BC">
      <w:pPr>
        <w:pStyle w:val="afff1"/>
        <w:numPr>
          <w:ilvl w:val="0"/>
          <w:numId w:val="194"/>
        </w:numPr>
        <w:ind w:right="425"/>
        <w:jc w:val="both"/>
        <w:rPr>
          <w:sz w:val="28"/>
          <w:szCs w:val="28"/>
        </w:rPr>
      </w:pPr>
      <w:r w:rsidRPr="00E504AE">
        <w:rPr>
          <w:sz w:val="28"/>
          <w:szCs w:val="28"/>
        </w:rPr>
        <w:t>знание правил поведение в семье, понимание необходимости их выполнения;</w:t>
      </w:r>
    </w:p>
    <w:p w:rsidR="003260FC" w:rsidRPr="00E504AE" w:rsidRDefault="003260FC" w:rsidP="00C749BC">
      <w:pPr>
        <w:pStyle w:val="afff1"/>
        <w:numPr>
          <w:ilvl w:val="0"/>
          <w:numId w:val="194"/>
        </w:numPr>
        <w:ind w:right="425"/>
        <w:jc w:val="both"/>
        <w:rPr>
          <w:sz w:val="28"/>
          <w:szCs w:val="28"/>
        </w:rPr>
      </w:pPr>
      <w:r w:rsidRPr="00E504AE">
        <w:rPr>
          <w:sz w:val="28"/>
          <w:szCs w:val="28"/>
        </w:rPr>
        <w:t>представление о семейных ролях, правах и обязанностях членов семьи;</w:t>
      </w:r>
    </w:p>
    <w:p w:rsidR="003260FC" w:rsidRPr="00E504AE" w:rsidRDefault="003260FC" w:rsidP="00C749BC">
      <w:pPr>
        <w:pStyle w:val="afff1"/>
        <w:numPr>
          <w:ilvl w:val="0"/>
          <w:numId w:val="194"/>
        </w:numPr>
        <w:ind w:right="425"/>
        <w:jc w:val="both"/>
        <w:rPr>
          <w:sz w:val="28"/>
          <w:szCs w:val="28"/>
        </w:rPr>
      </w:pPr>
      <w:r w:rsidRPr="00E504AE">
        <w:rPr>
          <w:sz w:val="28"/>
          <w:szCs w:val="28"/>
        </w:rPr>
        <w:t>знание истории, ценностей и традиций своей семьи;</w:t>
      </w:r>
    </w:p>
    <w:p w:rsidR="003260FC" w:rsidRPr="00E504AE" w:rsidRDefault="003260FC" w:rsidP="00C749BC">
      <w:pPr>
        <w:pStyle w:val="afff1"/>
        <w:numPr>
          <w:ilvl w:val="0"/>
          <w:numId w:val="194"/>
        </w:numPr>
        <w:ind w:right="425"/>
        <w:jc w:val="both"/>
        <w:rPr>
          <w:sz w:val="28"/>
          <w:szCs w:val="28"/>
        </w:rPr>
      </w:pPr>
      <w:r w:rsidRPr="00E504AE">
        <w:rPr>
          <w:sz w:val="28"/>
          <w:szCs w:val="28"/>
        </w:rPr>
        <w:t>уважительное, заботливое отношение к родителям, прародителям, сестрам и братьям;</w:t>
      </w:r>
    </w:p>
    <w:p w:rsidR="003260FC" w:rsidRPr="00E504AE" w:rsidRDefault="003260FC" w:rsidP="00C749BC">
      <w:pPr>
        <w:pStyle w:val="afff1"/>
        <w:numPr>
          <w:ilvl w:val="0"/>
          <w:numId w:val="194"/>
        </w:numPr>
        <w:ind w:right="425"/>
        <w:jc w:val="both"/>
        <w:rPr>
          <w:spacing w:val="2"/>
          <w:sz w:val="28"/>
          <w:szCs w:val="28"/>
        </w:rPr>
      </w:pPr>
      <w:r w:rsidRPr="00E504AE">
        <w:rPr>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3260FC" w:rsidRPr="00BD7394" w:rsidRDefault="003260FC" w:rsidP="00C749BC">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3260FC" w:rsidRPr="00E504AE" w:rsidRDefault="003260FC" w:rsidP="00C749BC">
      <w:pPr>
        <w:pStyle w:val="afff1"/>
        <w:numPr>
          <w:ilvl w:val="0"/>
          <w:numId w:val="195"/>
        </w:numPr>
        <w:ind w:right="425"/>
        <w:jc w:val="both"/>
        <w:rPr>
          <w:sz w:val="28"/>
          <w:szCs w:val="28"/>
        </w:rPr>
      </w:pPr>
      <w:r w:rsidRPr="00E504AE">
        <w:rPr>
          <w:sz w:val="28"/>
          <w:szCs w:val="28"/>
        </w:rPr>
        <w:t xml:space="preserve">первоначальные представления о значении общения для жизни человека, развития личности, успешной учебы; </w:t>
      </w:r>
    </w:p>
    <w:p w:rsidR="003260FC" w:rsidRPr="00E504AE" w:rsidRDefault="003260FC" w:rsidP="00C749BC">
      <w:pPr>
        <w:pStyle w:val="afff1"/>
        <w:numPr>
          <w:ilvl w:val="0"/>
          <w:numId w:val="195"/>
        </w:numPr>
        <w:ind w:right="425"/>
        <w:jc w:val="both"/>
        <w:rPr>
          <w:sz w:val="28"/>
          <w:szCs w:val="28"/>
        </w:rPr>
      </w:pPr>
      <w:r w:rsidRPr="00E504AE">
        <w:rPr>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260FC" w:rsidRPr="00E504AE" w:rsidRDefault="003260FC" w:rsidP="00C749BC">
      <w:pPr>
        <w:pStyle w:val="afff1"/>
        <w:numPr>
          <w:ilvl w:val="0"/>
          <w:numId w:val="195"/>
        </w:numPr>
        <w:ind w:right="425"/>
        <w:jc w:val="both"/>
        <w:rPr>
          <w:sz w:val="28"/>
          <w:szCs w:val="28"/>
        </w:rPr>
      </w:pPr>
      <w:r w:rsidRPr="00E504AE">
        <w:rPr>
          <w:sz w:val="28"/>
          <w:szCs w:val="28"/>
        </w:rPr>
        <w:t>понимание значимости ответственного отношения к слову как к поступку, действию;</w:t>
      </w:r>
    </w:p>
    <w:p w:rsidR="003260FC" w:rsidRPr="00E504AE" w:rsidRDefault="003260FC" w:rsidP="00C749BC">
      <w:pPr>
        <w:pStyle w:val="afff1"/>
        <w:numPr>
          <w:ilvl w:val="0"/>
          <w:numId w:val="195"/>
        </w:numPr>
        <w:ind w:right="425"/>
        <w:jc w:val="both"/>
        <w:rPr>
          <w:sz w:val="28"/>
          <w:szCs w:val="28"/>
        </w:rPr>
      </w:pPr>
      <w:r w:rsidRPr="00E504AE">
        <w:rPr>
          <w:sz w:val="28"/>
          <w:szCs w:val="28"/>
        </w:rPr>
        <w:t>первоначальные знания о безопасном общении в Интернете;</w:t>
      </w:r>
    </w:p>
    <w:p w:rsidR="003260FC" w:rsidRPr="00E504AE" w:rsidRDefault="003260FC" w:rsidP="00C749BC">
      <w:pPr>
        <w:pStyle w:val="afff1"/>
        <w:numPr>
          <w:ilvl w:val="0"/>
          <w:numId w:val="195"/>
        </w:numPr>
        <w:ind w:right="425"/>
        <w:jc w:val="both"/>
        <w:rPr>
          <w:sz w:val="28"/>
          <w:szCs w:val="28"/>
        </w:rPr>
      </w:pPr>
      <w:r w:rsidRPr="00E504AE">
        <w:rPr>
          <w:sz w:val="28"/>
          <w:szCs w:val="28"/>
        </w:rPr>
        <w:t>ценностные представления о родном языке;</w:t>
      </w:r>
    </w:p>
    <w:p w:rsidR="003260FC" w:rsidRPr="00E504AE" w:rsidRDefault="003260FC" w:rsidP="00C749BC">
      <w:pPr>
        <w:pStyle w:val="afff1"/>
        <w:numPr>
          <w:ilvl w:val="0"/>
          <w:numId w:val="195"/>
        </w:numPr>
        <w:ind w:right="425"/>
        <w:jc w:val="both"/>
        <w:rPr>
          <w:sz w:val="28"/>
          <w:szCs w:val="28"/>
        </w:rPr>
      </w:pPr>
      <w:r w:rsidRPr="00E504AE">
        <w:rPr>
          <w:sz w:val="28"/>
          <w:szCs w:val="28"/>
        </w:rPr>
        <w:t>первоначальные представления об истории родного языка, его особенностях и месте в мире;</w:t>
      </w:r>
    </w:p>
    <w:p w:rsidR="003260FC" w:rsidRPr="00E504AE" w:rsidRDefault="003260FC" w:rsidP="00C749BC">
      <w:pPr>
        <w:pStyle w:val="afff1"/>
        <w:numPr>
          <w:ilvl w:val="0"/>
          <w:numId w:val="195"/>
        </w:numPr>
        <w:ind w:right="425"/>
        <w:jc w:val="both"/>
        <w:rPr>
          <w:sz w:val="28"/>
          <w:szCs w:val="28"/>
        </w:rPr>
      </w:pPr>
      <w:r w:rsidRPr="00E504AE">
        <w:rPr>
          <w:sz w:val="28"/>
          <w:szCs w:val="28"/>
        </w:rPr>
        <w:t>элементарные представления о современных технологиях коммуникации;</w:t>
      </w:r>
    </w:p>
    <w:p w:rsidR="003260FC" w:rsidRPr="00BD7394" w:rsidRDefault="003260FC" w:rsidP="00C749BC">
      <w:pPr>
        <w:pStyle w:val="ad"/>
        <w:spacing w:line="360" w:lineRule="auto"/>
        <w:ind w:right="425"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3260FC" w:rsidRPr="00BD7394" w:rsidRDefault="003260FC" w:rsidP="00C749BC">
      <w:pPr>
        <w:pStyle w:val="ad"/>
        <w:widowControl w:val="0"/>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3260FC" w:rsidRPr="00E504AE" w:rsidRDefault="003260FC" w:rsidP="00C749BC">
      <w:pPr>
        <w:pStyle w:val="afff1"/>
        <w:numPr>
          <w:ilvl w:val="0"/>
          <w:numId w:val="196"/>
        </w:numPr>
        <w:ind w:right="425"/>
        <w:jc w:val="both"/>
        <w:rPr>
          <w:sz w:val="28"/>
          <w:szCs w:val="28"/>
        </w:rPr>
      </w:pPr>
      <w:r w:rsidRPr="00E504AE">
        <w:rPr>
          <w:spacing w:val="2"/>
          <w:sz w:val="28"/>
          <w:szCs w:val="28"/>
        </w:rPr>
        <w:t xml:space="preserve">развитие интереса к природе, природным явлениям и </w:t>
      </w:r>
      <w:r w:rsidRPr="00E504AE">
        <w:rPr>
          <w:sz w:val="28"/>
          <w:szCs w:val="28"/>
        </w:rPr>
        <w:t>формам жизни, понимание активной роли человека в природе;</w:t>
      </w:r>
    </w:p>
    <w:p w:rsidR="003260FC" w:rsidRPr="00E504AE" w:rsidRDefault="003260FC" w:rsidP="00C749BC">
      <w:pPr>
        <w:pStyle w:val="afff1"/>
        <w:numPr>
          <w:ilvl w:val="0"/>
          <w:numId w:val="196"/>
        </w:numPr>
        <w:ind w:right="425"/>
        <w:jc w:val="both"/>
        <w:rPr>
          <w:sz w:val="28"/>
          <w:szCs w:val="28"/>
        </w:rPr>
      </w:pPr>
      <w:r w:rsidRPr="00E504AE">
        <w:rPr>
          <w:sz w:val="28"/>
          <w:szCs w:val="28"/>
        </w:rPr>
        <w:t>ценностное отношение к природе и всем формам жизни;</w:t>
      </w:r>
    </w:p>
    <w:p w:rsidR="003260FC" w:rsidRPr="00E504AE" w:rsidRDefault="003260FC" w:rsidP="00C749BC">
      <w:pPr>
        <w:pStyle w:val="afff1"/>
        <w:numPr>
          <w:ilvl w:val="0"/>
          <w:numId w:val="196"/>
        </w:numPr>
        <w:ind w:right="425"/>
        <w:jc w:val="both"/>
        <w:rPr>
          <w:sz w:val="28"/>
          <w:szCs w:val="28"/>
        </w:rPr>
      </w:pPr>
      <w:r w:rsidRPr="00E504AE">
        <w:rPr>
          <w:sz w:val="28"/>
          <w:szCs w:val="28"/>
        </w:rPr>
        <w:t>элементарный опыт природоохранительной деятельности;</w:t>
      </w:r>
    </w:p>
    <w:p w:rsidR="003260FC" w:rsidRPr="00E504AE" w:rsidRDefault="003260FC" w:rsidP="00C749BC">
      <w:pPr>
        <w:pStyle w:val="afff1"/>
        <w:numPr>
          <w:ilvl w:val="0"/>
          <w:numId w:val="196"/>
        </w:numPr>
        <w:ind w:right="425"/>
        <w:jc w:val="both"/>
        <w:rPr>
          <w:sz w:val="28"/>
          <w:szCs w:val="28"/>
        </w:rPr>
      </w:pPr>
      <w:r w:rsidRPr="00E504AE">
        <w:rPr>
          <w:sz w:val="28"/>
          <w:szCs w:val="28"/>
        </w:rPr>
        <w:lastRenderedPageBreak/>
        <w:t>бережное отношение к растениям и животным;</w:t>
      </w:r>
    </w:p>
    <w:p w:rsidR="003260FC" w:rsidRPr="00E504AE" w:rsidRDefault="003260FC" w:rsidP="00C749BC">
      <w:pPr>
        <w:pStyle w:val="afff1"/>
        <w:numPr>
          <w:ilvl w:val="0"/>
          <w:numId w:val="196"/>
        </w:numPr>
        <w:ind w:right="425"/>
        <w:jc w:val="both"/>
        <w:rPr>
          <w:sz w:val="28"/>
          <w:szCs w:val="28"/>
        </w:rPr>
      </w:pPr>
      <w:r w:rsidRPr="00E504AE">
        <w:rPr>
          <w:sz w:val="28"/>
          <w:szCs w:val="28"/>
        </w:rPr>
        <w:t>понимание взаимосвязи здоровья человека и экологической культуры;</w:t>
      </w:r>
    </w:p>
    <w:p w:rsidR="003260FC" w:rsidRPr="00E504AE" w:rsidRDefault="003260FC" w:rsidP="00C749BC">
      <w:pPr>
        <w:pStyle w:val="afff1"/>
        <w:numPr>
          <w:ilvl w:val="0"/>
          <w:numId w:val="196"/>
        </w:numPr>
        <w:ind w:right="425"/>
        <w:jc w:val="both"/>
        <w:rPr>
          <w:sz w:val="28"/>
          <w:szCs w:val="28"/>
        </w:rPr>
      </w:pPr>
      <w:r w:rsidRPr="00E504AE">
        <w:rPr>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260FC" w:rsidRPr="00E504AE" w:rsidRDefault="003260FC" w:rsidP="00C749BC">
      <w:pPr>
        <w:pStyle w:val="afff1"/>
        <w:numPr>
          <w:ilvl w:val="0"/>
          <w:numId w:val="196"/>
        </w:numPr>
        <w:ind w:right="425"/>
        <w:jc w:val="both"/>
        <w:rPr>
          <w:sz w:val="28"/>
          <w:szCs w:val="28"/>
        </w:rPr>
      </w:pPr>
      <w:r w:rsidRPr="00E504AE">
        <w:rPr>
          <w:sz w:val="28"/>
          <w:szCs w:val="28"/>
        </w:rPr>
        <w:t>элементарные знания законодательства в области защиты окружающей среды.</w:t>
      </w:r>
    </w:p>
    <w:p w:rsidR="003260FC" w:rsidRPr="00BD7394" w:rsidRDefault="003260FC" w:rsidP="00C749BC">
      <w:pPr>
        <w:pStyle w:val="ad"/>
        <w:spacing w:line="360" w:lineRule="auto"/>
        <w:ind w:right="425" w:firstLine="709"/>
        <w:rPr>
          <w:rFonts w:ascii="Times New Roman" w:hAnsi="Times New Roman"/>
          <w:b/>
          <w:color w:val="auto"/>
          <w:sz w:val="28"/>
          <w:szCs w:val="28"/>
        </w:rPr>
      </w:pPr>
      <w:r>
        <w:rPr>
          <w:rFonts w:ascii="Times New Roman" w:hAnsi="Times New Roman"/>
          <w:b/>
          <w:color w:val="auto"/>
          <w:sz w:val="28"/>
          <w:szCs w:val="28"/>
        </w:rPr>
        <w:t xml:space="preserve">2.3.4 </w:t>
      </w:r>
      <w:r w:rsidRPr="00BD7394">
        <w:rPr>
          <w:rFonts w:ascii="Times New Roman" w:hAnsi="Times New Roman"/>
          <w:b/>
          <w:color w:val="auto"/>
          <w:sz w:val="28"/>
          <w:szCs w:val="28"/>
        </w:rPr>
        <w:t>Виды деятельности и формы занятий с обучающимися</w:t>
      </w:r>
    </w:p>
    <w:p w:rsidR="003260FC" w:rsidRPr="00BD7394" w:rsidRDefault="003260FC" w:rsidP="00C749BC">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3260FC" w:rsidRPr="00251A1C" w:rsidRDefault="003260FC" w:rsidP="00C749BC">
      <w:pPr>
        <w:pStyle w:val="afff1"/>
        <w:numPr>
          <w:ilvl w:val="0"/>
          <w:numId w:val="197"/>
        </w:numPr>
        <w:ind w:right="425"/>
        <w:jc w:val="both"/>
        <w:rPr>
          <w:sz w:val="28"/>
          <w:szCs w:val="28"/>
        </w:rPr>
      </w:pPr>
      <w:r w:rsidRPr="00251A1C">
        <w:rPr>
          <w:spacing w:val="-2"/>
          <w:sz w:val="28"/>
          <w:szCs w:val="28"/>
        </w:rPr>
        <w:t>получают первоначальные представления о Конституции</w:t>
      </w:r>
      <w:r w:rsidRPr="00251A1C">
        <w:rPr>
          <w:spacing w:val="-2"/>
          <w:sz w:val="28"/>
          <w:szCs w:val="28"/>
        </w:rPr>
        <w:br/>
        <w:t>Российской Федерации, знакомятся с государственной сим</w:t>
      </w:r>
      <w:r w:rsidRPr="00251A1C">
        <w:rPr>
          <w:sz w:val="28"/>
          <w:szCs w:val="28"/>
        </w:rPr>
        <w:t>воликой – Гербом, Флагом Российской Федерации, гербом и флагом субъекта Российской Федерации, в котором нахо</w:t>
      </w:r>
      <w:r w:rsidRPr="00251A1C">
        <w:rPr>
          <w:spacing w:val="2"/>
          <w:sz w:val="28"/>
          <w:szCs w:val="28"/>
        </w:rPr>
        <w:t xml:space="preserve">дится образовательная организация (на плакатах, картинах, </w:t>
      </w:r>
      <w:r w:rsidRPr="00251A1C">
        <w:rPr>
          <w:sz w:val="28"/>
          <w:szCs w:val="28"/>
        </w:rPr>
        <w:t xml:space="preserve">в процессе бесед, чтения книг, </w:t>
      </w:r>
      <w:r w:rsidRPr="00251A1C">
        <w:rPr>
          <w:spacing w:val="-2"/>
          <w:sz w:val="28"/>
          <w:szCs w:val="28"/>
        </w:rPr>
        <w:t>изучения основных и вариативных учебных дисциплин</w:t>
      </w:r>
      <w:r w:rsidRPr="00251A1C">
        <w:rPr>
          <w:sz w:val="28"/>
          <w:szCs w:val="28"/>
        </w:rPr>
        <w:t>);</w:t>
      </w:r>
    </w:p>
    <w:p w:rsidR="003260FC" w:rsidRPr="00251A1C" w:rsidRDefault="003260FC" w:rsidP="00C749BC">
      <w:pPr>
        <w:pStyle w:val="afff1"/>
        <w:numPr>
          <w:ilvl w:val="0"/>
          <w:numId w:val="197"/>
        </w:numPr>
        <w:ind w:right="425"/>
        <w:jc w:val="both"/>
        <w:rPr>
          <w:spacing w:val="-2"/>
          <w:sz w:val="28"/>
          <w:szCs w:val="28"/>
        </w:rPr>
      </w:pPr>
      <w:r w:rsidRPr="00251A1C">
        <w:rPr>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251A1C">
        <w:rPr>
          <w:spacing w:val="2"/>
          <w:sz w:val="28"/>
          <w:szCs w:val="28"/>
        </w:rPr>
        <w:t>местам, сюжетно­ролевых игр гражданского и историко­</w:t>
      </w:r>
      <w:r w:rsidRPr="00251A1C">
        <w:rPr>
          <w:spacing w:val="2"/>
          <w:sz w:val="28"/>
          <w:szCs w:val="28"/>
        </w:rPr>
        <w:br/>
      </w:r>
      <w:r w:rsidRPr="00251A1C">
        <w:rPr>
          <w:spacing w:val="-2"/>
          <w:sz w:val="28"/>
          <w:szCs w:val="28"/>
        </w:rPr>
        <w:t>патриотического содержания, изучения основных и вариативных учебных дисциплин);</w:t>
      </w:r>
    </w:p>
    <w:p w:rsidR="003260FC" w:rsidRPr="00251A1C" w:rsidRDefault="003260FC" w:rsidP="00C749BC">
      <w:pPr>
        <w:pStyle w:val="afff1"/>
        <w:numPr>
          <w:ilvl w:val="0"/>
          <w:numId w:val="197"/>
        </w:numPr>
        <w:ind w:right="425"/>
        <w:jc w:val="both"/>
        <w:rPr>
          <w:sz w:val="28"/>
          <w:szCs w:val="28"/>
        </w:rPr>
      </w:pPr>
      <w:r w:rsidRPr="00251A1C">
        <w:rPr>
          <w:sz w:val="28"/>
          <w:szCs w:val="28"/>
        </w:rPr>
        <w:t>знакомятся с историей и культурой родного края, на</w:t>
      </w:r>
      <w:r w:rsidRPr="00251A1C">
        <w:rPr>
          <w:spacing w:val="-2"/>
          <w:sz w:val="28"/>
          <w:szCs w:val="28"/>
        </w:rPr>
        <w:t>родным творчеством, этнокультурными традициями, фолькло</w:t>
      </w:r>
      <w:r w:rsidRPr="00251A1C">
        <w:rPr>
          <w:sz w:val="28"/>
          <w:szCs w:val="28"/>
        </w:rPr>
        <w:t xml:space="preserve">ром, особенностями быта народов России (в процессе бесед, </w:t>
      </w:r>
      <w:r w:rsidRPr="00251A1C">
        <w:rPr>
          <w:spacing w:val="2"/>
          <w:sz w:val="28"/>
          <w:szCs w:val="28"/>
        </w:rPr>
        <w:t xml:space="preserve">сюжетно­ролевых игр, просмотра кинофильмов, творческих </w:t>
      </w:r>
      <w:r w:rsidRPr="00251A1C">
        <w:rPr>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3260FC" w:rsidRPr="00251A1C" w:rsidRDefault="003260FC" w:rsidP="00C749BC">
      <w:pPr>
        <w:pStyle w:val="afff1"/>
        <w:numPr>
          <w:ilvl w:val="0"/>
          <w:numId w:val="197"/>
        </w:numPr>
        <w:ind w:right="425"/>
        <w:jc w:val="both"/>
        <w:rPr>
          <w:spacing w:val="2"/>
          <w:sz w:val="28"/>
          <w:szCs w:val="28"/>
        </w:rPr>
      </w:pPr>
      <w:r w:rsidRPr="00251A1C">
        <w:rPr>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260FC" w:rsidRPr="00251A1C" w:rsidRDefault="003260FC" w:rsidP="00C749BC">
      <w:pPr>
        <w:pStyle w:val="afff1"/>
        <w:numPr>
          <w:ilvl w:val="0"/>
          <w:numId w:val="197"/>
        </w:numPr>
        <w:ind w:right="425"/>
        <w:jc w:val="both"/>
        <w:rPr>
          <w:sz w:val="28"/>
          <w:szCs w:val="28"/>
        </w:rPr>
      </w:pPr>
      <w:r w:rsidRPr="00251A1C">
        <w:rPr>
          <w:spacing w:val="2"/>
          <w:sz w:val="28"/>
          <w:szCs w:val="28"/>
        </w:rPr>
        <w:t>знакомятся с деятельностью общественных организа</w:t>
      </w:r>
      <w:r w:rsidRPr="00251A1C">
        <w:rPr>
          <w:sz w:val="28"/>
          <w:szCs w:val="28"/>
        </w:rPr>
        <w:t>ций патриотической и гражданской направленности</w:t>
      </w:r>
      <w:r w:rsidRPr="00251A1C">
        <w:rPr>
          <w:spacing w:val="2"/>
          <w:sz w:val="28"/>
          <w:szCs w:val="28"/>
        </w:rPr>
        <w:t xml:space="preserve"> (в процессе посильного участия в социальных </w:t>
      </w:r>
      <w:r w:rsidRPr="00251A1C">
        <w:rPr>
          <w:sz w:val="28"/>
          <w:szCs w:val="28"/>
        </w:rPr>
        <w:t>проектах и мероприятиях, проводимых этими организациями, встреч с их представителями);</w:t>
      </w:r>
    </w:p>
    <w:p w:rsidR="003260FC" w:rsidRPr="00251A1C" w:rsidRDefault="003260FC" w:rsidP="00C749BC">
      <w:pPr>
        <w:pStyle w:val="afff1"/>
        <w:numPr>
          <w:ilvl w:val="0"/>
          <w:numId w:val="197"/>
        </w:numPr>
        <w:ind w:right="425"/>
        <w:jc w:val="both"/>
        <w:rPr>
          <w:sz w:val="28"/>
          <w:szCs w:val="28"/>
        </w:rPr>
      </w:pPr>
      <w:r w:rsidRPr="00251A1C">
        <w:rPr>
          <w:sz w:val="28"/>
          <w:szCs w:val="28"/>
        </w:rPr>
        <w:t>участвуют в просмотре учебных фильмов, отрывков из ху</w:t>
      </w:r>
      <w:r w:rsidRPr="00251A1C">
        <w:rPr>
          <w:spacing w:val="2"/>
          <w:sz w:val="28"/>
          <w:szCs w:val="28"/>
        </w:rPr>
        <w:t>дожественных фильмов, проведении бесед о подвигах Российской армии, защитниках Отечества, подготовке и про</w:t>
      </w:r>
      <w:r w:rsidRPr="00251A1C">
        <w:rPr>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260FC" w:rsidRPr="00251A1C" w:rsidRDefault="003260FC" w:rsidP="00C749BC">
      <w:pPr>
        <w:pStyle w:val="afff1"/>
        <w:numPr>
          <w:ilvl w:val="0"/>
          <w:numId w:val="197"/>
        </w:numPr>
        <w:ind w:right="425"/>
        <w:jc w:val="both"/>
        <w:rPr>
          <w:sz w:val="28"/>
          <w:szCs w:val="28"/>
        </w:rPr>
      </w:pPr>
      <w:r w:rsidRPr="00251A1C">
        <w:rPr>
          <w:spacing w:val="2"/>
          <w:sz w:val="28"/>
          <w:szCs w:val="28"/>
        </w:rPr>
        <w:lastRenderedPageBreak/>
        <w:t>получают первоначальный опыт межкультурной ком</w:t>
      </w:r>
      <w:r w:rsidRPr="00251A1C">
        <w:rPr>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260FC" w:rsidRPr="00251A1C" w:rsidRDefault="003260FC" w:rsidP="00C749BC">
      <w:pPr>
        <w:pStyle w:val="afff1"/>
        <w:numPr>
          <w:ilvl w:val="0"/>
          <w:numId w:val="197"/>
        </w:numPr>
        <w:ind w:right="425"/>
        <w:jc w:val="both"/>
        <w:rPr>
          <w:sz w:val="28"/>
          <w:szCs w:val="28"/>
        </w:rPr>
      </w:pPr>
      <w:r w:rsidRPr="00251A1C">
        <w:rPr>
          <w:spacing w:val="2"/>
          <w:sz w:val="28"/>
          <w:szCs w:val="28"/>
        </w:rPr>
        <w:t>участвуют во встречах и беседах с выпускниками своей школы, ознакомятся с биографиями выпускников, явив</w:t>
      </w:r>
      <w:r w:rsidRPr="00251A1C">
        <w:rPr>
          <w:sz w:val="28"/>
          <w:szCs w:val="28"/>
        </w:rPr>
        <w:t>ших собой достойные примеры гражданственности и патриотизма;</w:t>
      </w:r>
    </w:p>
    <w:p w:rsidR="003260FC" w:rsidRPr="00251A1C" w:rsidRDefault="003260FC" w:rsidP="00C749BC">
      <w:pPr>
        <w:pStyle w:val="afff1"/>
        <w:numPr>
          <w:ilvl w:val="0"/>
          <w:numId w:val="197"/>
        </w:numPr>
        <w:ind w:right="425"/>
        <w:jc w:val="both"/>
        <w:rPr>
          <w:sz w:val="28"/>
          <w:szCs w:val="28"/>
        </w:rPr>
      </w:pPr>
      <w:r w:rsidRPr="00251A1C">
        <w:rPr>
          <w:sz w:val="28"/>
          <w:szCs w:val="28"/>
        </w:rPr>
        <w:t>принимают посильное участие в школьных программах и мероприятиях по поддержке ветеранов войны;</w:t>
      </w:r>
    </w:p>
    <w:p w:rsidR="003260FC" w:rsidRPr="00251A1C" w:rsidRDefault="003260FC" w:rsidP="00C749BC">
      <w:pPr>
        <w:pStyle w:val="afff1"/>
        <w:numPr>
          <w:ilvl w:val="0"/>
          <w:numId w:val="197"/>
        </w:numPr>
        <w:ind w:right="425"/>
        <w:jc w:val="both"/>
        <w:rPr>
          <w:sz w:val="28"/>
          <w:szCs w:val="28"/>
        </w:rPr>
      </w:pPr>
      <w:r w:rsidRPr="00251A1C">
        <w:rPr>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260FC" w:rsidRPr="00251A1C" w:rsidRDefault="003260FC" w:rsidP="00C749BC">
      <w:pPr>
        <w:pStyle w:val="afff1"/>
        <w:numPr>
          <w:ilvl w:val="0"/>
          <w:numId w:val="197"/>
        </w:numPr>
        <w:ind w:right="425"/>
        <w:jc w:val="both"/>
        <w:rPr>
          <w:sz w:val="28"/>
          <w:szCs w:val="28"/>
        </w:rPr>
      </w:pPr>
      <w:r w:rsidRPr="00251A1C">
        <w:rPr>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3260FC" w:rsidRPr="00251A1C" w:rsidRDefault="003260FC" w:rsidP="00C749BC">
      <w:pPr>
        <w:pStyle w:val="ad"/>
        <w:spacing w:line="360" w:lineRule="auto"/>
        <w:ind w:right="425" w:firstLine="709"/>
        <w:rPr>
          <w:rFonts w:ascii="Times New Roman" w:hAnsi="Times New Roman"/>
          <w:b/>
          <w:color w:val="auto"/>
          <w:spacing w:val="2"/>
          <w:sz w:val="24"/>
          <w:szCs w:val="24"/>
        </w:rPr>
      </w:pP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3260FC" w:rsidRPr="00251A1C" w:rsidRDefault="003260FC" w:rsidP="00C749BC">
      <w:pPr>
        <w:pStyle w:val="afff1"/>
        <w:numPr>
          <w:ilvl w:val="0"/>
          <w:numId w:val="198"/>
        </w:numPr>
        <w:ind w:right="425"/>
        <w:jc w:val="both"/>
        <w:rPr>
          <w:spacing w:val="-2"/>
          <w:sz w:val="28"/>
          <w:szCs w:val="28"/>
        </w:rPr>
      </w:pPr>
      <w:r w:rsidRPr="00251A1C">
        <w:rPr>
          <w:spacing w:val="-2"/>
          <w:sz w:val="28"/>
          <w:szCs w:val="28"/>
        </w:rPr>
        <w:t>получают первоначальные представления о базовых цен</w:t>
      </w:r>
      <w:r w:rsidRPr="00251A1C">
        <w:rPr>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51A1C">
        <w:rPr>
          <w:spacing w:val="-2"/>
          <w:sz w:val="28"/>
          <w:szCs w:val="28"/>
        </w:rPr>
        <w:t xml:space="preserve">такой, как театральные постановки, литературно­музыкальные </w:t>
      </w:r>
      <w:r w:rsidRPr="00251A1C">
        <w:rPr>
          <w:sz w:val="28"/>
          <w:szCs w:val="28"/>
        </w:rPr>
        <w:t>композиции, художественные выставки и</w:t>
      </w:r>
      <w:r w:rsidRPr="00251A1C">
        <w:rPr>
          <w:sz w:val="28"/>
          <w:szCs w:val="28"/>
        </w:rPr>
        <w:t> </w:t>
      </w:r>
      <w:r w:rsidRPr="00251A1C">
        <w:rPr>
          <w:sz w:val="28"/>
          <w:szCs w:val="28"/>
        </w:rPr>
        <w:t xml:space="preserve">других мероприятий, отражающих </w:t>
      </w:r>
      <w:r w:rsidRPr="00251A1C">
        <w:rPr>
          <w:spacing w:val="-2"/>
          <w:sz w:val="28"/>
          <w:szCs w:val="28"/>
        </w:rPr>
        <w:t>культурные и духовные традиции народов России);</w:t>
      </w:r>
    </w:p>
    <w:p w:rsidR="003260FC" w:rsidRPr="00251A1C" w:rsidRDefault="003260FC" w:rsidP="00C749BC">
      <w:pPr>
        <w:pStyle w:val="afff1"/>
        <w:numPr>
          <w:ilvl w:val="0"/>
          <w:numId w:val="198"/>
        </w:numPr>
        <w:ind w:right="425"/>
        <w:jc w:val="both"/>
        <w:rPr>
          <w:sz w:val="28"/>
          <w:szCs w:val="28"/>
        </w:rPr>
      </w:pPr>
      <w:r w:rsidRPr="00251A1C">
        <w:rPr>
          <w:sz w:val="28"/>
          <w:szCs w:val="28"/>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260FC" w:rsidRPr="00251A1C" w:rsidRDefault="003260FC" w:rsidP="00C749BC">
      <w:pPr>
        <w:pStyle w:val="afff1"/>
        <w:numPr>
          <w:ilvl w:val="0"/>
          <w:numId w:val="198"/>
        </w:numPr>
        <w:ind w:right="425"/>
        <w:jc w:val="both"/>
        <w:rPr>
          <w:sz w:val="28"/>
          <w:szCs w:val="28"/>
        </w:rPr>
      </w:pPr>
      <w:r w:rsidRPr="00251A1C">
        <w:rPr>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260FC" w:rsidRPr="00251A1C" w:rsidRDefault="003260FC" w:rsidP="00C749BC">
      <w:pPr>
        <w:pStyle w:val="afff1"/>
        <w:numPr>
          <w:ilvl w:val="0"/>
          <w:numId w:val="198"/>
        </w:numPr>
        <w:ind w:right="425"/>
        <w:jc w:val="both"/>
        <w:rPr>
          <w:sz w:val="28"/>
          <w:szCs w:val="28"/>
        </w:rPr>
      </w:pPr>
      <w:r w:rsidRPr="00251A1C">
        <w:rPr>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3260FC" w:rsidRPr="00251A1C" w:rsidRDefault="003260FC" w:rsidP="00C749BC">
      <w:pPr>
        <w:pStyle w:val="afff1"/>
        <w:numPr>
          <w:ilvl w:val="0"/>
          <w:numId w:val="198"/>
        </w:numPr>
        <w:ind w:right="425"/>
        <w:jc w:val="both"/>
        <w:rPr>
          <w:sz w:val="28"/>
          <w:szCs w:val="28"/>
        </w:rPr>
      </w:pPr>
      <w:r w:rsidRPr="00251A1C">
        <w:rPr>
          <w:sz w:val="28"/>
          <w:szCs w:val="28"/>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3260FC" w:rsidRPr="00375003" w:rsidRDefault="003260FC" w:rsidP="000F42A9">
      <w:pPr>
        <w:pStyle w:val="ad"/>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3260FC" w:rsidRPr="00251A1C" w:rsidRDefault="003260FC" w:rsidP="00C749BC">
      <w:pPr>
        <w:pStyle w:val="afff1"/>
        <w:numPr>
          <w:ilvl w:val="0"/>
          <w:numId w:val="199"/>
        </w:numPr>
        <w:ind w:right="425"/>
        <w:jc w:val="both"/>
        <w:rPr>
          <w:sz w:val="28"/>
          <w:szCs w:val="28"/>
        </w:rPr>
      </w:pPr>
      <w:r w:rsidRPr="00251A1C">
        <w:rPr>
          <w:spacing w:val="2"/>
          <w:sz w:val="28"/>
          <w:szCs w:val="28"/>
        </w:rPr>
        <w:lastRenderedPageBreak/>
        <w:t>получают первоначальные представления о роли</w:t>
      </w:r>
      <w:r w:rsidRPr="00251A1C">
        <w:rPr>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260FC" w:rsidRPr="00251A1C" w:rsidRDefault="003260FC" w:rsidP="00C749BC">
      <w:pPr>
        <w:pStyle w:val="afff1"/>
        <w:numPr>
          <w:ilvl w:val="0"/>
          <w:numId w:val="199"/>
        </w:numPr>
        <w:ind w:right="425"/>
        <w:jc w:val="both"/>
        <w:rPr>
          <w:sz w:val="28"/>
          <w:szCs w:val="28"/>
        </w:rPr>
      </w:pPr>
      <w:r w:rsidRPr="00251A1C">
        <w:rPr>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260FC" w:rsidRPr="00251A1C" w:rsidRDefault="003260FC" w:rsidP="00C749BC">
      <w:pPr>
        <w:pStyle w:val="afff1"/>
        <w:numPr>
          <w:ilvl w:val="0"/>
          <w:numId w:val="199"/>
        </w:numPr>
        <w:ind w:right="425"/>
        <w:jc w:val="both"/>
        <w:rPr>
          <w:sz w:val="28"/>
          <w:szCs w:val="28"/>
        </w:rPr>
      </w:pPr>
      <w:r w:rsidRPr="00251A1C">
        <w:rPr>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260FC" w:rsidRPr="00251A1C" w:rsidRDefault="003260FC" w:rsidP="00C749BC">
      <w:pPr>
        <w:pStyle w:val="afff1"/>
        <w:numPr>
          <w:ilvl w:val="0"/>
          <w:numId w:val="199"/>
        </w:numPr>
        <w:ind w:right="425"/>
        <w:jc w:val="both"/>
        <w:rPr>
          <w:sz w:val="28"/>
          <w:szCs w:val="28"/>
        </w:rPr>
      </w:pPr>
      <w:r w:rsidRPr="00251A1C">
        <w:rPr>
          <w:spacing w:val="2"/>
          <w:sz w:val="28"/>
          <w:szCs w:val="28"/>
        </w:rPr>
        <w:t xml:space="preserve">знакомятся с профессиями своих родителей (законных </w:t>
      </w:r>
      <w:r w:rsidRPr="00251A1C">
        <w:rPr>
          <w:spacing w:val="-2"/>
          <w:sz w:val="28"/>
          <w:szCs w:val="28"/>
        </w:rPr>
        <w:t>представителей) и прародителей, участвуют в организации и про</w:t>
      </w:r>
      <w:r w:rsidRPr="00251A1C">
        <w:rPr>
          <w:sz w:val="28"/>
          <w:szCs w:val="28"/>
        </w:rPr>
        <w:t>ведении презентаций «Труд наших родных»;</w:t>
      </w:r>
    </w:p>
    <w:p w:rsidR="003260FC" w:rsidRPr="00251A1C" w:rsidRDefault="003260FC" w:rsidP="00C749BC">
      <w:pPr>
        <w:pStyle w:val="afff1"/>
        <w:numPr>
          <w:ilvl w:val="0"/>
          <w:numId w:val="199"/>
        </w:numPr>
        <w:ind w:right="425"/>
        <w:jc w:val="both"/>
        <w:rPr>
          <w:sz w:val="28"/>
          <w:szCs w:val="28"/>
        </w:rPr>
      </w:pPr>
      <w:r w:rsidRPr="00251A1C">
        <w:rPr>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251A1C">
        <w:rPr>
          <w:sz w:val="28"/>
          <w:szCs w:val="28"/>
        </w:rPr>
        <w:t> </w:t>
      </w:r>
      <w:r w:rsidRPr="00251A1C">
        <w:rPr>
          <w:sz w:val="28"/>
          <w:szCs w:val="28"/>
        </w:rPr>
        <w:t>т.</w:t>
      </w:r>
      <w:r w:rsidRPr="00251A1C">
        <w:rPr>
          <w:sz w:val="28"/>
          <w:szCs w:val="28"/>
        </w:rPr>
        <w:t> </w:t>
      </w:r>
      <w:r w:rsidRPr="00251A1C">
        <w:rPr>
          <w:sz w:val="28"/>
          <w:szCs w:val="28"/>
        </w:rPr>
        <w:t>д.), раскры</w:t>
      </w:r>
      <w:r w:rsidRPr="00251A1C">
        <w:rPr>
          <w:spacing w:val="2"/>
          <w:sz w:val="28"/>
          <w:szCs w:val="28"/>
        </w:rPr>
        <w:t xml:space="preserve">вающих перед детьми широкий спектр профессиональной </w:t>
      </w:r>
      <w:r w:rsidRPr="00251A1C">
        <w:rPr>
          <w:sz w:val="28"/>
          <w:szCs w:val="28"/>
        </w:rPr>
        <w:t>и трудовой деятельности);</w:t>
      </w:r>
    </w:p>
    <w:p w:rsidR="003260FC" w:rsidRPr="00251A1C" w:rsidRDefault="003260FC" w:rsidP="00C749BC">
      <w:pPr>
        <w:pStyle w:val="afff1"/>
        <w:numPr>
          <w:ilvl w:val="0"/>
          <w:numId w:val="199"/>
        </w:numPr>
        <w:ind w:right="425"/>
        <w:jc w:val="both"/>
        <w:rPr>
          <w:sz w:val="28"/>
          <w:szCs w:val="28"/>
        </w:rPr>
      </w:pPr>
      <w:r w:rsidRPr="00251A1C">
        <w:rPr>
          <w:sz w:val="28"/>
          <w:szCs w:val="28"/>
        </w:rPr>
        <w:t>приобретают опыт уважительного и творческого отно</w:t>
      </w:r>
      <w:r w:rsidRPr="00251A1C">
        <w:rPr>
          <w:spacing w:val="2"/>
          <w:sz w:val="28"/>
          <w:szCs w:val="28"/>
        </w:rPr>
        <w:t>шения к учебному труду (посредством презентации учеб</w:t>
      </w:r>
      <w:r w:rsidRPr="00251A1C">
        <w:rPr>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260FC" w:rsidRPr="00251A1C" w:rsidRDefault="003260FC" w:rsidP="00C749BC">
      <w:pPr>
        <w:pStyle w:val="afff1"/>
        <w:numPr>
          <w:ilvl w:val="0"/>
          <w:numId w:val="199"/>
        </w:numPr>
        <w:ind w:right="425"/>
        <w:jc w:val="both"/>
        <w:rPr>
          <w:sz w:val="28"/>
          <w:szCs w:val="28"/>
        </w:rPr>
      </w:pPr>
      <w:r w:rsidRPr="00251A1C">
        <w:rPr>
          <w:spacing w:val="-2"/>
          <w:sz w:val="28"/>
          <w:szCs w:val="28"/>
        </w:rPr>
        <w:t>осваивают навыки творческого применения знаний, полу</w:t>
      </w:r>
      <w:r w:rsidRPr="00251A1C">
        <w:rPr>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3260FC" w:rsidRPr="00251A1C" w:rsidRDefault="003260FC" w:rsidP="00C749BC">
      <w:pPr>
        <w:pStyle w:val="afff1"/>
        <w:numPr>
          <w:ilvl w:val="0"/>
          <w:numId w:val="199"/>
        </w:numPr>
        <w:ind w:right="425"/>
        <w:jc w:val="both"/>
        <w:rPr>
          <w:sz w:val="28"/>
          <w:szCs w:val="28"/>
        </w:rPr>
      </w:pPr>
      <w:r w:rsidRPr="00251A1C">
        <w:rPr>
          <w:spacing w:val="2"/>
          <w:sz w:val="28"/>
          <w:szCs w:val="28"/>
        </w:rPr>
        <w:t xml:space="preserve">приобретают начальный опыт участия в различных </w:t>
      </w:r>
      <w:r w:rsidRPr="00251A1C">
        <w:rPr>
          <w:sz w:val="28"/>
          <w:szCs w:val="28"/>
        </w:rPr>
        <w:t>видах общественно полезной деятельности на базе образова</w:t>
      </w:r>
      <w:r w:rsidRPr="00251A1C">
        <w:rPr>
          <w:spacing w:val="-2"/>
          <w:sz w:val="28"/>
          <w:szCs w:val="28"/>
        </w:rPr>
        <w:t xml:space="preserve">тельной организации и взаимодействующих с ним организаций </w:t>
      </w:r>
      <w:r w:rsidRPr="00251A1C">
        <w:rPr>
          <w:spacing w:val="2"/>
          <w:sz w:val="28"/>
          <w:szCs w:val="28"/>
        </w:rPr>
        <w:t>дополнительного образования, других социальных институ</w:t>
      </w:r>
      <w:r w:rsidRPr="00251A1C">
        <w:rPr>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260FC" w:rsidRPr="00251A1C" w:rsidRDefault="003260FC" w:rsidP="00C749BC">
      <w:pPr>
        <w:pStyle w:val="afff1"/>
        <w:numPr>
          <w:ilvl w:val="0"/>
          <w:numId w:val="199"/>
        </w:numPr>
        <w:ind w:right="425"/>
        <w:jc w:val="both"/>
        <w:rPr>
          <w:sz w:val="28"/>
          <w:szCs w:val="28"/>
        </w:rPr>
      </w:pPr>
      <w:r w:rsidRPr="00251A1C">
        <w:rPr>
          <w:spacing w:val="-4"/>
          <w:sz w:val="28"/>
          <w:szCs w:val="28"/>
        </w:rPr>
        <w:t>приобретают умения и навыки самообслуживания в шко</w:t>
      </w:r>
      <w:r w:rsidRPr="00251A1C">
        <w:rPr>
          <w:sz w:val="28"/>
          <w:szCs w:val="28"/>
        </w:rPr>
        <w:t>ле и дома;</w:t>
      </w:r>
    </w:p>
    <w:p w:rsidR="003260FC" w:rsidRPr="00251A1C" w:rsidRDefault="003260FC" w:rsidP="00C749BC">
      <w:pPr>
        <w:pStyle w:val="afff1"/>
        <w:numPr>
          <w:ilvl w:val="0"/>
          <w:numId w:val="199"/>
        </w:numPr>
        <w:ind w:right="425"/>
        <w:jc w:val="both"/>
        <w:rPr>
          <w:sz w:val="28"/>
          <w:szCs w:val="28"/>
        </w:rPr>
      </w:pPr>
      <w:r w:rsidRPr="00251A1C">
        <w:rPr>
          <w:spacing w:val="2"/>
          <w:sz w:val="28"/>
          <w:szCs w:val="28"/>
        </w:rPr>
        <w:t xml:space="preserve">участвуют во встречах и беседах с выпускниками своей </w:t>
      </w:r>
      <w:r w:rsidRPr="00251A1C">
        <w:rPr>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260FC" w:rsidRDefault="003260FC" w:rsidP="000F42A9">
      <w:pPr>
        <w:pStyle w:val="ad"/>
        <w:spacing w:line="360" w:lineRule="auto"/>
        <w:ind w:firstLine="709"/>
        <w:rPr>
          <w:rFonts w:ascii="Times New Roman" w:hAnsi="Times New Roman"/>
          <w:b/>
          <w:color w:val="auto"/>
          <w:spacing w:val="2"/>
          <w:sz w:val="28"/>
          <w:szCs w:val="28"/>
        </w:rPr>
      </w:pPr>
    </w:p>
    <w:p w:rsidR="003260FC" w:rsidRDefault="003260FC" w:rsidP="000F42A9">
      <w:pPr>
        <w:pStyle w:val="ad"/>
        <w:spacing w:line="360" w:lineRule="auto"/>
        <w:ind w:firstLine="709"/>
        <w:rPr>
          <w:rFonts w:ascii="Times New Roman" w:hAnsi="Times New Roman"/>
          <w:b/>
          <w:color w:val="auto"/>
          <w:spacing w:val="2"/>
          <w:sz w:val="28"/>
          <w:szCs w:val="28"/>
        </w:rPr>
      </w:pPr>
    </w:p>
    <w:p w:rsidR="003260FC" w:rsidRDefault="003260FC" w:rsidP="000F42A9">
      <w:pPr>
        <w:pStyle w:val="ad"/>
        <w:spacing w:line="360" w:lineRule="auto"/>
        <w:ind w:firstLine="709"/>
        <w:rPr>
          <w:rFonts w:ascii="Times New Roman" w:hAnsi="Times New Roman"/>
          <w:b/>
          <w:color w:val="auto"/>
          <w:spacing w:val="2"/>
          <w:sz w:val="28"/>
          <w:szCs w:val="28"/>
        </w:rPr>
      </w:pP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Интеллектуальное воспитание:</w:t>
      </w:r>
    </w:p>
    <w:p w:rsidR="003260FC" w:rsidRPr="00251A1C" w:rsidRDefault="003260FC" w:rsidP="00C749BC">
      <w:pPr>
        <w:pStyle w:val="afff1"/>
        <w:numPr>
          <w:ilvl w:val="0"/>
          <w:numId w:val="200"/>
        </w:numPr>
        <w:ind w:right="425"/>
        <w:jc w:val="both"/>
        <w:rPr>
          <w:sz w:val="28"/>
          <w:szCs w:val="28"/>
        </w:rPr>
      </w:pPr>
      <w:r w:rsidRPr="00251A1C">
        <w:rPr>
          <w:spacing w:val="2"/>
          <w:sz w:val="28"/>
          <w:szCs w:val="28"/>
        </w:rPr>
        <w:t>получают первоначальные представления о роли зна</w:t>
      </w:r>
      <w:r w:rsidRPr="00251A1C">
        <w:rPr>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260FC" w:rsidRPr="00251A1C" w:rsidRDefault="003260FC" w:rsidP="00C749BC">
      <w:pPr>
        <w:pStyle w:val="afff1"/>
        <w:numPr>
          <w:ilvl w:val="0"/>
          <w:numId w:val="200"/>
        </w:numPr>
        <w:ind w:right="425"/>
        <w:jc w:val="both"/>
        <w:rPr>
          <w:sz w:val="28"/>
          <w:szCs w:val="28"/>
        </w:rPr>
      </w:pPr>
      <w:r w:rsidRPr="00251A1C">
        <w:rPr>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260FC" w:rsidRPr="00251A1C" w:rsidRDefault="003260FC" w:rsidP="00C749BC">
      <w:pPr>
        <w:pStyle w:val="afff1"/>
        <w:numPr>
          <w:ilvl w:val="0"/>
          <w:numId w:val="200"/>
        </w:numPr>
        <w:ind w:right="425"/>
        <w:jc w:val="both"/>
        <w:rPr>
          <w:sz w:val="28"/>
          <w:szCs w:val="28"/>
        </w:rPr>
      </w:pPr>
      <w:r w:rsidRPr="00251A1C">
        <w:rPr>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260FC" w:rsidRPr="00251A1C" w:rsidRDefault="003260FC" w:rsidP="00C749BC">
      <w:pPr>
        <w:pStyle w:val="afff1"/>
        <w:numPr>
          <w:ilvl w:val="0"/>
          <w:numId w:val="200"/>
        </w:numPr>
        <w:ind w:right="425"/>
        <w:jc w:val="both"/>
        <w:rPr>
          <w:sz w:val="28"/>
          <w:szCs w:val="28"/>
        </w:rPr>
      </w:pPr>
      <w:r w:rsidRPr="00251A1C">
        <w:rPr>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260FC" w:rsidRPr="00251A1C" w:rsidRDefault="003260FC" w:rsidP="00C749BC">
      <w:pPr>
        <w:pStyle w:val="afff1"/>
        <w:numPr>
          <w:ilvl w:val="0"/>
          <w:numId w:val="200"/>
        </w:numPr>
        <w:ind w:right="425"/>
        <w:jc w:val="both"/>
        <w:rPr>
          <w:sz w:val="28"/>
          <w:szCs w:val="28"/>
        </w:rPr>
      </w:pPr>
      <w:r w:rsidRPr="00251A1C">
        <w:rPr>
          <w:sz w:val="28"/>
          <w:szCs w:val="28"/>
        </w:rPr>
        <w:t>получают элементарные навыки научно-исследовательской работы в ходе реализации учебно-исследовательских проектов;</w:t>
      </w:r>
    </w:p>
    <w:p w:rsidR="003260FC" w:rsidRPr="00251A1C" w:rsidRDefault="003260FC" w:rsidP="00C749BC">
      <w:pPr>
        <w:pStyle w:val="afff1"/>
        <w:numPr>
          <w:ilvl w:val="0"/>
          <w:numId w:val="200"/>
        </w:numPr>
        <w:ind w:right="425"/>
        <w:jc w:val="both"/>
        <w:rPr>
          <w:sz w:val="28"/>
          <w:szCs w:val="28"/>
        </w:rPr>
      </w:pPr>
      <w:r w:rsidRPr="00251A1C">
        <w:rPr>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251A1C">
        <w:rPr>
          <w:spacing w:val="2"/>
          <w:sz w:val="28"/>
          <w:szCs w:val="28"/>
        </w:rPr>
        <w:t xml:space="preserve">вающих перед детьми широкий спектр интеллектуальной </w:t>
      </w:r>
      <w:r w:rsidRPr="00251A1C">
        <w:rPr>
          <w:sz w:val="28"/>
          <w:szCs w:val="28"/>
        </w:rPr>
        <w:t>деятельности);</w:t>
      </w:r>
    </w:p>
    <w:p w:rsidR="003260FC" w:rsidRPr="00C749BC" w:rsidRDefault="003260FC" w:rsidP="00C749BC">
      <w:pPr>
        <w:pStyle w:val="afff1"/>
        <w:numPr>
          <w:ilvl w:val="0"/>
          <w:numId w:val="200"/>
        </w:numPr>
        <w:ind w:right="425"/>
        <w:jc w:val="both"/>
        <w:rPr>
          <w:sz w:val="28"/>
          <w:szCs w:val="28"/>
        </w:rPr>
      </w:pPr>
      <w:r w:rsidRPr="00251A1C">
        <w:rPr>
          <w:sz w:val="28"/>
          <w:szCs w:val="28"/>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w:t>
      </w:r>
      <w:r w:rsidRPr="00BD7394">
        <w:t xml:space="preserve"> </w:t>
      </w:r>
      <w:r w:rsidRPr="00251A1C">
        <w:rPr>
          <w:sz w:val="28"/>
          <w:szCs w:val="28"/>
        </w:rPr>
        <w:t xml:space="preserve">учебно-исследовательских проектов. </w:t>
      </w:r>
    </w:p>
    <w:p w:rsidR="003260FC" w:rsidRPr="00BD7394" w:rsidRDefault="003260FC"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3260FC" w:rsidRPr="00251A1C" w:rsidRDefault="003260FC" w:rsidP="00C749BC">
      <w:pPr>
        <w:pStyle w:val="afff1"/>
        <w:numPr>
          <w:ilvl w:val="0"/>
          <w:numId w:val="201"/>
        </w:numPr>
        <w:ind w:right="425"/>
        <w:jc w:val="both"/>
        <w:rPr>
          <w:sz w:val="28"/>
          <w:szCs w:val="28"/>
        </w:rPr>
      </w:pPr>
      <w:r w:rsidRPr="00251A1C">
        <w:rPr>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260FC" w:rsidRPr="00251A1C" w:rsidRDefault="003260FC" w:rsidP="00C749BC">
      <w:pPr>
        <w:pStyle w:val="afff1"/>
        <w:numPr>
          <w:ilvl w:val="0"/>
          <w:numId w:val="201"/>
        </w:numPr>
        <w:ind w:right="425"/>
        <w:jc w:val="both"/>
        <w:rPr>
          <w:sz w:val="28"/>
          <w:szCs w:val="28"/>
        </w:rPr>
      </w:pPr>
      <w:r w:rsidRPr="00251A1C">
        <w:rPr>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260FC" w:rsidRPr="00251A1C" w:rsidRDefault="003260FC" w:rsidP="00C749BC">
      <w:pPr>
        <w:pStyle w:val="afff1"/>
        <w:numPr>
          <w:ilvl w:val="0"/>
          <w:numId w:val="201"/>
        </w:numPr>
        <w:ind w:right="425"/>
        <w:jc w:val="both"/>
        <w:rPr>
          <w:sz w:val="28"/>
          <w:szCs w:val="28"/>
        </w:rPr>
      </w:pPr>
      <w:r w:rsidRPr="00251A1C">
        <w:rPr>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260FC" w:rsidRPr="00251A1C" w:rsidRDefault="003260FC" w:rsidP="00C749BC">
      <w:pPr>
        <w:pStyle w:val="afff1"/>
        <w:numPr>
          <w:ilvl w:val="0"/>
          <w:numId w:val="201"/>
        </w:numPr>
        <w:ind w:right="425"/>
        <w:jc w:val="both"/>
        <w:rPr>
          <w:sz w:val="28"/>
          <w:szCs w:val="28"/>
        </w:rPr>
      </w:pPr>
      <w:r w:rsidRPr="00251A1C">
        <w:rPr>
          <w:sz w:val="28"/>
          <w:szCs w:val="28"/>
        </w:rPr>
        <w:t>получают элементарные представления о первой доврачебной помощи пострадавшим;</w:t>
      </w:r>
    </w:p>
    <w:p w:rsidR="003260FC" w:rsidRPr="00251A1C" w:rsidRDefault="003260FC" w:rsidP="00C749BC">
      <w:pPr>
        <w:pStyle w:val="afff1"/>
        <w:numPr>
          <w:ilvl w:val="0"/>
          <w:numId w:val="201"/>
        </w:numPr>
        <w:ind w:right="425"/>
        <w:jc w:val="both"/>
        <w:rPr>
          <w:sz w:val="28"/>
          <w:szCs w:val="28"/>
        </w:rPr>
      </w:pPr>
      <w:r w:rsidRPr="00251A1C">
        <w:rPr>
          <w:sz w:val="28"/>
          <w:szCs w:val="28"/>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3260FC" w:rsidRPr="00251A1C" w:rsidRDefault="003260FC" w:rsidP="00C749BC">
      <w:pPr>
        <w:pStyle w:val="afff1"/>
        <w:numPr>
          <w:ilvl w:val="0"/>
          <w:numId w:val="201"/>
        </w:numPr>
        <w:ind w:right="425"/>
        <w:jc w:val="both"/>
        <w:rPr>
          <w:sz w:val="28"/>
          <w:szCs w:val="28"/>
        </w:rPr>
      </w:pPr>
      <w:r w:rsidRPr="00251A1C">
        <w:rPr>
          <w:sz w:val="28"/>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260FC" w:rsidRPr="00251A1C" w:rsidRDefault="003260FC" w:rsidP="00C749BC">
      <w:pPr>
        <w:pStyle w:val="afff1"/>
        <w:numPr>
          <w:ilvl w:val="0"/>
          <w:numId w:val="201"/>
        </w:numPr>
        <w:ind w:right="425"/>
        <w:jc w:val="both"/>
        <w:rPr>
          <w:sz w:val="28"/>
          <w:szCs w:val="28"/>
        </w:rPr>
      </w:pPr>
      <w:r w:rsidRPr="00251A1C">
        <w:rPr>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260FC" w:rsidRPr="00251A1C" w:rsidRDefault="003260FC" w:rsidP="00C749BC">
      <w:pPr>
        <w:pStyle w:val="afff1"/>
        <w:numPr>
          <w:ilvl w:val="0"/>
          <w:numId w:val="201"/>
        </w:numPr>
        <w:ind w:right="425"/>
        <w:jc w:val="both"/>
        <w:rPr>
          <w:sz w:val="28"/>
          <w:szCs w:val="28"/>
        </w:rPr>
      </w:pPr>
      <w:r w:rsidRPr="00251A1C">
        <w:rPr>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260FC" w:rsidRDefault="003260FC" w:rsidP="00C749BC">
      <w:pPr>
        <w:pStyle w:val="afff1"/>
        <w:numPr>
          <w:ilvl w:val="0"/>
          <w:numId w:val="201"/>
        </w:numPr>
        <w:ind w:right="425"/>
        <w:jc w:val="both"/>
        <w:rPr>
          <w:sz w:val="28"/>
          <w:szCs w:val="28"/>
        </w:rPr>
      </w:pPr>
      <w:r w:rsidRPr="00251A1C">
        <w:rPr>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260FC" w:rsidRPr="00251A1C" w:rsidRDefault="003260FC" w:rsidP="00C749BC">
      <w:pPr>
        <w:pStyle w:val="afff1"/>
        <w:ind w:left="720" w:right="425"/>
        <w:jc w:val="both"/>
        <w:rPr>
          <w:sz w:val="28"/>
          <w:szCs w:val="28"/>
        </w:rPr>
      </w:pP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3260FC" w:rsidRPr="00251A1C" w:rsidRDefault="003260FC" w:rsidP="00C749BC">
      <w:pPr>
        <w:pStyle w:val="afff1"/>
        <w:numPr>
          <w:ilvl w:val="0"/>
          <w:numId w:val="202"/>
        </w:numPr>
        <w:ind w:right="425"/>
        <w:jc w:val="both"/>
        <w:rPr>
          <w:sz w:val="28"/>
          <w:szCs w:val="28"/>
        </w:rPr>
      </w:pPr>
      <w:r w:rsidRPr="00251A1C">
        <w:rPr>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260FC" w:rsidRPr="00251A1C" w:rsidRDefault="003260FC" w:rsidP="00C749BC">
      <w:pPr>
        <w:pStyle w:val="afff1"/>
        <w:numPr>
          <w:ilvl w:val="0"/>
          <w:numId w:val="202"/>
        </w:numPr>
        <w:ind w:right="425"/>
        <w:jc w:val="both"/>
        <w:rPr>
          <w:sz w:val="28"/>
          <w:szCs w:val="28"/>
        </w:rPr>
      </w:pPr>
      <w:r w:rsidRPr="00251A1C">
        <w:rPr>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260FC" w:rsidRPr="00251A1C" w:rsidRDefault="003260FC" w:rsidP="00C749BC">
      <w:pPr>
        <w:pStyle w:val="afff1"/>
        <w:numPr>
          <w:ilvl w:val="0"/>
          <w:numId w:val="202"/>
        </w:numPr>
        <w:ind w:right="425"/>
        <w:jc w:val="both"/>
        <w:rPr>
          <w:sz w:val="28"/>
          <w:szCs w:val="28"/>
        </w:rPr>
      </w:pPr>
      <w:r w:rsidRPr="00251A1C">
        <w:rPr>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260FC" w:rsidRPr="00251A1C" w:rsidRDefault="003260FC" w:rsidP="00C749BC">
      <w:pPr>
        <w:pStyle w:val="afff1"/>
        <w:numPr>
          <w:ilvl w:val="0"/>
          <w:numId w:val="202"/>
        </w:numPr>
        <w:ind w:right="425"/>
        <w:jc w:val="both"/>
        <w:rPr>
          <w:sz w:val="28"/>
          <w:szCs w:val="28"/>
        </w:rPr>
      </w:pPr>
      <w:r w:rsidRPr="00251A1C">
        <w:rPr>
          <w:sz w:val="28"/>
          <w:szCs w:val="28"/>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260FC" w:rsidRPr="00251A1C" w:rsidRDefault="003260FC" w:rsidP="00C749BC">
      <w:pPr>
        <w:pStyle w:val="afff1"/>
        <w:numPr>
          <w:ilvl w:val="0"/>
          <w:numId w:val="202"/>
        </w:numPr>
        <w:ind w:right="425"/>
        <w:jc w:val="both"/>
        <w:rPr>
          <w:sz w:val="28"/>
          <w:szCs w:val="28"/>
        </w:rPr>
      </w:pPr>
      <w:r w:rsidRPr="00251A1C">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260FC" w:rsidRPr="00251A1C" w:rsidRDefault="003260FC" w:rsidP="00C749BC">
      <w:pPr>
        <w:pStyle w:val="afff1"/>
        <w:numPr>
          <w:ilvl w:val="0"/>
          <w:numId w:val="202"/>
        </w:numPr>
        <w:ind w:right="425"/>
        <w:jc w:val="both"/>
        <w:rPr>
          <w:sz w:val="28"/>
          <w:szCs w:val="28"/>
        </w:rPr>
      </w:pPr>
      <w:r w:rsidRPr="00251A1C">
        <w:rPr>
          <w:sz w:val="28"/>
          <w:szCs w:val="28"/>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3260FC" w:rsidRPr="00251A1C" w:rsidRDefault="003260FC" w:rsidP="00C749BC">
      <w:pPr>
        <w:pStyle w:val="afff1"/>
        <w:numPr>
          <w:ilvl w:val="0"/>
          <w:numId w:val="203"/>
        </w:numPr>
        <w:ind w:right="425"/>
        <w:jc w:val="both"/>
        <w:rPr>
          <w:sz w:val="28"/>
          <w:szCs w:val="28"/>
        </w:rPr>
      </w:pPr>
      <w:r w:rsidRPr="00251A1C">
        <w:rPr>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260FC" w:rsidRPr="00251A1C" w:rsidRDefault="003260FC" w:rsidP="00C749BC">
      <w:pPr>
        <w:pStyle w:val="afff1"/>
        <w:numPr>
          <w:ilvl w:val="0"/>
          <w:numId w:val="203"/>
        </w:numPr>
        <w:ind w:right="425"/>
        <w:jc w:val="both"/>
        <w:rPr>
          <w:sz w:val="28"/>
          <w:szCs w:val="28"/>
        </w:rPr>
      </w:pPr>
      <w:r w:rsidRPr="00251A1C">
        <w:rPr>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251A1C">
        <w:rPr>
          <w:spacing w:val="2"/>
          <w:sz w:val="28"/>
          <w:szCs w:val="28"/>
        </w:rPr>
        <w:t xml:space="preserve">деятельности, внеклассных мероприятий, включая шефство </w:t>
      </w:r>
      <w:r w:rsidRPr="00251A1C">
        <w:rPr>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251A1C">
        <w:rPr>
          <w:spacing w:val="2"/>
          <w:sz w:val="28"/>
          <w:szCs w:val="28"/>
        </w:rPr>
        <w:t xml:space="preserve">ных народных ярмарок, фестивалей народного творчества, </w:t>
      </w:r>
      <w:r w:rsidRPr="00251A1C">
        <w:rPr>
          <w:sz w:val="28"/>
          <w:szCs w:val="28"/>
        </w:rPr>
        <w:t>тематических выставок);</w:t>
      </w:r>
    </w:p>
    <w:p w:rsidR="003260FC" w:rsidRPr="00251A1C" w:rsidRDefault="003260FC" w:rsidP="00C749BC">
      <w:pPr>
        <w:pStyle w:val="afff1"/>
        <w:numPr>
          <w:ilvl w:val="0"/>
          <w:numId w:val="203"/>
        </w:numPr>
        <w:ind w:right="425"/>
        <w:jc w:val="both"/>
        <w:rPr>
          <w:sz w:val="28"/>
          <w:szCs w:val="28"/>
        </w:rPr>
      </w:pPr>
      <w:r w:rsidRPr="00251A1C">
        <w:rPr>
          <w:spacing w:val="2"/>
          <w:sz w:val="28"/>
          <w:szCs w:val="28"/>
        </w:rPr>
        <w:t xml:space="preserve">осваивают навыки видеть прекрасное в окружающем </w:t>
      </w:r>
      <w:r w:rsidRPr="00251A1C">
        <w:rPr>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251A1C">
        <w:rPr>
          <w:spacing w:val="2"/>
          <w:sz w:val="28"/>
          <w:szCs w:val="28"/>
        </w:rPr>
        <w:t xml:space="preserve">фильмов, фрагментов художественных фильмов о природе, </w:t>
      </w:r>
      <w:r w:rsidRPr="00251A1C">
        <w:rPr>
          <w:sz w:val="28"/>
          <w:szCs w:val="28"/>
        </w:rPr>
        <w:t>городских и сельских ландшафтах; развивают умения понимать красоту окружающего мира через художественные образы;</w:t>
      </w:r>
    </w:p>
    <w:p w:rsidR="003260FC" w:rsidRPr="00251A1C" w:rsidRDefault="003260FC" w:rsidP="00C749BC">
      <w:pPr>
        <w:pStyle w:val="afff1"/>
        <w:numPr>
          <w:ilvl w:val="0"/>
          <w:numId w:val="203"/>
        </w:numPr>
        <w:ind w:right="425"/>
        <w:jc w:val="both"/>
        <w:rPr>
          <w:spacing w:val="-2"/>
          <w:sz w:val="28"/>
          <w:szCs w:val="28"/>
        </w:rPr>
      </w:pPr>
      <w:r w:rsidRPr="00251A1C">
        <w:rPr>
          <w:spacing w:val="-2"/>
          <w:sz w:val="28"/>
          <w:szCs w:val="28"/>
        </w:rPr>
        <w:t xml:space="preserve">осваивают навыки видеть прекрасное в поведении, отношениях и труде людей, развивают умения </w:t>
      </w:r>
      <w:r w:rsidRPr="00251A1C">
        <w:rPr>
          <w:sz w:val="28"/>
          <w:szCs w:val="28"/>
        </w:rPr>
        <w:t xml:space="preserve">различать добро и зло, красивое и безобразное, </w:t>
      </w:r>
      <w:r w:rsidRPr="00251A1C">
        <w:rPr>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260FC" w:rsidRPr="00251A1C" w:rsidRDefault="003260FC" w:rsidP="00C749BC">
      <w:pPr>
        <w:pStyle w:val="afff1"/>
        <w:numPr>
          <w:ilvl w:val="0"/>
          <w:numId w:val="203"/>
        </w:numPr>
        <w:ind w:right="425"/>
        <w:jc w:val="both"/>
        <w:rPr>
          <w:sz w:val="28"/>
          <w:szCs w:val="28"/>
        </w:rPr>
      </w:pPr>
      <w:r w:rsidRPr="00251A1C">
        <w:rPr>
          <w:spacing w:val="-4"/>
          <w:sz w:val="28"/>
          <w:szCs w:val="28"/>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251A1C">
        <w:rPr>
          <w:sz w:val="28"/>
          <w:szCs w:val="28"/>
        </w:rPr>
        <w:t>;</w:t>
      </w:r>
    </w:p>
    <w:p w:rsidR="003260FC" w:rsidRPr="00251A1C" w:rsidRDefault="003260FC" w:rsidP="00C749BC">
      <w:pPr>
        <w:pStyle w:val="afff1"/>
        <w:numPr>
          <w:ilvl w:val="0"/>
          <w:numId w:val="203"/>
        </w:numPr>
        <w:ind w:right="425"/>
        <w:jc w:val="both"/>
        <w:rPr>
          <w:spacing w:val="-3"/>
          <w:sz w:val="28"/>
          <w:szCs w:val="28"/>
        </w:rPr>
      </w:pPr>
      <w:r w:rsidRPr="00251A1C">
        <w:rPr>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251A1C">
        <w:rPr>
          <w:spacing w:val="2"/>
          <w:sz w:val="28"/>
          <w:szCs w:val="28"/>
        </w:rPr>
        <w:t xml:space="preserve">ности, реализации культурно­досуговых программ, включая </w:t>
      </w:r>
      <w:r w:rsidRPr="00251A1C">
        <w:rPr>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260FC" w:rsidRPr="00251A1C" w:rsidRDefault="003260FC" w:rsidP="00C749BC">
      <w:pPr>
        <w:pStyle w:val="afff1"/>
        <w:numPr>
          <w:ilvl w:val="0"/>
          <w:numId w:val="203"/>
        </w:numPr>
        <w:ind w:right="425"/>
        <w:jc w:val="both"/>
        <w:rPr>
          <w:sz w:val="28"/>
          <w:szCs w:val="28"/>
        </w:rPr>
      </w:pPr>
      <w:r w:rsidRPr="00251A1C">
        <w:rPr>
          <w:sz w:val="28"/>
          <w:szCs w:val="28"/>
        </w:rPr>
        <w:t>получают элементарные представления о стиле одежды как способе выражения душевного состояния человека;</w:t>
      </w:r>
    </w:p>
    <w:p w:rsidR="003260FC" w:rsidRPr="00251A1C" w:rsidRDefault="003260FC" w:rsidP="00C749BC">
      <w:pPr>
        <w:pStyle w:val="afff1"/>
        <w:numPr>
          <w:ilvl w:val="0"/>
          <w:numId w:val="203"/>
        </w:numPr>
        <w:ind w:right="425"/>
        <w:jc w:val="both"/>
        <w:rPr>
          <w:sz w:val="28"/>
          <w:szCs w:val="28"/>
        </w:rPr>
      </w:pPr>
      <w:r w:rsidRPr="00251A1C">
        <w:rPr>
          <w:sz w:val="28"/>
          <w:szCs w:val="28"/>
        </w:rPr>
        <w:t>участвуют в художественном оформлении помещений.</w:t>
      </w:r>
    </w:p>
    <w:p w:rsidR="003260FC" w:rsidRPr="00251A1C" w:rsidRDefault="003260FC" w:rsidP="000F42A9">
      <w:pPr>
        <w:pStyle w:val="ad"/>
        <w:spacing w:line="360" w:lineRule="auto"/>
        <w:ind w:firstLine="709"/>
        <w:rPr>
          <w:rFonts w:ascii="Times New Roman" w:hAnsi="Times New Roman"/>
          <w:b/>
          <w:color w:val="auto"/>
          <w:spacing w:val="2"/>
          <w:sz w:val="24"/>
          <w:szCs w:val="24"/>
        </w:rPr>
      </w:pP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3260FC" w:rsidRPr="00251A1C" w:rsidRDefault="003260FC" w:rsidP="00C749BC">
      <w:pPr>
        <w:pStyle w:val="afff1"/>
        <w:numPr>
          <w:ilvl w:val="0"/>
          <w:numId w:val="204"/>
        </w:numPr>
        <w:ind w:right="425"/>
        <w:jc w:val="both"/>
        <w:rPr>
          <w:sz w:val="28"/>
          <w:szCs w:val="28"/>
        </w:rPr>
      </w:pPr>
      <w:r w:rsidRPr="00251A1C">
        <w:rPr>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260FC" w:rsidRPr="00251A1C" w:rsidRDefault="003260FC" w:rsidP="00C749BC">
      <w:pPr>
        <w:pStyle w:val="afff1"/>
        <w:numPr>
          <w:ilvl w:val="0"/>
          <w:numId w:val="204"/>
        </w:numPr>
        <w:ind w:right="425"/>
        <w:jc w:val="both"/>
        <w:rPr>
          <w:sz w:val="28"/>
          <w:szCs w:val="28"/>
        </w:rPr>
      </w:pPr>
      <w:r w:rsidRPr="00251A1C">
        <w:rPr>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260FC" w:rsidRPr="00251A1C" w:rsidRDefault="003260FC" w:rsidP="00C749BC">
      <w:pPr>
        <w:pStyle w:val="afff1"/>
        <w:numPr>
          <w:ilvl w:val="0"/>
          <w:numId w:val="204"/>
        </w:numPr>
        <w:ind w:right="425"/>
        <w:jc w:val="both"/>
        <w:rPr>
          <w:sz w:val="28"/>
          <w:szCs w:val="28"/>
        </w:rPr>
      </w:pPr>
      <w:r w:rsidRPr="00251A1C">
        <w:rPr>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251A1C">
        <w:rPr>
          <w:sz w:val="28"/>
          <w:szCs w:val="28"/>
        </w:rPr>
        <w:t>детско­</w:t>
      </w:r>
      <w:r w:rsidRPr="00251A1C">
        <w:rPr>
          <w:spacing w:val="2"/>
          <w:sz w:val="28"/>
          <w:szCs w:val="28"/>
        </w:rPr>
        <w:t xml:space="preserve">юношеских движений, организаций, сообществ, посильного участия в социальных </w:t>
      </w:r>
      <w:r w:rsidRPr="00251A1C">
        <w:rPr>
          <w:sz w:val="28"/>
          <w:szCs w:val="28"/>
        </w:rPr>
        <w:t>проектах и мероприятиях, проводимых детско­юношескими организациями);</w:t>
      </w:r>
    </w:p>
    <w:p w:rsidR="003260FC" w:rsidRPr="00251A1C" w:rsidRDefault="003260FC" w:rsidP="00C749BC">
      <w:pPr>
        <w:pStyle w:val="afff1"/>
        <w:numPr>
          <w:ilvl w:val="0"/>
          <w:numId w:val="204"/>
        </w:numPr>
        <w:ind w:right="425"/>
        <w:jc w:val="both"/>
        <w:rPr>
          <w:sz w:val="28"/>
          <w:szCs w:val="28"/>
        </w:rPr>
      </w:pPr>
      <w:r w:rsidRPr="00251A1C">
        <w:rPr>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260FC" w:rsidRPr="00251A1C" w:rsidRDefault="003260FC" w:rsidP="00C749BC">
      <w:pPr>
        <w:pStyle w:val="afff1"/>
        <w:numPr>
          <w:ilvl w:val="0"/>
          <w:numId w:val="204"/>
        </w:numPr>
        <w:ind w:right="425"/>
        <w:jc w:val="both"/>
        <w:rPr>
          <w:sz w:val="28"/>
          <w:szCs w:val="28"/>
        </w:rPr>
      </w:pPr>
      <w:r w:rsidRPr="00251A1C">
        <w:rPr>
          <w:sz w:val="28"/>
          <w:szCs w:val="28"/>
        </w:rPr>
        <w:t xml:space="preserve">получают элементарные представления об информационной безопасности, о девиантном и делинквентном поведении, о влиянии на </w:t>
      </w:r>
      <w:r w:rsidRPr="00251A1C">
        <w:rPr>
          <w:sz w:val="28"/>
          <w:szCs w:val="28"/>
        </w:rPr>
        <w:lastRenderedPageBreak/>
        <w:t>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260FC" w:rsidRPr="00251A1C" w:rsidRDefault="003260FC" w:rsidP="00C749BC">
      <w:pPr>
        <w:pStyle w:val="afff1"/>
        <w:numPr>
          <w:ilvl w:val="0"/>
          <w:numId w:val="204"/>
        </w:numPr>
        <w:ind w:right="425"/>
        <w:jc w:val="both"/>
        <w:rPr>
          <w:sz w:val="28"/>
          <w:szCs w:val="28"/>
        </w:rPr>
      </w:pPr>
      <w:r w:rsidRPr="00251A1C">
        <w:rPr>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260FC" w:rsidRPr="00251A1C" w:rsidRDefault="003260FC" w:rsidP="00C749BC">
      <w:pPr>
        <w:pStyle w:val="ad"/>
        <w:spacing w:line="360" w:lineRule="auto"/>
        <w:ind w:right="425" w:firstLine="709"/>
        <w:rPr>
          <w:rFonts w:ascii="Times New Roman" w:hAnsi="Times New Roman"/>
          <w:b/>
          <w:color w:val="auto"/>
          <w:spacing w:val="2"/>
          <w:sz w:val="24"/>
          <w:szCs w:val="24"/>
        </w:rPr>
      </w:pP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3260FC" w:rsidRPr="00251A1C" w:rsidRDefault="003260FC" w:rsidP="00C749BC">
      <w:pPr>
        <w:pStyle w:val="afff1"/>
        <w:numPr>
          <w:ilvl w:val="0"/>
          <w:numId w:val="205"/>
        </w:numPr>
        <w:ind w:right="425"/>
        <w:jc w:val="both"/>
        <w:rPr>
          <w:sz w:val="28"/>
          <w:szCs w:val="28"/>
        </w:rPr>
      </w:pPr>
      <w:r w:rsidRPr="00251A1C">
        <w:rPr>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260FC" w:rsidRPr="00251A1C" w:rsidRDefault="003260FC" w:rsidP="00C749BC">
      <w:pPr>
        <w:pStyle w:val="afff1"/>
        <w:numPr>
          <w:ilvl w:val="0"/>
          <w:numId w:val="205"/>
        </w:numPr>
        <w:ind w:right="425"/>
        <w:jc w:val="both"/>
        <w:rPr>
          <w:sz w:val="28"/>
          <w:szCs w:val="28"/>
        </w:rPr>
      </w:pPr>
      <w:r w:rsidRPr="00251A1C">
        <w:rPr>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251A1C">
        <w:rPr>
          <w:spacing w:val="2"/>
          <w:sz w:val="28"/>
          <w:szCs w:val="28"/>
        </w:rPr>
        <w:t xml:space="preserve"> основанных на традиционных семейных ценностях народов России, нравствен</w:t>
      </w:r>
      <w:r w:rsidRPr="00251A1C">
        <w:rPr>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260FC" w:rsidRPr="00251A1C" w:rsidRDefault="003260FC" w:rsidP="00C749BC">
      <w:pPr>
        <w:pStyle w:val="afff1"/>
        <w:numPr>
          <w:ilvl w:val="0"/>
          <w:numId w:val="205"/>
        </w:numPr>
        <w:ind w:right="425"/>
        <w:jc w:val="both"/>
        <w:rPr>
          <w:sz w:val="28"/>
          <w:szCs w:val="28"/>
        </w:rPr>
      </w:pPr>
      <w:r w:rsidRPr="00251A1C">
        <w:rPr>
          <w:sz w:val="28"/>
          <w:szCs w:val="28"/>
        </w:rPr>
        <w:t xml:space="preserve">расширят опыт позитивного взаимодействия в семье </w:t>
      </w:r>
      <w:r w:rsidRPr="00251A1C">
        <w:rPr>
          <w:spacing w:val="2"/>
          <w:sz w:val="28"/>
          <w:szCs w:val="28"/>
        </w:rPr>
        <w:t xml:space="preserve">(в процессе проведения открытых семейных праздников, </w:t>
      </w:r>
      <w:r w:rsidRPr="00251A1C">
        <w:rPr>
          <w:sz w:val="28"/>
          <w:szCs w:val="28"/>
        </w:rPr>
        <w:t>выполнения и презентации совместно с родителями (закон</w:t>
      </w:r>
      <w:r w:rsidRPr="00251A1C">
        <w:rPr>
          <w:spacing w:val="2"/>
          <w:sz w:val="28"/>
          <w:szCs w:val="28"/>
        </w:rPr>
        <w:t xml:space="preserve">ными представителями) творческих проектов, проведения </w:t>
      </w:r>
      <w:r w:rsidRPr="00251A1C">
        <w:rPr>
          <w:sz w:val="28"/>
          <w:szCs w:val="28"/>
        </w:rPr>
        <w:t>других мероприятий, раскрывающих историю семьи, воспи</w:t>
      </w:r>
      <w:r w:rsidRPr="00251A1C">
        <w:rPr>
          <w:spacing w:val="2"/>
          <w:sz w:val="28"/>
          <w:szCs w:val="28"/>
        </w:rPr>
        <w:t xml:space="preserve">тывающих уважение к старшему поколению, укрепляющих </w:t>
      </w:r>
      <w:r w:rsidRPr="00251A1C">
        <w:rPr>
          <w:sz w:val="28"/>
          <w:szCs w:val="28"/>
        </w:rPr>
        <w:t>преемственность между поколениями);</w:t>
      </w:r>
    </w:p>
    <w:p w:rsidR="003260FC" w:rsidRPr="00251A1C" w:rsidRDefault="003260FC" w:rsidP="00C749BC">
      <w:pPr>
        <w:pStyle w:val="afff1"/>
        <w:numPr>
          <w:ilvl w:val="0"/>
          <w:numId w:val="205"/>
        </w:numPr>
        <w:ind w:right="425"/>
        <w:jc w:val="both"/>
        <w:rPr>
          <w:sz w:val="28"/>
          <w:szCs w:val="28"/>
        </w:rPr>
      </w:pPr>
      <w:r w:rsidRPr="00251A1C">
        <w:rPr>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260FC" w:rsidRPr="00251A1C" w:rsidRDefault="003260FC" w:rsidP="000F42A9">
      <w:pPr>
        <w:pStyle w:val="ad"/>
        <w:spacing w:line="360" w:lineRule="auto"/>
        <w:ind w:firstLine="709"/>
        <w:rPr>
          <w:rFonts w:ascii="Times New Roman" w:hAnsi="Times New Roman"/>
          <w:b/>
          <w:color w:val="auto"/>
          <w:spacing w:val="2"/>
          <w:sz w:val="24"/>
          <w:szCs w:val="24"/>
        </w:rPr>
      </w:pP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3260FC" w:rsidRPr="00251A1C" w:rsidRDefault="003260FC" w:rsidP="00C749BC">
      <w:pPr>
        <w:pStyle w:val="afff1"/>
        <w:numPr>
          <w:ilvl w:val="0"/>
          <w:numId w:val="206"/>
        </w:numPr>
        <w:ind w:right="425"/>
        <w:jc w:val="both"/>
        <w:rPr>
          <w:sz w:val="28"/>
          <w:szCs w:val="28"/>
        </w:rPr>
      </w:pPr>
      <w:r w:rsidRPr="00251A1C">
        <w:rPr>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w:t>
      </w:r>
      <w:r w:rsidRPr="00251A1C">
        <w:rPr>
          <w:sz w:val="28"/>
          <w:szCs w:val="28"/>
        </w:rPr>
        <w:lastRenderedPageBreak/>
        <w:t>предметов, бесед, тематических классных часов, встреч со специалистами и др.);</w:t>
      </w:r>
    </w:p>
    <w:p w:rsidR="003260FC" w:rsidRPr="00251A1C" w:rsidRDefault="003260FC" w:rsidP="00C749BC">
      <w:pPr>
        <w:pStyle w:val="afff1"/>
        <w:numPr>
          <w:ilvl w:val="0"/>
          <w:numId w:val="206"/>
        </w:numPr>
        <w:ind w:right="425"/>
        <w:jc w:val="both"/>
        <w:rPr>
          <w:sz w:val="28"/>
          <w:szCs w:val="28"/>
        </w:rPr>
      </w:pPr>
      <w:r w:rsidRPr="00251A1C">
        <w:rPr>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260FC" w:rsidRPr="00251A1C" w:rsidRDefault="003260FC" w:rsidP="00C749BC">
      <w:pPr>
        <w:pStyle w:val="afff1"/>
        <w:numPr>
          <w:ilvl w:val="0"/>
          <w:numId w:val="206"/>
        </w:numPr>
        <w:ind w:right="425"/>
        <w:jc w:val="both"/>
        <w:rPr>
          <w:sz w:val="28"/>
          <w:szCs w:val="28"/>
        </w:rPr>
      </w:pPr>
      <w:r w:rsidRPr="00251A1C">
        <w:rPr>
          <w:sz w:val="28"/>
          <w:szCs w:val="28"/>
        </w:rPr>
        <w:t>участвуют в развитии школьных средств массовой информации (школьные газеты, сайты, радио-, теле-, видеостудии);</w:t>
      </w:r>
    </w:p>
    <w:p w:rsidR="003260FC" w:rsidRPr="00251A1C" w:rsidRDefault="003260FC" w:rsidP="00C749BC">
      <w:pPr>
        <w:pStyle w:val="afff1"/>
        <w:numPr>
          <w:ilvl w:val="0"/>
          <w:numId w:val="206"/>
        </w:numPr>
        <w:ind w:right="425"/>
        <w:jc w:val="both"/>
        <w:rPr>
          <w:sz w:val="28"/>
          <w:szCs w:val="28"/>
        </w:rPr>
      </w:pPr>
      <w:r w:rsidRPr="00251A1C">
        <w:rPr>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260FC" w:rsidRPr="00251A1C" w:rsidRDefault="003260FC" w:rsidP="00C749BC">
      <w:pPr>
        <w:pStyle w:val="afff1"/>
        <w:numPr>
          <w:ilvl w:val="0"/>
          <w:numId w:val="206"/>
        </w:numPr>
        <w:ind w:right="425"/>
        <w:jc w:val="both"/>
        <w:rPr>
          <w:sz w:val="28"/>
          <w:szCs w:val="28"/>
        </w:rPr>
      </w:pPr>
      <w:r w:rsidRPr="00251A1C">
        <w:rPr>
          <w:sz w:val="28"/>
          <w:szCs w:val="28"/>
        </w:rPr>
        <w:t>получают первоначальные представления о ценности и возможностях родного языка</w:t>
      </w:r>
      <w:r w:rsidRPr="00251A1C">
        <w:rPr>
          <w:spacing w:val="2"/>
          <w:sz w:val="28"/>
          <w:szCs w:val="28"/>
        </w:rPr>
        <w:t>, об истории родного языка, его особенностях и месте в мире (</w:t>
      </w:r>
      <w:r w:rsidRPr="00251A1C">
        <w:rPr>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260FC" w:rsidRDefault="003260FC" w:rsidP="00C749BC">
      <w:pPr>
        <w:pStyle w:val="afff1"/>
        <w:numPr>
          <w:ilvl w:val="0"/>
          <w:numId w:val="206"/>
        </w:numPr>
        <w:ind w:right="425"/>
        <w:jc w:val="both"/>
        <w:rPr>
          <w:sz w:val="28"/>
          <w:szCs w:val="28"/>
        </w:rPr>
      </w:pPr>
      <w:r w:rsidRPr="00251A1C">
        <w:rPr>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260FC" w:rsidRPr="00251A1C" w:rsidRDefault="003260FC" w:rsidP="00251A1C">
      <w:pPr>
        <w:pStyle w:val="afff1"/>
        <w:ind w:left="720"/>
        <w:jc w:val="both"/>
      </w:pP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3260FC" w:rsidRPr="00251A1C" w:rsidRDefault="003260FC" w:rsidP="00C749BC">
      <w:pPr>
        <w:pStyle w:val="afff1"/>
        <w:numPr>
          <w:ilvl w:val="0"/>
          <w:numId w:val="207"/>
        </w:numPr>
        <w:ind w:right="425"/>
        <w:jc w:val="both"/>
        <w:rPr>
          <w:sz w:val="28"/>
          <w:szCs w:val="28"/>
        </w:rPr>
      </w:pPr>
      <w:r w:rsidRPr="00251A1C">
        <w:rPr>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251A1C">
        <w:rPr>
          <w:spacing w:val="-2"/>
          <w:sz w:val="28"/>
          <w:szCs w:val="28"/>
        </w:rPr>
        <w:t xml:space="preserve">культуре народов России, других стран, нормах экологической </w:t>
      </w:r>
      <w:r w:rsidRPr="00251A1C">
        <w:rPr>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260FC" w:rsidRPr="00251A1C" w:rsidRDefault="003260FC" w:rsidP="00C749BC">
      <w:pPr>
        <w:pStyle w:val="afff1"/>
        <w:numPr>
          <w:ilvl w:val="0"/>
          <w:numId w:val="207"/>
        </w:numPr>
        <w:ind w:right="425"/>
        <w:jc w:val="both"/>
        <w:rPr>
          <w:spacing w:val="-4"/>
          <w:sz w:val="28"/>
          <w:szCs w:val="28"/>
        </w:rPr>
      </w:pPr>
      <w:r w:rsidRPr="00251A1C">
        <w:rPr>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260FC" w:rsidRPr="00251A1C" w:rsidRDefault="003260FC" w:rsidP="00C749BC">
      <w:pPr>
        <w:pStyle w:val="afff1"/>
        <w:numPr>
          <w:ilvl w:val="0"/>
          <w:numId w:val="207"/>
        </w:numPr>
        <w:ind w:right="425"/>
        <w:jc w:val="both"/>
        <w:rPr>
          <w:spacing w:val="-5"/>
          <w:sz w:val="28"/>
          <w:szCs w:val="28"/>
        </w:rPr>
      </w:pPr>
      <w:r w:rsidRPr="00251A1C">
        <w:rPr>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251A1C">
        <w:rPr>
          <w:sz w:val="28"/>
          <w:szCs w:val="28"/>
        </w:rPr>
        <w:t xml:space="preserve">клумб, очистка доступных территорий от мусора, подкормка </w:t>
      </w:r>
      <w:r w:rsidRPr="00251A1C">
        <w:rPr>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251A1C">
        <w:rPr>
          <w:sz w:val="28"/>
          <w:szCs w:val="28"/>
        </w:rPr>
        <w:t xml:space="preserve"> посильное участие в деятельности детско­юношеских организаций);</w:t>
      </w:r>
    </w:p>
    <w:p w:rsidR="003260FC" w:rsidRPr="00251A1C" w:rsidRDefault="003260FC" w:rsidP="00C749BC">
      <w:pPr>
        <w:pStyle w:val="afff1"/>
        <w:numPr>
          <w:ilvl w:val="0"/>
          <w:numId w:val="207"/>
        </w:numPr>
        <w:ind w:right="425"/>
        <w:jc w:val="both"/>
        <w:rPr>
          <w:sz w:val="28"/>
          <w:szCs w:val="28"/>
        </w:rPr>
      </w:pPr>
      <w:r w:rsidRPr="00251A1C">
        <w:rPr>
          <w:sz w:val="28"/>
          <w:szCs w:val="28"/>
        </w:rPr>
        <w:lastRenderedPageBreak/>
        <w:t xml:space="preserve">при поддержке школы усваивают в семье позитивные образцы взаимодействия </w:t>
      </w:r>
      <w:r w:rsidRPr="00251A1C">
        <w:rPr>
          <w:spacing w:val="2"/>
          <w:sz w:val="28"/>
          <w:szCs w:val="28"/>
        </w:rPr>
        <w:t>с природой: совместно с родителями (законными представителями) расширяют опыт общения с природой, заботятся</w:t>
      </w:r>
      <w:r w:rsidRPr="00251A1C">
        <w:rPr>
          <w:spacing w:val="-2"/>
          <w:sz w:val="28"/>
          <w:szCs w:val="28"/>
        </w:rPr>
        <w:t xml:space="preserve"> о животных и растениях, участвуют вместе с родителями (закон</w:t>
      </w:r>
      <w:r w:rsidRPr="00251A1C">
        <w:rPr>
          <w:sz w:val="28"/>
          <w:szCs w:val="28"/>
        </w:rPr>
        <w:t>ными представителями) в экологических мероприятиях по месту жительства;</w:t>
      </w:r>
    </w:p>
    <w:p w:rsidR="003260FC" w:rsidRPr="00251A1C" w:rsidRDefault="003260FC" w:rsidP="00C749BC">
      <w:pPr>
        <w:pStyle w:val="afff1"/>
        <w:numPr>
          <w:ilvl w:val="0"/>
          <w:numId w:val="207"/>
        </w:numPr>
        <w:ind w:right="425"/>
        <w:jc w:val="both"/>
        <w:rPr>
          <w:sz w:val="28"/>
          <w:szCs w:val="28"/>
        </w:rPr>
      </w:pPr>
      <w:r w:rsidRPr="00251A1C">
        <w:rPr>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260FC" w:rsidRPr="00251A1C" w:rsidRDefault="003260FC" w:rsidP="00251A1C">
      <w:pPr>
        <w:pStyle w:val="afff1"/>
        <w:jc w:val="both"/>
        <w:rPr>
          <w:sz w:val="28"/>
          <w:szCs w:val="28"/>
        </w:rPr>
      </w:pPr>
    </w:p>
    <w:p w:rsidR="003260FC" w:rsidRDefault="003260FC" w:rsidP="00251A1C">
      <w:pPr>
        <w:pStyle w:val="afff1"/>
        <w:jc w:val="both"/>
        <w:rPr>
          <w:b/>
          <w:sz w:val="28"/>
          <w:szCs w:val="28"/>
        </w:rPr>
      </w:pPr>
      <w:r w:rsidRPr="00251A1C">
        <w:rPr>
          <w:b/>
          <w:sz w:val="28"/>
          <w:szCs w:val="28"/>
        </w:rPr>
        <w:t>2.3.4.Модель организации работы по духовно-нравственному развитию, воспитанию и социализации обучающихся</w:t>
      </w:r>
    </w:p>
    <w:p w:rsidR="003260FC" w:rsidRPr="00251A1C" w:rsidRDefault="003260FC" w:rsidP="00251A1C">
      <w:pPr>
        <w:pStyle w:val="afff1"/>
        <w:jc w:val="both"/>
        <w:rPr>
          <w:b/>
          <w:sz w:val="28"/>
          <w:szCs w:val="28"/>
        </w:rPr>
      </w:pP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260FC" w:rsidRPr="00251A1C" w:rsidRDefault="003260FC" w:rsidP="00C749BC">
      <w:pPr>
        <w:pStyle w:val="afff1"/>
        <w:numPr>
          <w:ilvl w:val="0"/>
          <w:numId w:val="208"/>
        </w:numPr>
        <w:ind w:right="425"/>
        <w:jc w:val="both"/>
        <w:rPr>
          <w:sz w:val="28"/>
          <w:szCs w:val="28"/>
        </w:rPr>
      </w:pPr>
      <w:r w:rsidRPr="00251A1C">
        <w:rPr>
          <w:sz w:val="28"/>
          <w:szCs w:val="28"/>
        </w:rPr>
        <w:t>научно-методологическом (уровень согласованного единства базовых педагогических принципов и подходов к воспитанию);</w:t>
      </w:r>
    </w:p>
    <w:p w:rsidR="003260FC" w:rsidRPr="00251A1C" w:rsidRDefault="003260FC" w:rsidP="00C749BC">
      <w:pPr>
        <w:pStyle w:val="afff1"/>
        <w:numPr>
          <w:ilvl w:val="0"/>
          <w:numId w:val="208"/>
        </w:numPr>
        <w:ind w:right="425"/>
        <w:jc w:val="both"/>
        <w:rPr>
          <w:sz w:val="28"/>
          <w:szCs w:val="28"/>
        </w:rPr>
      </w:pPr>
      <w:r w:rsidRPr="00251A1C">
        <w:rPr>
          <w:sz w:val="28"/>
          <w:szCs w:val="28"/>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260FC" w:rsidRPr="00251A1C" w:rsidRDefault="003260FC" w:rsidP="00C749BC">
      <w:pPr>
        <w:pStyle w:val="afff1"/>
        <w:numPr>
          <w:ilvl w:val="0"/>
          <w:numId w:val="208"/>
        </w:numPr>
        <w:ind w:right="425"/>
        <w:jc w:val="both"/>
        <w:rPr>
          <w:sz w:val="28"/>
          <w:szCs w:val="28"/>
        </w:rPr>
      </w:pPr>
      <w:r w:rsidRPr="00251A1C">
        <w:rPr>
          <w:sz w:val="28"/>
          <w:szCs w:val="28"/>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3260FC" w:rsidRPr="00251A1C" w:rsidRDefault="003260FC" w:rsidP="00C749BC">
      <w:pPr>
        <w:pStyle w:val="afff1"/>
        <w:ind w:right="425"/>
        <w:jc w:val="both"/>
        <w:rPr>
          <w:sz w:val="28"/>
          <w:szCs w:val="28"/>
        </w:rPr>
      </w:pPr>
      <w:r w:rsidRPr="00251A1C">
        <w:rPr>
          <w:sz w:val="28"/>
          <w:szCs w:val="28"/>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 xml:space="preserve">Практическое взаимодействие осуществляется по </w:t>
      </w:r>
      <w:r w:rsidRPr="00251A1C">
        <w:rPr>
          <w:i/>
          <w:sz w:val="28"/>
          <w:szCs w:val="28"/>
        </w:rPr>
        <w:t>сетевому принципу</w:t>
      </w:r>
      <w:r w:rsidRPr="00251A1C">
        <w:rPr>
          <w:sz w:val="28"/>
          <w:szCs w:val="28"/>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w:t>
      </w:r>
      <w:r w:rsidRPr="00251A1C">
        <w:rPr>
          <w:sz w:val="28"/>
          <w:szCs w:val="28"/>
        </w:rPr>
        <w:lastRenderedPageBreak/>
        <w:t>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260FC" w:rsidRPr="00251A1C" w:rsidRDefault="003260FC" w:rsidP="00251A1C">
      <w:pPr>
        <w:pStyle w:val="aff5"/>
        <w:tabs>
          <w:tab w:val="left" w:pos="993"/>
        </w:tabs>
        <w:spacing w:line="360" w:lineRule="auto"/>
        <w:ind w:firstLine="0"/>
        <w:rPr>
          <w:rFonts w:ascii="Times New Roman" w:hAnsi="Times New Roman"/>
          <w:sz w:val="24"/>
          <w:szCs w:val="24"/>
        </w:rPr>
      </w:pPr>
    </w:p>
    <w:p w:rsidR="003260FC" w:rsidRPr="00251A1C" w:rsidRDefault="003260FC" w:rsidP="00C749BC">
      <w:pPr>
        <w:pStyle w:val="afff1"/>
        <w:ind w:right="425"/>
        <w:jc w:val="both"/>
        <w:rPr>
          <w:b/>
          <w:sz w:val="28"/>
          <w:szCs w:val="28"/>
        </w:rPr>
      </w:pPr>
      <w:r w:rsidRPr="00251A1C">
        <w:rPr>
          <w:b/>
          <w:sz w:val="28"/>
          <w:szCs w:val="28"/>
        </w:rPr>
        <w:t>Принципы и особенности организации воспитания и социализации младших школьников</w:t>
      </w:r>
    </w:p>
    <w:p w:rsidR="003260FC" w:rsidRPr="00251A1C" w:rsidRDefault="003260FC" w:rsidP="00C749BC">
      <w:pPr>
        <w:pStyle w:val="afff1"/>
        <w:ind w:right="425"/>
        <w:jc w:val="both"/>
        <w:rPr>
          <w:b/>
          <w:bCs/>
          <w:sz w:val="28"/>
          <w:szCs w:val="28"/>
        </w:rPr>
      </w:pPr>
      <w:r>
        <w:rPr>
          <w:bCs/>
          <w:spacing w:val="2"/>
          <w:sz w:val="28"/>
          <w:szCs w:val="28"/>
        </w:rPr>
        <w:t xml:space="preserve">           </w:t>
      </w:r>
      <w:r w:rsidRPr="00251A1C">
        <w:rPr>
          <w:bCs/>
          <w:spacing w:val="2"/>
          <w:sz w:val="28"/>
          <w:szCs w:val="28"/>
        </w:rPr>
        <w:t>Принцип ориентации на идеал.</w:t>
      </w:r>
      <w:r w:rsidRPr="00251A1C">
        <w:rPr>
          <w:spacing w:val="2"/>
          <w:sz w:val="28"/>
          <w:szCs w:val="28"/>
        </w:rPr>
        <w:t xml:space="preserve"> Идеал – это высшая </w:t>
      </w:r>
      <w:r w:rsidRPr="00251A1C">
        <w:rPr>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251A1C">
        <w:rPr>
          <w:spacing w:val="-2"/>
          <w:sz w:val="28"/>
          <w:szCs w:val="28"/>
        </w:rPr>
        <w:t xml:space="preserve">ческой жизни, духовно­нравственного и социального развития </w:t>
      </w:r>
      <w:r w:rsidRPr="00251A1C">
        <w:rPr>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w:t>
      </w:r>
      <w:r>
        <w:rPr>
          <w:sz w:val="28"/>
          <w:szCs w:val="28"/>
        </w:rPr>
        <w:t xml:space="preserve"> </w:t>
      </w:r>
      <w:r w:rsidRPr="00251A1C">
        <w:rPr>
          <w:sz w:val="28"/>
          <w:szCs w:val="28"/>
        </w:rPr>
        <w:t xml:space="preserve">Воспитательные идеалы поддерживают единство </w:t>
      </w:r>
      <w:r w:rsidRPr="00251A1C">
        <w:rPr>
          <w:spacing w:val="2"/>
          <w:sz w:val="28"/>
          <w:szCs w:val="28"/>
        </w:rPr>
        <w:t xml:space="preserve">уклада школьной жизни, </w:t>
      </w:r>
      <w:r w:rsidRPr="00251A1C">
        <w:rPr>
          <w:spacing w:val="2"/>
          <w:sz w:val="28"/>
          <w:szCs w:val="28"/>
        </w:rPr>
        <w:lastRenderedPageBreak/>
        <w:t>придают ему нравственные изме</w:t>
      </w:r>
      <w:r w:rsidRPr="00251A1C">
        <w:rPr>
          <w:sz w:val="28"/>
          <w:szCs w:val="28"/>
        </w:rPr>
        <w:t>рения, обеспечивают возможность согласования деятельности различных субъектов воспитания и социализации.</w:t>
      </w:r>
    </w:p>
    <w:p w:rsidR="003260FC" w:rsidRPr="00251A1C" w:rsidRDefault="003260FC" w:rsidP="00C749BC">
      <w:pPr>
        <w:pStyle w:val="afff1"/>
        <w:ind w:right="425"/>
        <w:jc w:val="both"/>
        <w:rPr>
          <w:sz w:val="28"/>
          <w:szCs w:val="28"/>
        </w:rPr>
      </w:pPr>
      <w:r>
        <w:rPr>
          <w:bCs/>
          <w:sz w:val="28"/>
          <w:szCs w:val="28"/>
        </w:rPr>
        <w:t xml:space="preserve">            </w:t>
      </w:r>
      <w:r w:rsidRPr="00251A1C">
        <w:rPr>
          <w:bCs/>
          <w:sz w:val="28"/>
          <w:szCs w:val="28"/>
        </w:rPr>
        <w:t>Аксиологический принцип</w:t>
      </w:r>
      <w:r w:rsidRPr="00251A1C">
        <w:rPr>
          <w:bCs/>
          <w:i/>
          <w:sz w:val="28"/>
          <w:szCs w:val="28"/>
        </w:rPr>
        <w:t>.</w:t>
      </w:r>
      <w:r w:rsidRPr="00251A1C">
        <w:rPr>
          <w:sz w:val="28"/>
          <w:szCs w:val="28"/>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260FC" w:rsidRPr="00251A1C" w:rsidRDefault="003260FC" w:rsidP="00C749BC">
      <w:pPr>
        <w:pStyle w:val="afff1"/>
        <w:ind w:right="425"/>
        <w:jc w:val="both"/>
        <w:rPr>
          <w:sz w:val="28"/>
          <w:szCs w:val="28"/>
        </w:rPr>
      </w:pPr>
      <w:r>
        <w:rPr>
          <w:sz w:val="28"/>
          <w:szCs w:val="28"/>
        </w:rPr>
        <w:t xml:space="preserve">          </w:t>
      </w:r>
      <w:r w:rsidRPr="00251A1C">
        <w:rPr>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260FC" w:rsidRPr="00251A1C" w:rsidRDefault="003260FC" w:rsidP="00C749BC">
      <w:pPr>
        <w:pStyle w:val="afff1"/>
        <w:ind w:right="425"/>
        <w:jc w:val="both"/>
        <w:rPr>
          <w:b/>
          <w:bCs/>
          <w:spacing w:val="-2"/>
          <w:sz w:val="28"/>
          <w:szCs w:val="28"/>
        </w:rPr>
      </w:pPr>
      <w:r>
        <w:rPr>
          <w:bCs/>
          <w:spacing w:val="-2"/>
          <w:sz w:val="28"/>
          <w:szCs w:val="28"/>
        </w:rPr>
        <w:t xml:space="preserve">          </w:t>
      </w:r>
      <w:r w:rsidRPr="00251A1C">
        <w:rPr>
          <w:bCs/>
          <w:spacing w:val="-2"/>
          <w:sz w:val="28"/>
          <w:szCs w:val="28"/>
        </w:rPr>
        <w:t xml:space="preserve">Принцип следования нравственному примеру. </w:t>
      </w:r>
      <w:r w:rsidRPr="00251A1C">
        <w:rPr>
          <w:spacing w:val="-2"/>
          <w:sz w:val="28"/>
          <w:szCs w:val="28"/>
        </w:rPr>
        <w:t>Следова</w:t>
      </w:r>
      <w:r w:rsidRPr="00251A1C">
        <w:rPr>
          <w:sz w:val="28"/>
          <w:szCs w:val="28"/>
        </w:rPr>
        <w:t xml:space="preserve">ние примеру – ведущий метод нравственного воспитания. Пример – это возможная модель выстраивания отношений </w:t>
      </w:r>
      <w:r w:rsidRPr="00251A1C">
        <w:rPr>
          <w:spacing w:val="-2"/>
          <w:sz w:val="28"/>
          <w:szCs w:val="28"/>
        </w:rPr>
        <w:t>ребенка с другими людьми и с самим собой, образец ценност</w:t>
      </w:r>
      <w:r w:rsidRPr="00251A1C">
        <w:rPr>
          <w:sz w:val="28"/>
          <w:szCs w:val="28"/>
        </w:rPr>
        <w:t xml:space="preserve">ного выбора, совершенного значимым другим. Содержание </w:t>
      </w:r>
      <w:r w:rsidRPr="00251A1C">
        <w:rPr>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251A1C">
        <w:rPr>
          <w:sz w:val="28"/>
          <w:szCs w:val="28"/>
        </w:rPr>
        <w:t>Пример как метод воспитания позволяет расширить нрав</w:t>
      </w:r>
      <w:r w:rsidRPr="00251A1C">
        <w:rPr>
          <w:spacing w:val="-2"/>
          <w:sz w:val="28"/>
          <w:szCs w:val="28"/>
        </w:rPr>
        <w:t xml:space="preserve">ственный опыт ребенка, побудить его к внутреннему диалогу, </w:t>
      </w:r>
      <w:r w:rsidRPr="00251A1C">
        <w:rPr>
          <w:sz w:val="28"/>
          <w:szCs w:val="28"/>
        </w:rPr>
        <w:t>пробудить в нем нравственную рефлексию, обеспечить воз</w:t>
      </w:r>
      <w:r w:rsidRPr="00251A1C">
        <w:rPr>
          <w:spacing w:val="-2"/>
          <w:sz w:val="28"/>
          <w:szCs w:val="28"/>
        </w:rPr>
        <w:t>можность выбора при построении собственной системы цен</w:t>
      </w:r>
      <w:r w:rsidRPr="00251A1C">
        <w:rPr>
          <w:sz w:val="28"/>
          <w:szCs w:val="28"/>
        </w:rPr>
        <w:t xml:space="preserve">ностных отношений, продемонстрировать ребенку реальную </w:t>
      </w:r>
      <w:r w:rsidRPr="00251A1C">
        <w:rPr>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260FC" w:rsidRPr="00251A1C" w:rsidRDefault="003260FC" w:rsidP="00C749BC">
      <w:pPr>
        <w:pStyle w:val="afff1"/>
        <w:ind w:right="425"/>
        <w:jc w:val="both"/>
        <w:rPr>
          <w:b/>
          <w:bCs/>
          <w:sz w:val="28"/>
          <w:szCs w:val="28"/>
        </w:rPr>
      </w:pPr>
      <w:r>
        <w:rPr>
          <w:bCs/>
          <w:sz w:val="28"/>
          <w:szCs w:val="28"/>
        </w:rPr>
        <w:t xml:space="preserve">          </w:t>
      </w:r>
      <w:r w:rsidRPr="00251A1C">
        <w:rPr>
          <w:bCs/>
          <w:sz w:val="28"/>
          <w:szCs w:val="28"/>
        </w:rPr>
        <w:t>Принцип идентификации (персонификации).</w:t>
      </w:r>
      <w:r w:rsidRPr="00251A1C">
        <w:rPr>
          <w:sz w:val="28"/>
          <w:szCs w:val="28"/>
        </w:rPr>
        <w:t xml:space="preserve"> Идентификация – устойчивое отождествление себя со значимым </w:t>
      </w:r>
      <w:r w:rsidRPr="00251A1C">
        <w:rPr>
          <w:spacing w:val="-2"/>
          <w:sz w:val="28"/>
          <w:szCs w:val="28"/>
        </w:rPr>
        <w:t>другим, стремление быть похожим на него. В младшем школь</w:t>
      </w:r>
      <w:r w:rsidRPr="00251A1C">
        <w:rPr>
          <w:sz w:val="28"/>
          <w:szCs w:val="28"/>
        </w:rPr>
        <w:t xml:space="preserve">ном возрасте преобладает образно­эмоциональное восприятие действительности, развиты механизмы </w:t>
      </w:r>
      <w:r w:rsidRPr="00251A1C">
        <w:rPr>
          <w:sz w:val="28"/>
          <w:szCs w:val="28"/>
        </w:rPr>
        <w:lastRenderedPageBreak/>
        <w:t>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260FC" w:rsidRPr="00BE3046" w:rsidRDefault="003260FC" w:rsidP="00C749BC">
      <w:pPr>
        <w:pStyle w:val="afff1"/>
        <w:ind w:right="425"/>
        <w:jc w:val="both"/>
        <w:rPr>
          <w:b/>
          <w:bCs/>
          <w:sz w:val="28"/>
          <w:szCs w:val="28"/>
        </w:rPr>
      </w:pPr>
      <w:r>
        <w:rPr>
          <w:bCs/>
          <w:sz w:val="28"/>
          <w:szCs w:val="28"/>
        </w:rPr>
        <w:t xml:space="preserve">           </w:t>
      </w:r>
      <w:r w:rsidRPr="00BE3046">
        <w:rPr>
          <w:bCs/>
          <w:sz w:val="28"/>
          <w:szCs w:val="28"/>
        </w:rPr>
        <w:t>Принцип диалогического общения.</w:t>
      </w:r>
      <w:r w:rsidRPr="00BE3046">
        <w:rPr>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Pr>
          <w:sz w:val="28"/>
          <w:szCs w:val="28"/>
        </w:rPr>
        <w:t xml:space="preserve">          </w:t>
      </w:r>
      <w:r w:rsidRPr="00BE3046">
        <w:rPr>
          <w:rStyle w:val="Zag11"/>
          <w:rFonts w:eastAsia="@Arial Unicode MS"/>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E3046">
        <w:rPr>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260FC" w:rsidRPr="00BE3046" w:rsidRDefault="003260FC" w:rsidP="00C749BC">
      <w:pPr>
        <w:pStyle w:val="afff1"/>
        <w:ind w:right="425"/>
        <w:jc w:val="both"/>
        <w:rPr>
          <w:b/>
          <w:bCs/>
          <w:sz w:val="28"/>
          <w:szCs w:val="28"/>
        </w:rPr>
      </w:pPr>
      <w:r>
        <w:rPr>
          <w:bCs/>
          <w:sz w:val="28"/>
          <w:szCs w:val="28"/>
        </w:rPr>
        <w:t xml:space="preserve">            </w:t>
      </w:r>
      <w:r w:rsidRPr="00BE3046">
        <w:rPr>
          <w:bCs/>
          <w:sz w:val="28"/>
          <w:szCs w:val="28"/>
        </w:rPr>
        <w:t>Принцип полисубъектности воспитания.</w:t>
      </w:r>
      <w:r w:rsidRPr="00BE3046">
        <w:rPr>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260FC" w:rsidRPr="00BE3046" w:rsidRDefault="003260FC" w:rsidP="00C749BC">
      <w:pPr>
        <w:pStyle w:val="afff1"/>
        <w:ind w:right="425"/>
        <w:jc w:val="both"/>
        <w:rPr>
          <w:sz w:val="28"/>
          <w:szCs w:val="28"/>
        </w:rPr>
      </w:pPr>
      <w:r>
        <w:rPr>
          <w:bCs/>
          <w:sz w:val="28"/>
          <w:szCs w:val="28"/>
        </w:rPr>
        <w:t xml:space="preserve">            </w:t>
      </w:r>
      <w:r w:rsidRPr="00BE3046">
        <w:rPr>
          <w:bCs/>
          <w:sz w:val="28"/>
          <w:szCs w:val="28"/>
        </w:rPr>
        <w:t>Принцип системно­деятельностной организации воспи</w:t>
      </w:r>
      <w:r w:rsidRPr="00BE3046">
        <w:rPr>
          <w:bCs/>
          <w:spacing w:val="2"/>
          <w:sz w:val="28"/>
          <w:szCs w:val="28"/>
        </w:rPr>
        <w:t>тания</w:t>
      </w:r>
      <w:r w:rsidRPr="00BE3046">
        <w:rPr>
          <w:bCs/>
          <w:i/>
          <w:spacing w:val="2"/>
          <w:sz w:val="28"/>
          <w:szCs w:val="28"/>
        </w:rPr>
        <w:t>.</w:t>
      </w:r>
      <w:r w:rsidRPr="00BE3046">
        <w:rPr>
          <w:spacing w:val="2"/>
          <w:sz w:val="28"/>
          <w:szCs w:val="28"/>
        </w:rPr>
        <w:t xml:space="preserve"> Воспитание, направленное на духовно-нравственное </w:t>
      </w:r>
      <w:r w:rsidRPr="00BE3046">
        <w:rPr>
          <w:spacing w:val="-4"/>
          <w:sz w:val="28"/>
          <w:szCs w:val="28"/>
        </w:rPr>
        <w:t>развитие обучающихся и поддерживаемое всем укладом школь</w:t>
      </w:r>
      <w:r w:rsidRPr="00BE3046">
        <w:rPr>
          <w:sz w:val="28"/>
          <w:szCs w:val="28"/>
        </w:rPr>
        <w:t xml:space="preserve">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w:t>
      </w:r>
      <w:r w:rsidRPr="00BE3046">
        <w:rPr>
          <w:sz w:val="28"/>
          <w:szCs w:val="28"/>
        </w:rPr>
        <w:lastRenderedPageBreak/>
        <w:t>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260FC" w:rsidRPr="00BE3046" w:rsidRDefault="003260FC" w:rsidP="00161E4E">
      <w:pPr>
        <w:pStyle w:val="afff1"/>
        <w:numPr>
          <w:ilvl w:val="0"/>
          <w:numId w:val="209"/>
        </w:numPr>
        <w:jc w:val="both"/>
        <w:rPr>
          <w:sz w:val="28"/>
          <w:szCs w:val="28"/>
        </w:rPr>
      </w:pPr>
      <w:r w:rsidRPr="00BE3046">
        <w:rPr>
          <w:sz w:val="28"/>
          <w:szCs w:val="28"/>
        </w:rPr>
        <w:t>общеобразовательных дисциплин;</w:t>
      </w:r>
    </w:p>
    <w:p w:rsidR="003260FC" w:rsidRPr="00BE3046" w:rsidRDefault="003260FC" w:rsidP="00161E4E">
      <w:pPr>
        <w:pStyle w:val="afff1"/>
        <w:numPr>
          <w:ilvl w:val="0"/>
          <w:numId w:val="209"/>
        </w:numPr>
        <w:jc w:val="both"/>
        <w:rPr>
          <w:sz w:val="28"/>
          <w:szCs w:val="28"/>
        </w:rPr>
      </w:pPr>
      <w:r w:rsidRPr="00BE3046">
        <w:rPr>
          <w:sz w:val="28"/>
          <w:szCs w:val="28"/>
        </w:rPr>
        <w:t>произведений искусства;</w:t>
      </w:r>
    </w:p>
    <w:p w:rsidR="003260FC" w:rsidRPr="00BE3046" w:rsidRDefault="003260FC" w:rsidP="00C749BC">
      <w:pPr>
        <w:pStyle w:val="afff1"/>
        <w:numPr>
          <w:ilvl w:val="0"/>
          <w:numId w:val="209"/>
        </w:numPr>
        <w:ind w:right="425"/>
        <w:jc w:val="both"/>
        <w:rPr>
          <w:sz w:val="28"/>
          <w:szCs w:val="28"/>
        </w:rPr>
      </w:pPr>
      <w:r w:rsidRPr="00BE3046">
        <w:rPr>
          <w:sz w:val="28"/>
          <w:szCs w:val="28"/>
        </w:rPr>
        <w:t>периодической литературы, публикаций, радио­ и телепередач, отражающих современную жизнь;</w:t>
      </w:r>
    </w:p>
    <w:p w:rsidR="003260FC" w:rsidRPr="00BE3046" w:rsidRDefault="003260FC" w:rsidP="00C749BC">
      <w:pPr>
        <w:pStyle w:val="afff1"/>
        <w:numPr>
          <w:ilvl w:val="0"/>
          <w:numId w:val="209"/>
        </w:numPr>
        <w:ind w:right="425"/>
        <w:jc w:val="both"/>
        <w:rPr>
          <w:sz w:val="28"/>
          <w:szCs w:val="28"/>
        </w:rPr>
      </w:pPr>
      <w:r w:rsidRPr="00BE3046">
        <w:rPr>
          <w:sz w:val="28"/>
          <w:szCs w:val="28"/>
        </w:rPr>
        <w:t>духовной культуры и фольклора народов России;</w:t>
      </w:r>
    </w:p>
    <w:p w:rsidR="003260FC" w:rsidRPr="00BE3046" w:rsidRDefault="003260FC" w:rsidP="00C749BC">
      <w:pPr>
        <w:pStyle w:val="afff1"/>
        <w:numPr>
          <w:ilvl w:val="0"/>
          <w:numId w:val="209"/>
        </w:numPr>
        <w:ind w:right="425"/>
        <w:jc w:val="both"/>
        <w:rPr>
          <w:sz w:val="28"/>
          <w:szCs w:val="28"/>
        </w:rPr>
      </w:pPr>
      <w:r w:rsidRPr="00BE3046">
        <w:rPr>
          <w:sz w:val="28"/>
          <w:szCs w:val="28"/>
        </w:rPr>
        <w:t>истории, традиций и современной жизни своей Родины, своего края, своей семьи;</w:t>
      </w:r>
    </w:p>
    <w:p w:rsidR="003260FC" w:rsidRPr="00BE3046" w:rsidRDefault="003260FC" w:rsidP="00C749BC">
      <w:pPr>
        <w:pStyle w:val="afff1"/>
        <w:numPr>
          <w:ilvl w:val="0"/>
          <w:numId w:val="209"/>
        </w:numPr>
        <w:ind w:right="425"/>
        <w:jc w:val="both"/>
        <w:rPr>
          <w:sz w:val="28"/>
          <w:szCs w:val="28"/>
        </w:rPr>
      </w:pPr>
      <w:r w:rsidRPr="00BE3046">
        <w:rPr>
          <w:sz w:val="28"/>
          <w:szCs w:val="28"/>
        </w:rPr>
        <w:t>жизненного опыта своих родителей (законных представителей) и прародителей;</w:t>
      </w:r>
    </w:p>
    <w:p w:rsidR="003260FC" w:rsidRPr="00BE3046" w:rsidRDefault="003260FC" w:rsidP="00C749BC">
      <w:pPr>
        <w:pStyle w:val="afff1"/>
        <w:numPr>
          <w:ilvl w:val="0"/>
          <w:numId w:val="209"/>
        </w:numPr>
        <w:ind w:right="425"/>
        <w:jc w:val="both"/>
        <w:rPr>
          <w:sz w:val="28"/>
          <w:szCs w:val="28"/>
        </w:rPr>
      </w:pPr>
      <w:r w:rsidRPr="00BE3046">
        <w:rPr>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E3046">
        <w:rPr>
          <w:sz w:val="28"/>
          <w:szCs w:val="28"/>
        </w:rPr>
        <w:t>и культурных практик;</w:t>
      </w:r>
    </w:p>
    <w:p w:rsidR="003260FC" w:rsidRPr="00BE3046" w:rsidRDefault="003260FC" w:rsidP="00C749BC">
      <w:pPr>
        <w:pStyle w:val="afff1"/>
        <w:numPr>
          <w:ilvl w:val="0"/>
          <w:numId w:val="209"/>
        </w:numPr>
        <w:ind w:right="425"/>
        <w:jc w:val="both"/>
        <w:rPr>
          <w:sz w:val="28"/>
          <w:szCs w:val="28"/>
        </w:rPr>
      </w:pPr>
      <w:r w:rsidRPr="00BE3046">
        <w:rPr>
          <w:sz w:val="28"/>
          <w:szCs w:val="28"/>
        </w:rPr>
        <w:t>других источников информации и научного знания.</w:t>
      </w:r>
    </w:p>
    <w:p w:rsidR="003260FC" w:rsidRPr="00BE3046" w:rsidRDefault="003260FC" w:rsidP="00C749BC">
      <w:pPr>
        <w:pStyle w:val="afff1"/>
        <w:ind w:right="425"/>
        <w:jc w:val="both"/>
        <w:rPr>
          <w:sz w:val="28"/>
          <w:szCs w:val="28"/>
        </w:rPr>
      </w:pPr>
      <w:r>
        <w:rPr>
          <w:spacing w:val="-2"/>
          <w:sz w:val="28"/>
          <w:szCs w:val="28"/>
        </w:rPr>
        <w:t xml:space="preserve">            </w:t>
      </w:r>
      <w:r w:rsidRPr="00BE3046">
        <w:rPr>
          <w:spacing w:val="-2"/>
          <w:sz w:val="28"/>
          <w:szCs w:val="28"/>
        </w:rPr>
        <w:t>Решение этих задач предполагает, что при разработке содержания образования</w:t>
      </w:r>
      <w:r w:rsidRPr="00BE3046">
        <w:rPr>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260FC" w:rsidRPr="00BE3046" w:rsidRDefault="003260FC" w:rsidP="00C749BC">
      <w:pPr>
        <w:pStyle w:val="afff1"/>
        <w:ind w:right="425"/>
        <w:jc w:val="both"/>
        <w:rPr>
          <w:spacing w:val="-2"/>
          <w:sz w:val="28"/>
          <w:szCs w:val="28"/>
        </w:rPr>
      </w:pPr>
      <w:r>
        <w:rPr>
          <w:spacing w:val="2"/>
          <w:sz w:val="28"/>
          <w:szCs w:val="28"/>
        </w:rPr>
        <w:t xml:space="preserve">            </w:t>
      </w:r>
      <w:r w:rsidRPr="00BE3046">
        <w:rPr>
          <w:spacing w:val="2"/>
          <w:sz w:val="28"/>
          <w:szCs w:val="28"/>
        </w:rPr>
        <w:t>Таким образом, содержание разных видов учебной, се</w:t>
      </w:r>
      <w:r w:rsidRPr="00BE3046">
        <w:rPr>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E3046">
        <w:rPr>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E3046">
        <w:rPr>
          <w:spacing w:val="2"/>
          <w:sz w:val="28"/>
          <w:szCs w:val="28"/>
        </w:rPr>
        <w:t xml:space="preserve">ного учебного предмета, формы или вида образовательной </w:t>
      </w:r>
      <w:r w:rsidRPr="00BE3046">
        <w:rPr>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260FC" w:rsidRPr="00BE3046" w:rsidRDefault="003260FC" w:rsidP="00C749BC">
      <w:pPr>
        <w:pStyle w:val="afff1"/>
        <w:ind w:right="425"/>
        <w:jc w:val="both"/>
        <w:rPr>
          <w:sz w:val="28"/>
          <w:szCs w:val="28"/>
        </w:rPr>
      </w:pPr>
      <w:r>
        <w:rPr>
          <w:sz w:val="28"/>
          <w:szCs w:val="28"/>
        </w:rPr>
        <w:t xml:space="preserve">            </w:t>
      </w:r>
      <w:r w:rsidRPr="00BE3046">
        <w:rPr>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3260FC" w:rsidRPr="00BE3046" w:rsidRDefault="003260FC" w:rsidP="00C749BC">
      <w:pPr>
        <w:pStyle w:val="afff1"/>
        <w:ind w:right="425"/>
        <w:jc w:val="both"/>
        <w:rPr>
          <w:sz w:val="28"/>
          <w:szCs w:val="28"/>
        </w:rPr>
      </w:pPr>
      <w:r>
        <w:rPr>
          <w:sz w:val="28"/>
          <w:szCs w:val="28"/>
        </w:rPr>
        <w:t xml:space="preserve">           </w:t>
      </w:r>
      <w:r w:rsidRPr="00BE3046">
        <w:rPr>
          <w:sz w:val="28"/>
          <w:szCs w:val="28"/>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3260FC" w:rsidRPr="00BE3046" w:rsidRDefault="003260FC" w:rsidP="00C749BC">
      <w:pPr>
        <w:pStyle w:val="afff1"/>
        <w:ind w:right="425"/>
        <w:jc w:val="both"/>
        <w:rPr>
          <w:sz w:val="28"/>
          <w:szCs w:val="28"/>
        </w:rPr>
      </w:pPr>
      <w:r>
        <w:rPr>
          <w:sz w:val="28"/>
          <w:szCs w:val="28"/>
        </w:rPr>
        <w:lastRenderedPageBreak/>
        <w:t xml:space="preserve">            </w:t>
      </w:r>
      <w:r w:rsidRPr="00BE3046">
        <w:rPr>
          <w:sz w:val="28"/>
          <w:szCs w:val="28"/>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3260FC" w:rsidRPr="00BE3046" w:rsidRDefault="003260FC" w:rsidP="00C749BC">
      <w:pPr>
        <w:pStyle w:val="afff1"/>
        <w:ind w:right="425"/>
        <w:jc w:val="both"/>
        <w:rPr>
          <w:sz w:val="28"/>
          <w:szCs w:val="28"/>
        </w:rPr>
      </w:pPr>
      <w:r>
        <w:rPr>
          <w:sz w:val="28"/>
          <w:szCs w:val="28"/>
        </w:rPr>
        <w:t xml:space="preserve">            </w:t>
      </w:r>
      <w:r w:rsidRPr="00BE3046">
        <w:rPr>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E3046">
        <w:rPr>
          <w:spacing w:val="-2"/>
          <w:sz w:val="28"/>
          <w:szCs w:val="28"/>
        </w:rPr>
        <w:t xml:space="preserve">му педагогическая поддержка нравственного самоопределения </w:t>
      </w:r>
      <w:r w:rsidRPr="00BE3046">
        <w:rPr>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260FC" w:rsidRPr="002050DC" w:rsidRDefault="003260FC" w:rsidP="00C749BC">
      <w:pPr>
        <w:pStyle w:val="afff1"/>
        <w:ind w:right="425"/>
        <w:jc w:val="both"/>
        <w:rPr>
          <w:sz w:val="28"/>
          <w:szCs w:val="28"/>
        </w:rPr>
      </w:pPr>
    </w:p>
    <w:p w:rsidR="003260FC" w:rsidRPr="002050DC" w:rsidRDefault="003260FC" w:rsidP="00C749BC">
      <w:pPr>
        <w:pStyle w:val="afff1"/>
        <w:ind w:right="425"/>
        <w:jc w:val="both"/>
        <w:rPr>
          <w:b/>
          <w:sz w:val="28"/>
          <w:szCs w:val="28"/>
        </w:rPr>
      </w:pPr>
      <w:r w:rsidRPr="002050DC">
        <w:rPr>
          <w:b/>
          <w:sz w:val="28"/>
          <w:szCs w:val="28"/>
        </w:rPr>
        <w:t>2.3.5.Описание форм и методов организации социально значимой деятельности обучающихся</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260FC" w:rsidRPr="002050DC" w:rsidRDefault="003260FC" w:rsidP="00C749BC">
      <w:pPr>
        <w:pStyle w:val="afff1"/>
        <w:numPr>
          <w:ilvl w:val="0"/>
          <w:numId w:val="210"/>
        </w:numPr>
        <w:ind w:right="425"/>
        <w:jc w:val="both"/>
        <w:rPr>
          <w:sz w:val="28"/>
          <w:szCs w:val="28"/>
        </w:rPr>
      </w:pPr>
      <w:r w:rsidRPr="002050DC">
        <w:rPr>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3260FC" w:rsidRPr="002050DC" w:rsidRDefault="003260FC" w:rsidP="00C749BC">
      <w:pPr>
        <w:pStyle w:val="afff1"/>
        <w:numPr>
          <w:ilvl w:val="0"/>
          <w:numId w:val="210"/>
        </w:numPr>
        <w:ind w:right="425"/>
        <w:jc w:val="both"/>
        <w:rPr>
          <w:sz w:val="28"/>
          <w:szCs w:val="28"/>
        </w:rPr>
      </w:pPr>
      <w:r w:rsidRPr="002050DC">
        <w:rPr>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w:t>
      </w:r>
      <w:r w:rsidRPr="002050DC">
        <w:rPr>
          <w:sz w:val="28"/>
          <w:szCs w:val="28"/>
        </w:rPr>
        <w:lastRenderedPageBreak/>
        <w:t>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3260FC" w:rsidRPr="002050DC" w:rsidRDefault="003260FC" w:rsidP="00C749BC">
      <w:pPr>
        <w:pStyle w:val="afff1"/>
        <w:numPr>
          <w:ilvl w:val="0"/>
          <w:numId w:val="211"/>
        </w:numPr>
        <w:ind w:right="283"/>
        <w:jc w:val="both"/>
        <w:rPr>
          <w:sz w:val="28"/>
          <w:szCs w:val="28"/>
        </w:rPr>
      </w:pPr>
      <w:r w:rsidRPr="002050DC">
        <w:rPr>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3260FC" w:rsidRPr="002050DC" w:rsidRDefault="003260FC" w:rsidP="00C749BC">
      <w:pPr>
        <w:pStyle w:val="afff1"/>
        <w:numPr>
          <w:ilvl w:val="0"/>
          <w:numId w:val="211"/>
        </w:numPr>
        <w:ind w:right="283"/>
        <w:jc w:val="both"/>
        <w:rPr>
          <w:sz w:val="28"/>
          <w:szCs w:val="28"/>
        </w:rPr>
      </w:pPr>
      <w:r w:rsidRPr="002050DC">
        <w:rPr>
          <w:sz w:val="28"/>
          <w:szCs w:val="28"/>
        </w:rPr>
        <w:t xml:space="preserve">использование технологии развития способностей для достижения целей в различных областях жизни; </w:t>
      </w:r>
    </w:p>
    <w:p w:rsidR="003260FC" w:rsidRPr="002050DC" w:rsidRDefault="003260FC" w:rsidP="00C749BC">
      <w:pPr>
        <w:pStyle w:val="afff1"/>
        <w:numPr>
          <w:ilvl w:val="0"/>
          <w:numId w:val="211"/>
        </w:numPr>
        <w:ind w:right="283"/>
        <w:jc w:val="both"/>
        <w:rPr>
          <w:sz w:val="28"/>
          <w:szCs w:val="28"/>
        </w:rPr>
      </w:pPr>
      <w:r w:rsidRPr="002050DC">
        <w:rPr>
          <w:sz w:val="28"/>
          <w:szCs w:val="28"/>
        </w:rPr>
        <w:t>отказ взрослого от экспертной позиции;</w:t>
      </w:r>
    </w:p>
    <w:p w:rsidR="003260FC" w:rsidRPr="002050DC" w:rsidRDefault="003260FC" w:rsidP="00C749BC">
      <w:pPr>
        <w:pStyle w:val="afff1"/>
        <w:numPr>
          <w:ilvl w:val="0"/>
          <w:numId w:val="211"/>
        </w:numPr>
        <w:ind w:right="283"/>
        <w:jc w:val="both"/>
        <w:rPr>
          <w:sz w:val="28"/>
          <w:szCs w:val="28"/>
        </w:rPr>
      </w:pPr>
      <w:r w:rsidRPr="002050DC">
        <w:rPr>
          <w:sz w:val="28"/>
          <w:szCs w:val="28"/>
        </w:rPr>
        <w:t xml:space="preserve">задача взрослого – создать условия для принятия детьми решения. </w:t>
      </w:r>
    </w:p>
    <w:p w:rsidR="003260FC" w:rsidRPr="002050DC" w:rsidRDefault="003260FC" w:rsidP="00C749BC">
      <w:pPr>
        <w:pStyle w:val="afff1"/>
        <w:ind w:right="283"/>
        <w:jc w:val="both"/>
        <w:rPr>
          <w:sz w:val="28"/>
          <w:szCs w:val="28"/>
        </w:rPr>
      </w:pPr>
      <w:r>
        <w:rPr>
          <w:sz w:val="28"/>
          <w:szCs w:val="28"/>
        </w:rPr>
        <w:t xml:space="preserve">            </w:t>
      </w:r>
      <w:r w:rsidRPr="002050DC">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260FC" w:rsidRPr="002050DC" w:rsidRDefault="003260FC" w:rsidP="00C749BC">
      <w:pPr>
        <w:pStyle w:val="afff1"/>
        <w:numPr>
          <w:ilvl w:val="0"/>
          <w:numId w:val="212"/>
        </w:numPr>
        <w:ind w:right="283"/>
        <w:jc w:val="both"/>
        <w:rPr>
          <w:sz w:val="28"/>
          <w:szCs w:val="28"/>
        </w:rPr>
      </w:pPr>
      <w:r w:rsidRPr="002050DC">
        <w:rPr>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260FC" w:rsidRPr="002050DC" w:rsidRDefault="003260FC" w:rsidP="00C749BC">
      <w:pPr>
        <w:pStyle w:val="afff1"/>
        <w:numPr>
          <w:ilvl w:val="0"/>
          <w:numId w:val="212"/>
        </w:numPr>
        <w:ind w:right="283"/>
        <w:jc w:val="both"/>
        <w:rPr>
          <w:sz w:val="28"/>
          <w:szCs w:val="28"/>
        </w:rPr>
      </w:pPr>
      <w:r w:rsidRPr="002050DC">
        <w:rPr>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260FC" w:rsidRPr="002050DC" w:rsidRDefault="003260FC" w:rsidP="00C749BC">
      <w:pPr>
        <w:pStyle w:val="afff1"/>
        <w:numPr>
          <w:ilvl w:val="0"/>
          <w:numId w:val="212"/>
        </w:numPr>
        <w:ind w:right="283"/>
        <w:jc w:val="both"/>
        <w:rPr>
          <w:sz w:val="28"/>
          <w:szCs w:val="28"/>
        </w:rPr>
      </w:pPr>
      <w:r w:rsidRPr="002050DC">
        <w:rPr>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260FC" w:rsidRPr="002050DC" w:rsidRDefault="003260FC" w:rsidP="00C749BC">
      <w:pPr>
        <w:pStyle w:val="afff1"/>
        <w:ind w:right="425"/>
        <w:jc w:val="both"/>
        <w:rPr>
          <w:sz w:val="28"/>
          <w:szCs w:val="28"/>
        </w:rPr>
      </w:pPr>
      <w:r>
        <w:rPr>
          <w:sz w:val="28"/>
          <w:szCs w:val="28"/>
        </w:rPr>
        <w:lastRenderedPageBreak/>
        <w:t xml:space="preserve">         </w:t>
      </w:r>
      <w:r w:rsidRPr="002050DC">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260FC" w:rsidRPr="00797ECB" w:rsidRDefault="003260FC" w:rsidP="000F42A9">
      <w:pPr>
        <w:spacing w:line="360" w:lineRule="auto"/>
        <w:ind w:firstLine="709"/>
        <w:jc w:val="both"/>
        <w:rPr>
          <w:sz w:val="28"/>
          <w:szCs w:val="28"/>
        </w:rPr>
      </w:pPr>
    </w:p>
    <w:p w:rsidR="003260FC" w:rsidRPr="002050DC" w:rsidRDefault="003260FC" w:rsidP="00C749BC">
      <w:pPr>
        <w:pStyle w:val="afff1"/>
        <w:ind w:right="425"/>
        <w:jc w:val="both"/>
        <w:rPr>
          <w:b/>
          <w:sz w:val="28"/>
          <w:szCs w:val="28"/>
        </w:rPr>
      </w:pPr>
      <w:r w:rsidRPr="002050DC">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2050DC">
        <w:rPr>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260FC" w:rsidRPr="002050DC" w:rsidRDefault="003260FC" w:rsidP="00C749BC">
      <w:pPr>
        <w:pStyle w:val="afff1"/>
        <w:ind w:right="425"/>
        <w:jc w:val="both"/>
        <w:rPr>
          <w:sz w:val="28"/>
          <w:szCs w:val="28"/>
        </w:rPr>
      </w:pPr>
      <w:r>
        <w:rPr>
          <w:sz w:val="28"/>
          <w:szCs w:val="28"/>
        </w:rPr>
        <w:t xml:space="preserve">            </w:t>
      </w:r>
      <w:r w:rsidRPr="002050DC">
        <w:rPr>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2050DC">
        <w:rPr>
          <w:sz w:val="28"/>
          <w:szCs w:val="28"/>
        </w:rPr>
        <w:softHyphen/>
        <w:t>ти</w:t>
      </w:r>
      <w:r w:rsidRPr="002050DC">
        <w:rPr>
          <w:sz w:val="28"/>
          <w:szCs w:val="28"/>
        </w:rPr>
        <w:softHyphen/>
        <w:t>чес</w:t>
      </w:r>
      <w:r w:rsidRPr="002050DC">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260FC" w:rsidRPr="002050DC" w:rsidRDefault="003260FC" w:rsidP="00C749BC">
      <w:pPr>
        <w:pStyle w:val="afff1"/>
        <w:numPr>
          <w:ilvl w:val="0"/>
          <w:numId w:val="213"/>
        </w:numPr>
        <w:ind w:right="425"/>
        <w:jc w:val="both"/>
        <w:rPr>
          <w:sz w:val="28"/>
          <w:szCs w:val="28"/>
        </w:rPr>
      </w:pPr>
      <w:r w:rsidRPr="002050DC">
        <w:rPr>
          <w:sz w:val="28"/>
          <w:szCs w:val="28"/>
        </w:rPr>
        <w:lastRenderedPageBreak/>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260FC" w:rsidRPr="002050DC" w:rsidRDefault="003260FC" w:rsidP="00161E4E">
      <w:pPr>
        <w:pStyle w:val="afff1"/>
        <w:numPr>
          <w:ilvl w:val="0"/>
          <w:numId w:val="213"/>
        </w:numPr>
        <w:jc w:val="both"/>
        <w:rPr>
          <w:sz w:val="28"/>
          <w:szCs w:val="28"/>
        </w:rPr>
      </w:pPr>
      <w:r w:rsidRPr="002050DC">
        <w:rPr>
          <w:sz w:val="28"/>
          <w:szCs w:val="28"/>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3260FC" w:rsidRDefault="003260FC" w:rsidP="00161E4E">
      <w:pPr>
        <w:pStyle w:val="afff1"/>
        <w:numPr>
          <w:ilvl w:val="0"/>
          <w:numId w:val="213"/>
        </w:numPr>
        <w:jc w:val="both"/>
        <w:rPr>
          <w:sz w:val="28"/>
          <w:szCs w:val="28"/>
        </w:rPr>
      </w:pPr>
      <w:r w:rsidRPr="002050DC">
        <w:rPr>
          <w:sz w:val="28"/>
          <w:szCs w:val="28"/>
        </w:rPr>
        <w:t>проведение совместных мероприятий по направлениям программы воспитания и социализации в образовательной организации.</w:t>
      </w:r>
    </w:p>
    <w:p w:rsidR="003260FC" w:rsidRPr="002050DC" w:rsidRDefault="003260FC" w:rsidP="002050DC">
      <w:pPr>
        <w:pStyle w:val="afff1"/>
        <w:ind w:left="720"/>
        <w:jc w:val="both"/>
        <w:rPr>
          <w:sz w:val="28"/>
          <w:szCs w:val="28"/>
        </w:rPr>
      </w:pPr>
    </w:p>
    <w:p w:rsidR="003260FC" w:rsidRPr="002050DC" w:rsidRDefault="003260FC" w:rsidP="002050DC">
      <w:pPr>
        <w:pStyle w:val="afff1"/>
        <w:jc w:val="both"/>
        <w:rPr>
          <w:b/>
          <w:sz w:val="28"/>
          <w:szCs w:val="28"/>
        </w:rPr>
      </w:pPr>
      <w:r w:rsidRPr="002050DC">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260FC" w:rsidRPr="002050DC" w:rsidRDefault="003260FC" w:rsidP="002050DC">
      <w:pPr>
        <w:pStyle w:val="afff1"/>
        <w:jc w:val="both"/>
        <w:rPr>
          <w:sz w:val="28"/>
          <w:szCs w:val="28"/>
        </w:rPr>
      </w:pPr>
      <w:r>
        <w:rPr>
          <w:b/>
          <w:i/>
          <w:sz w:val="28"/>
          <w:szCs w:val="28"/>
        </w:rPr>
        <w:t xml:space="preserve">          </w:t>
      </w:r>
      <w:r w:rsidRPr="002050DC">
        <w:rPr>
          <w:b/>
          <w:i/>
          <w:sz w:val="28"/>
          <w:szCs w:val="28"/>
        </w:rPr>
        <w:t>Воспитание физической культуры, формирование ценностного отношения к здоровью и здоровому образу жизни.</w:t>
      </w:r>
      <w:r w:rsidRPr="002050DC">
        <w:rPr>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260FC" w:rsidRPr="002050DC" w:rsidRDefault="003260FC" w:rsidP="002050DC">
      <w:pPr>
        <w:pStyle w:val="afff1"/>
        <w:jc w:val="both"/>
        <w:rPr>
          <w:sz w:val="28"/>
          <w:szCs w:val="28"/>
        </w:rPr>
      </w:pPr>
      <w:r>
        <w:rPr>
          <w:b/>
          <w:i/>
          <w:sz w:val="28"/>
          <w:szCs w:val="28"/>
        </w:rPr>
        <w:t xml:space="preserve">           </w:t>
      </w:r>
      <w:r w:rsidRPr="002050DC">
        <w:rPr>
          <w:b/>
          <w:i/>
          <w:sz w:val="28"/>
          <w:szCs w:val="28"/>
        </w:rPr>
        <w:t xml:space="preserve">Формы и методы </w:t>
      </w:r>
      <w:r w:rsidRPr="002050DC">
        <w:rPr>
          <w:sz w:val="28"/>
          <w:szCs w:val="28"/>
        </w:rPr>
        <w:t>формирования у обучающихся культуры здорового и безопасного образа жизни:</w:t>
      </w:r>
    </w:p>
    <w:p w:rsidR="003260FC" w:rsidRPr="002050DC" w:rsidRDefault="003260FC" w:rsidP="00161E4E">
      <w:pPr>
        <w:pStyle w:val="afff1"/>
        <w:numPr>
          <w:ilvl w:val="0"/>
          <w:numId w:val="214"/>
        </w:numPr>
        <w:jc w:val="both"/>
        <w:rPr>
          <w:sz w:val="28"/>
          <w:szCs w:val="28"/>
        </w:rPr>
      </w:pPr>
      <w:r w:rsidRPr="002050DC">
        <w:rPr>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260FC" w:rsidRPr="002050DC" w:rsidRDefault="003260FC" w:rsidP="00161E4E">
      <w:pPr>
        <w:pStyle w:val="afff1"/>
        <w:numPr>
          <w:ilvl w:val="0"/>
          <w:numId w:val="214"/>
        </w:numPr>
        <w:jc w:val="both"/>
        <w:rPr>
          <w:sz w:val="28"/>
          <w:szCs w:val="28"/>
        </w:rPr>
      </w:pPr>
      <w:r w:rsidRPr="002050DC">
        <w:rPr>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260FC" w:rsidRPr="002050DC" w:rsidRDefault="003260FC" w:rsidP="00161E4E">
      <w:pPr>
        <w:pStyle w:val="afff1"/>
        <w:numPr>
          <w:ilvl w:val="0"/>
          <w:numId w:val="214"/>
        </w:numPr>
        <w:jc w:val="both"/>
        <w:rPr>
          <w:sz w:val="28"/>
          <w:szCs w:val="28"/>
        </w:rPr>
      </w:pPr>
      <w:r w:rsidRPr="002050DC">
        <w:rPr>
          <w:sz w:val="28"/>
          <w:szCs w:val="28"/>
        </w:rPr>
        <w:t>предъявление примеров ведения здорового образа жизни;</w:t>
      </w:r>
    </w:p>
    <w:p w:rsidR="003260FC" w:rsidRPr="002050DC" w:rsidRDefault="003260FC" w:rsidP="00161E4E">
      <w:pPr>
        <w:pStyle w:val="afff1"/>
        <w:numPr>
          <w:ilvl w:val="0"/>
          <w:numId w:val="214"/>
        </w:numPr>
        <w:jc w:val="both"/>
        <w:rPr>
          <w:sz w:val="28"/>
          <w:szCs w:val="28"/>
        </w:rPr>
      </w:pPr>
      <w:r w:rsidRPr="002050DC">
        <w:rPr>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260FC" w:rsidRPr="002050DC" w:rsidRDefault="003260FC" w:rsidP="00161E4E">
      <w:pPr>
        <w:pStyle w:val="afff1"/>
        <w:numPr>
          <w:ilvl w:val="0"/>
          <w:numId w:val="214"/>
        </w:numPr>
        <w:jc w:val="both"/>
        <w:rPr>
          <w:sz w:val="28"/>
          <w:szCs w:val="28"/>
        </w:rPr>
      </w:pPr>
      <w:r w:rsidRPr="002050DC">
        <w:rPr>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260FC" w:rsidRPr="002050DC" w:rsidRDefault="003260FC" w:rsidP="00161E4E">
      <w:pPr>
        <w:pStyle w:val="afff1"/>
        <w:numPr>
          <w:ilvl w:val="0"/>
          <w:numId w:val="214"/>
        </w:numPr>
        <w:jc w:val="both"/>
        <w:rPr>
          <w:sz w:val="28"/>
          <w:szCs w:val="28"/>
        </w:rPr>
      </w:pPr>
      <w:r w:rsidRPr="002050DC">
        <w:rPr>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3260FC" w:rsidRPr="002050DC" w:rsidRDefault="003260FC" w:rsidP="00161E4E">
      <w:pPr>
        <w:pStyle w:val="afff1"/>
        <w:numPr>
          <w:ilvl w:val="0"/>
          <w:numId w:val="214"/>
        </w:numPr>
        <w:jc w:val="both"/>
        <w:rPr>
          <w:sz w:val="28"/>
          <w:szCs w:val="28"/>
        </w:rPr>
      </w:pPr>
      <w:r w:rsidRPr="002050DC">
        <w:rPr>
          <w:sz w:val="28"/>
          <w:szCs w:val="28"/>
        </w:rPr>
        <w:t>коллективные прогулки, туристические походы ученического класса;</w:t>
      </w:r>
    </w:p>
    <w:p w:rsidR="003260FC" w:rsidRPr="002050DC" w:rsidRDefault="003260FC" w:rsidP="00FF11B1">
      <w:pPr>
        <w:pStyle w:val="afff1"/>
        <w:numPr>
          <w:ilvl w:val="0"/>
          <w:numId w:val="214"/>
        </w:numPr>
        <w:ind w:right="425"/>
        <w:jc w:val="both"/>
        <w:rPr>
          <w:sz w:val="28"/>
          <w:szCs w:val="28"/>
        </w:rPr>
      </w:pPr>
      <w:r w:rsidRPr="002050DC">
        <w:rPr>
          <w:sz w:val="28"/>
          <w:szCs w:val="28"/>
        </w:rPr>
        <w:lastRenderedPageBreak/>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260FC" w:rsidRPr="002050DC" w:rsidRDefault="003260FC" w:rsidP="00FF11B1">
      <w:pPr>
        <w:pStyle w:val="afff1"/>
        <w:numPr>
          <w:ilvl w:val="0"/>
          <w:numId w:val="214"/>
        </w:numPr>
        <w:ind w:right="425"/>
        <w:jc w:val="both"/>
        <w:rPr>
          <w:sz w:val="28"/>
          <w:szCs w:val="28"/>
        </w:rPr>
      </w:pPr>
      <w:r w:rsidRPr="002050DC">
        <w:rPr>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260FC" w:rsidRPr="002050DC" w:rsidRDefault="003260FC" w:rsidP="00FF11B1">
      <w:pPr>
        <w:pStyle w:val="afff1"/>
        <w:numPr>
          <w:ilvl w:val="0"/>
          <w:numId w:val="214"/>
        </w:numPr>
        <w:ind w:right="425"/>
        <w:jc w:val="both"/>
        <w:rPr>
          <w:sz w:val="28"/>
          <w:szCs w:val="28"/>
        </w:rPr>
      </w:pPr>
      <w:r w:rsidRPr="002050DC">
        <w:rPr>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260FC" w:rsidRPr="002050DC" w:rsidRDefault="003260FC" w:rsidP="00FF11B1">
      <w:pPr>
        <w:pStyle w:val="afff1"/>
        <w:numPr>
          <w:ilvl w:val="0"/>
          <w:numId w:val="214"/>
        </w:numPr>
        <w:ind w:right="425"/>
        <w:jc w:val="both"/>
        <w:rPr>
          <w:sz w:val="28"/>
          <w:szCs w:val="28"/>
        </w:rPr>
      </w:pPr>
      <w:r w:rsidRPr="002050DC">
        <w:rPr>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260FC" w:rsidRPr="002050DC" w:rsidRDefault="003260FC" w:rsidP="00FF11B1">
      <w:pPr>
        <w:pStyle w:val="afff1"/>
        <w:numPr>
          <w:ilvl w:val="0"/>
          <w:numId w:val="214"/>
        </w:numPr>
        <w:ind w:right="425"/>
        <w:jc w:val="both"/>
        <w:rPr>
          <w:sz w:val="28"/>
          <w:szCs w:val="28"/>
        </w:rPr>
      </w:pPr>
      <w:r w:rsidRPr="002050DC">
        <w:rPr>
          <w:sz w:val="28"/>
          <w:szCs w:val="28"/>
        </w:rPr>
        <w:t>совместные праздники, турпоходы, спортивные соревнования для детей и родителей;</w:t>
      </w:r>
    </w:p>
    <w:p w:rsidR="003260FC" w:rsidRPr="002050DC" w:rsidRDefault="003260FC" w:rsidP="00FF11B1">
      <w:pPr>
        <w:pStyle w:val="afff1"/>
        <w:numPr>
          <w:ilvl w:val="0"/>
          <w:numId w:val="214"/>
        </w:numPr>
        <w:ind w:right="425"/>
        <w:jc w:val="both"/>
        <w:rPr>
          <w:sz w:val="28"/>
          <w:szCs w:val="28"/>
        </w:rPr>
      </w:pPr>
      <w:r w:rsidRPr="002050DC">
        <w:rPr>
          <w:sz w:val="28"/>
          <w:szCs w:val="28"/>
        </w:rPr>
        <w:t>ведение «Индивидуальных дневников здоровья» (мониторинг – самодиагностика состояния собственного здоровья).</w:t>
      </w:r>
    </w:p>
    <w:p w:rsidR="003260FC" w:rsidRPr="002050DC" w:rsidRDefault="003260FC" w:rsidP="00FF11B1">
      <w:pPr>
        <w:pStyle w:val="afff1"/>
        <w:ind w:right="425"/>
        <w:jc w:val="both"/>
        <w:rPr>
          <w:sz w:val="28"/>
          <w:szCs w:val="28"/>
        </w:rPr>
      </w:pPr>
      <w:r>
        <w:rPr>
          <w:b/>
          <w:i/>
          <w:sz w:val="28"/>
          <w:szCs w:val="28"/>
        </w:rPr>
        <w:t xml:space="preserve">             </w:t>
      </w:r>
      <w:r w:rsidRPr="002050DC">
        <w:rPr>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2050DC">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260FC" w:rsidRPr="002050DC" w:rsidRDefault="003260FC" w:rsidP="00FF11B1">
      <w:pPr>
        <w:pStyle w:val="afff1"/>
        <w:ind w:right="425"/>
        <w:jc w:val="both"/>
        <w:rPr>
          <w:sz w:val="28"/>
          <w:szCs w:val="28"/>
        </w:rPr>
      </w:pPr>
      <w:r>
        <w:rPr>
          <w:b/>
          <w:i/>
          <w:sz w:val="28"/>
          <w:szCs w:val="28"/>
        </w:rPr>
        <w:t xml:space="preserve">            </w:t>
      </w:r>
      <w:r w:rsidRPr="002050DC">
        <w:rPr>
          <w:b/>
          <w:i/>
          <w:sz w:val="28"/>
          <w:szCs w:val="28"/>
        </w:rPr>
        <w:t xml:space="preserve">Формы и методы </w:t>
      </w:r>
      <w:r w:rsidRPr="002050DC">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260FC" w:rsidRPr="002050DC" w:rsidRDefault="003260FC" w:rsidP="00FF11B1">
      <w:pPr>
        <w:pStyle w:val="afff1"/>
        <w:numPr>
          <w:ilvl w:val="0"/>
          <w:numId w:val="215"/>
        </w:numPr>
        <w:ind w:right="425"/>
        <w:jc w:val="both"/>
        <w:rPr>
          <w:sz w:val="28"/>
          <w:szCs w:val="28"/>
        </w:rPr>
      </w:pPr>
      <w:r w:rsidRPr="002050DC">
        <w:rPr>
          <w:bCs/>
          <w:sz w:val="28"/>
          <w:szCs w:val="28"/>
        </w:rPr>
        <w:t xml:space="preserve">исследование </w:t>
      </w:r>
      <w:r w:rsidRPr="002050DC">
        <w:rPr>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260FC" w:rsidRPr="002050DC" w:rsidRDefault="003260FC" w:rsidP="00FF11B1">
      <w:pPr>
        <w:pStyle w:val="afff1"/>
        <w:numPr>
          <w:ilvl w:val="0"/>
          <w:numId w:val="215"/>
        </w:numPr>
        <w:ind w:right="425"/>
        <w:jc w:val="both"/>
        <w:rPr>
          <w:sz w:val="28"/>
          <w:szCs w:val="28"/>
        </w:rPr>
      </w:pPr>
      <w:r w:rsidRPr="002050DC">
        <w:rPr>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2050DC">
        <w:rPr>
          <w:sz w:val="28"/>
          <w:szCs w:val="28"/>
        </w:rPr>
        <w:t>;</w:t>
      </w:r>
    </w:p>
    <w:p w:rsidR="003260FC" w:rsidRPr="002050DC" w:rsidRDefault="003260FC" w:rsidP="00FF11B1">
      <w:pPr>
        <w:pStyle w:val="afff1"/>
        <w:numPr>
          <w:ilvl w:val="0"/>
          <w:numId w:val="215"/>
        </w:numPr>
        <w:ind w:right="425"/>
        <w:jc w:val="both"/>
        <w:rPr>
          <w:sz w:val="28"/>
          <w:szCs w:val="28"/>
        </w:rPr>
      </w:pPr>
      <w:r w:rsidRPr="002050DC">
        <w:rPr>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260FC" w:rsidRPr="002050DC" w:rsidRDefault="003260FC" w:rsidP="00FF11B1">
      <w:pPr>
        <w:pStyle w:val="afff1"/>
        <w:numPr>
          <w:ilvl w:val="0"/>
          <w:numId w:val="215"/>
        </w:numPr>
        <w:ind w:right="425"/>
        <w:jc w:val="both"/>
        <w:rPr>
          <w:sz w:val="28"/>
          <w:szCs w:val="28"/>
        </w:rPr>
      </w:pPr>
      <w:r w:rsidRPr="002050DC">
        <w:rPr>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260FC" w:rsidRPr="002050DC" w:rsidRDefault="003260FC" w:rsidP="00FF11B1">
      <w:pPr>
        <w:pStyle w:val="afff1"/>
        <w:numPr>
          <w:ilvl w:val="0"/>
          <w:numId w:val="215"/>
        </w:numPr>
        <w:ind w:right="425"/>
        <w:jc w:val="both"/>
        <w:rPr>
          <w:sz w:val="28"/>
          <w:szCs w:val="28"/>
        </w:rPr>
      </w:pPr>
      <w:r w:rsidRPr="002050DC">
        <w:rPr>
          <w:sz w:val="28"/>
          <w:szCs w:val="28"/>
        </w:rPr>
        <w:lastRenderedPageBreak/>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260FC" w:rsidRPr="002050DC" w:rsidRDefault="003260FC" w:rsidP="00FF11B1">
      <w:pPr>
        <w:pStyle w:val="afff1"/>
        <w:numPr>
          <w:ilvl w:val="0"/>
          <w:numId w:val="215"/>
        </w:numPr>
        <w:ind w:right="425"/>
        <w:jc w:val="both"/>
        <w:rPr>
          <w:bCs/>
          <w:sz w:val="28"/>
          <w:szCs w:val="28"/>
        </w:rPr>
      </w:pPr>
      <w:r w:rsidRPr="002050DC">
        <w:rPr>
          <w:sz w:val="28"/>
          <w:szCs w:val="28"/>
        </w:rPr>
        <w:t>природоохранная деятель</w:t>
      </w:r>
      <w:r w:rsidRPr="002050DC">
        <w:rPr>
          <w:bCs/>
          <w:sz w:val="28"/>
          <w:szCs w:val="28"/>
        </w:rPr>
        <w:t xml:space="preserve">ность (экологические акции, природоохранные флешмобы). </w:t>
      </w:r>
    </w:p>
    <w:p w:rsidR="003260FC" w:rsidRPr="002050DC" w:rsidRDefault="003260FC" w:rsidP="00FF11B1">
      <w:pPr>
        <w:pStyle w:val="afff1"/>
        <w:ind w:right="425"/>
        <w:jc w:val="both"/>
        <w:rPr>
          <w:sz w:val="28"/>
          <w:szCs w:val="28"/>
        </w:rPr>
      </w:pPr>
      <w:r>
        <w:rPr>
          <w:b/>
          <w:i/>
          <w:sz w:val="28"/>
          <w:szCs w:val="28"/>
        </w:rPr>
        <w:t xml:space="preserve">             </w:t>
      </w:r>
      <w:r w:rsidRPr="002050DC">
        <w:rPr>
          <w:b/>
          <w:i/>
          <w:sz w:val="28"/>
          <w:szCs w:val="28"/>
        </w:rPr>
        <w:t xml:space="preserve">Обучение правилам безопасного поведения на дорогах </w:t>
      </w:r>
      <w:r w:rsidRPr="002050DC">
        <w:rPr>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260FC" w:rsidRPr="002050DC" w:rsidRDefault="003260FC" w:rsidP="00FF11B1">
      <w:pPr>
        <w:pStyle w:val="afff1"/>
        <w:ind w:right="425"/>
        <w:jc w:val="both"/>
        <w:rPr>
          <w:sz w:val="28"/>
          <w:szCs w:val="28"/>
        </w:rPr>
      </w:pPr>
      <w:r>
        <w:rPr>
          <w:b/>
          <w:i/>
          <w:sz w:val="28"/>
          <w:szCs w:val="28"/>
        </w:rPr>
        <w:t xml:space="preserve">             </w:t>
      </w:r>
      <w:r w:rsidRPr="002050DC">
        <w:rPr>
          <w:b/>
          <w:i/>
          <w:sz w:val="28"/>
          <w:szCs w:val="28"/>
        </w:rPr>
        <w:t xml:space="preserve">Мероприятия </w:t>
      </w:r>
      <w:r w:rsidRPr="002050DC">
        <w:rPr>
          <w:sz w:val="28"/>
          <w:szCs w:val="28"/>
        </w:rPr>
        <w:t>по обучению младших школьников правилам безопасного поведения на дорогах:</w:t>
      </w:r>
    </w:p>
    <w:p w:rsidR="003260FC" w:rsidRPr="002050DC" w:rsidRDefault="003260FC" w:rsidP="00FF11B1">
      <w:pPr>
        <w:pStyle w:val="afff1"/>
        <w:numPr>
          <w:ilvl w:val="0"/>
          <w:numId w:val="216"/>
        </w:numPr>
        <w:ind w:right="425"/>
        <w:jc w:val="both"/>
        <w:rPr>
          <w:sz w:val="28"/>
          <w:szCs w:val="28"/>
        </w:rPr>
      </w:pPr>
      <w:r w:rsidRPr="002050DC">
        <w:rPr>
          <w:bCs/>
          <w:sz w:val="28"/>
          <w:szCs w:val="28"/>
        </w:rPr>
        <w:t xml:space="preserve">конкурс </w:t>
      </w:r>
      <w:r w:rsidRPr="002050DC">
        <w:rPr>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260FC" w:rsidRPr="002050DC" w:rsidRDefault="003260FC" w:rsidP="00FF11B1">
      <w:pPr>
        <w:pStyle w:val="afff1"/>
        <w:numPr>
          <w:ilvl w:val="0"/>
          <w:numId w:val="216"/>
        </w:numPr>
        <w:ind w:right="425"/>
        <w:jc w:val="both"/>
        <w:rPr>
          <w:sz w:val="28"/>
          <w:szCs w:val="28"/>
        </w:rPr>
      </w:pPr>
      <w:r w:rsidRPr="002050DC">
        <w:rPr>
          <w:sz w:val="28"/>
          <w:szCs w:val="28"/>
        </w:rPr>
        <w:t xml:space="preserve">практические занятия на автогородке «ПДД в части велосипедистов», </w:t>
      </w:r>
    </w:p>
    <w:p w:rsidR="003260FC" w:rsidRPr="002050DC" w:rsidRDefault="003260FC" w:rsidP="00FF11B1">
      <w:pPr>
        <w:pStyle w:val="afff1"/>
        <w:numPr>
          <w:ilvl w:val="0"/>
          <w:numId w:val="216"/>
        </w:numPr>
        <w:ind w:right="425"/>
        <w:jc w:val="both"/>
        <w:rPr>
          <w:sz w:val="28"/>
          <w:szCs w:val="28"/>
        </w:rPr>
      </w:pPr>
      <w:r w:rsidRPr="002050DC">
        <w:rPr>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260FC" w:rsidRPr="002050DC" w:rsidRDefault="003260FC" w:rsidP="00FF11B1">
      <w:pPr>
        <w:pStyle w:val="afff1"/>
        <w:numPr>
          <w:ilvl w:val="0"/>
          <w:numId w:val="216"/>
        </w:numPr>
        <w:ind w:right="425"/>
        <w:jc w:val="both"/>
        <w:rPr>
          <w:sz w:val="28"/>
          <w:szCs w:val="28"/>
        </w:rPr>
      </w:pPr>
      <w:r w:rsidRPr="002050DC">
        <w:rPr>
          <w:sz w:val="28"/>
          <w:szCs w:val="28"/>
        </w:rPr>
        <w:t>конкурс памяток «Школьнику пешеходу (зима)», «Школьнику- пешеходу (весна)» и т. д.;</w:t>
      </w:r>
    </w:p>
    <w:p w:rsidR="003260FC" w:rsidRPr="002050DC" w:rsidRDefault="003260FC" w:rsidP="00FF11B1">
      <w:pPr>
        <w:pStyle w:val="afff1"/>
        <w:numPr>
          <w:ilvl w:val="0"/>
          <w:numId w:val="216"/>
        </w:numPr>
        <w:ind w:right="425"/>
        <w:jc w:val="both"/>
        <w:rPr>
          <w:bCs/>
          <w:sz w:val="28"/>
          <w:szCs w:val="28"/>
        </w:rPr>
      </w:pPr>
      <w:r w:rsidRPr="002050DC">
        <w:rPr>
          <w:sz w:val="28"/>
          <w:szCs w:val="28"/>
        </w:rPr>
        <w:t>компьютерное тестирование</w:t>
      </w:r>
      <w:r w:rsidRPr="002050DC">
        <w:rPr>
          <w:bCs/>
          <w:sz w:val="28"/>
          <w:szCs w:val="28"/>
        </w:rPr>
        <w:t xml:space="preserve"> по правилам дорожного движения.</w:t>
      </w:r>
    </w:p>
    <w:p w:rsidR="003260FC" w:rsidRPr="00B50C7E" w:rsidRDefault="003260FC"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3260FC" w:rsidRPr="002050DC" w:rsidRDefault="003260FC" w:rsidP="00FF11B1">
      <w:pPr>
        <w:pStyle w:val="afff1"/>
        <w:ind w:right="425"/>
        <w:jc w:val="both"/>
        <w:rPr>
          <w:b/>
          <w:bCs/>
          <w:sz w:val="28"/>
          <w:szCs w:val="28"/>
        </w:rPr>
      </w:pPr>
      <w:r w:rsidRPr="00FF11B1">
        <w:rPr>
          <w:b/>
          <w:sz w:val="28"/>
          <w:szCs w:val="28"/>
        </w:rPr>
        <w:t>2.3.8.</w:t>
      </w:r>
      <w:r w:rsidRPr="002050DC">
        <w:rPr>
          <w:b/>
          <w:sz w:val="28"/>
          <w:szCs w:val="28"/>
        </w:rPr>
        <w:t>Описание форм и методов повышения педагогической культуры родителей (законных представителей) обучающихся</w:t>
      </w:r>
    </w:p>
    <w:p w:rsidR="003260FC" w:rsidRPr="002050DC" w:rsidRDefault="003260FC" w:rsidP="00FF11B1">
      <w:pPr>
        <w:pStyle w:val="afff1"/>
        <w:ind w:right="425"/>
        <w:jc w:val="both"/>
        <w:rPr>
          <w:sz w:val="28"/>
          <w:szCs w:val="28"/>
        </w:rPr>
      </w:pPr>
      <w:r>
        <w:rPr>
          <w:spacing w:val="2"/>
          <w:sz w:val="28"/>
          <w:szCs w:val="28"/>
        </w:rPr>
        <w:t xml:space="preserve">          </w:t>
      </w:r>
      <w:r w:rsidRPr="002050DC">
        <w:rPr>
          <w:spacing w:val="2"/>
          <w:sz w:val="28"/>
          <w:szCs w:val="28"/>
        </w:rPr>
        <w:t>Повышение педагогической культуры родителей (закон</w:t>
      </w:r>
      <w:r w:rsidRPr="002050DC">
        <w:rPr>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260FC" w:rsidRPr="002050DC" w:rsidRDefault="003260FC" w:rsidP="00FF11B1">
      <w:pPr>
        <w:pStyle w:val="afff1"/>
        <w:ind w:right="425"/>
        <w:jc w:val="both"/>
        <w:rPr>
          <w:sz w:val="28"/>
          <w:szCs w:val="28"/>
        </w:rPr>
      </w:pPr>
      <w:r>
        <w:rPr>
          <w:spacing w:val="2"/>
          <w:sz w:val="28"/>
          <w:szCs w:val="28"/>
        </w:rPr>
        <w:t xml:space="preserve">          </w:t>
      </w:r>
      <w:r w:rsidRPr="002050DC">
        <w:rPr>
          <w:spacing w:val="2"/>
          <w:sz w:val="28"/>
          <w:szCs w:val="28"/>
        </w:rPr>
        <w:t>Система работы образовательной организации по повы</w:t>
      </w:r>
      <w:r w:rsidRPr="002050DC">
        <w:rPr>
          <w:sz w:val="28"/>
          <w:szCs w:val="28"/>
        </w:rPr>
        <w:t>шению педагогической культуры родителей (законных пред</w:t>
      </w:r>
      <w:r w:rsidRPr="002050DC">
        <w:rPr>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2050DC">
        <w:rPr>
          <w:sz w:val="28"/>
          <w:szCs w:val="28"/>
        </w:rPr>
        <w:t>должна быть основана на следующих принципах:</w:t>
      </w:r>
    </w:p>
    <w:p w:rsidR="003260FC" w:rsidRPr="002050DC" w:rsidRDefault="003260FC" w:rsidP="00FF11B1">
      <w:pPr>
        <w:pStyle w:val="afff1"/>
        <w:numPr>
          <w:ilvl w:val="0"/>
          <w:numId w:val="217"/>
        </w:numPr>
        <w:ind w:right="425"/>
        <w:jc w:val="both"/>
        <w:rPr>
          <w:sz w:val="28"/>
          <w:szCs w:val="28"/>
        </w:rPr>
      </w:pPr>
      <w:r w:rsidRPr="002050DC">
        <w:rPr>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w:t>
      </w:r>
      <w:r w:rsidRPr="002050DC">
        <w:rPr>
          <w:sz w:val="28"/>
          <w:szCs w:val="28"/>
        </w:rPr>
        <w:lastRenderedPageBreak/>
        <w:t>содержания и реализации программы воспитания и социализации обучающихся, оценке ее эффективности;</w:t>
      </w:r>
    </w:p>
    <w:p w:rsidR="003260FC" w:rsidRPr="002050DC" w:rsidRDefault="003260FC" w:rsidP="00FF11B1">
      <w:pPr>
        <w:pStyle w:val="afff1"/>
        <w:numPr>
          <w:ilvl w:val="0"/>
          <w:numId w:val="217"/>
        </w:numPr>
        <w:ind w:right="425"/>
        <w:jc w:val="both"/>
        <w:rPr>
          <w:sz w:val="28"/>
          <w:szCs w:val="28"/>
        </w:rPr>
      </w:pPr>
      <w:r w:rsidRPr="002050DC">
        <w:rPr>
          <w:spacing w:val="-2"/>
          <w:sz w:val="28"/>
          <w:szCs w:val="28"/>
        </w:rPr>
        <w:t xml:space="preserve">сочетание педагогического просвещения с педагогическим </w:t>
      </w:r>
      <w:r w:rsidRPr="002050DC">
        <w:rPr>
          <w:sz w:val="28"/>
          <w:szCs w:val="28"/>
        </w:rPr>
        <w:t>самообразованием родителей (законных представителей);</w:t>
      </w:r>
    </w:p>
    <w:p w:rsidR="003260FC" w:rsidRPr="002050DC" w:rsidRDefault="003260FC" w:rsidP="00FF11B1">
      <w:pPr>
        <w:pStyle w:val="afff1"/>
        <w:numPr>
          <w:ilvl w:val="0"/>
          <w:numId w:val="217"/>
        </w:numPr>
        <w:ind w:right="425"/>
        <w:jc w:val="both"/>
        <w:rPr>
          <w:sz w:val="28"/>
          <w:szCs w:val="28"/>
        </w:rPr>
      </w:pPr>
      <w:r w:rsidRPr="002050DC">
        <w:rPr>
          <w:spacing w:val="2"/>
          <w:sz w:val="28"/>
          <w:szCs w:val="28"/>
        </w:rPr>
        <w:t>педагогическое внимание, уважение и требовательность</w:t>
      </w:r>
      <w:r w:rsidRPr="002050DC">
        <w:rPr>
          <w:spacing w:val="2"/>
          <w:sz w:val="28"/>
          <w:szCs w:val="28"/>
        </w:rPr>
        <w:br/>
      </w:r>
      <w:r w:rsidRPr="002050DC">
        <w:rPr>
          <w:sz w:val="28"/>
          <w:szCs w:val="28"/>
        </w:rPr>
        <w:t>к родителям (законным представителям);</w:t>
      </w:r>
    </w:p>
    <w:p w:rsidR="003260FC" w:rsidRPr="002050DC" w:rsidRDefault="003260FC" w:rsidP="00FF11B1">
      <w:pPr>
        <w:pStyle w:val="afff1"/>
        <w:numPr>
          <w:ilvl w:val="0"/>
          <w:numId w:val="217"/>
        </w:numPr>
        <w:ind w:right="425"/>
        <w:jc w:val="both"/>
        <w:rPr>
          <w:sz w:val="28"/>
          <w:szCs w:val="28"/>
        </w:rPr>
      </w:pPr>
      <w:r w:rsidRPr="002050DC">
        <w:rPr>
          <w:spacing w:val="2"/>
          <w:sz w:val="28"/>
          <w:szCs w:val="28"/>
        </w:rPr>
        <w:t>поддержка и индивидуальное сопровождение становле</w:t>
      </w:r>
      <w:r w:rsidRPr="002050DC">
        <w:rPr>
          <w:sz w:val="28"/>
          <w:szCs w:val="28"/>
        </w:rPr>
        <w:t>ния и развития педагогической культуры каждого из родителей (законных представителей);</w:t>
      </w:r>
    </w:p>
    <w:p w:rsidR="003260FC" w:rsidRPr="002050DC" w:rsidRDefault="003260FC" w:rsidP="00FF11B1">
      <w:pPr>
        <w:pStyle w:val="afff1"/>
        <w:numPr>
          <w:ilvl w:val="0"/>
          <w:numId w:val="217"/>
        </w:numPr>
        <w:ind w:right="425"/>
        <w:jc w:val="both"/>
        <w:rPr>
          <w:sz w:val="28"/>
          <w:szCs w:val="28"/>
        </w:rPr>
      </w:pPr>
      <w:r w:rsidRPr="002050DC">
        <w:rPr>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260FC" w:rsidRPr="002050DC" w:rsidRDefault="003260FC" w:rsidP="00FF11B1">
      <w:pPr>
        <w:pStyle w:val="afff1"/>
        <w:numPr>
          <w:ilvl w:val="0"/>
          <w:numId w:val="217"/>
        </w:numPr>
        <w:ind w:right="425"/>
        <w:jc w:val="both"/>
        <w:rPr>
          <w:sz w:val="28"/>
          <w:szCs w:val="28"/>
        </w:rPr>
      </w:pPr>
      <w:r w:rsidRPr="002050DC">
        <w:rPr>
          <w:sz w:val="28"/>
          <w:szCs w:val="28"/>
        </w:rPr>
        <w:t>опора на положительный опыт семейного воспитания, традиционные семейные ценности народов России.</w:t>
      </w:r>
    </w:p>
    <w:p w:rsidR="003260FC" w:rsidRPr="00CB6752" w:rsidRDefault="003260FC" w:rsidP="00FF11B1">
      <w:pPr>
        <w:spacing w:line="360" w:lineRule="auto"/>
        <w:ind w:right="425"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3260FC" w:rsidRPr="002050DC" w:rsidRDefault="003260FC" w:rsidP="00FF11B1">
      <w:pPr>
        <w:pStyle w:val="afff1"/>
        <w:numPr>
          <w:ilvl w:val="0"/>
          <w:numId w:val="218"/>
        </w:numPr>
        <w:ind w:right="425"/>
        <w:jc w:val="both"/>
        <w:rPr>
          <w:sz w:val="28"/>
          <w:szCs w:val="28"/>
        </w:rPr>
      </w:pPr>
      <w:r w:rsidRPr="002050DC">
        <w:rPr>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260FC" w:rsidRPr="002050DC" w:rsidRDefault="003260FC" w:rsidP="00FF11B1">
      <w:pPr>
        <w:pStyle w:val="afff1"/>
        <w:numPr>
          <w:ilvl w:val="0"/>
          <w:numId w:val="218"/>
        </w:numPr>
        <w:ind w:right="425"/>
        <w:jc w:val="both"/>
        <w:rPr>
          <w:sz w:val="28"/>
          <w:szCs w:val="28"/>
        </w:rPr>
      </w:pPr>
      <w:r w:rsidRPr="002050DC">
        <w:rPr>
          <w:sz w:val="28"/>
          <w:szCs w:val="28"/>
        </w:rPr>
        <w:t>информирование родителей специалистами (педагогами, психологами, врачами и т. п.);</w:t>
      </w:r>
    </w:p>
    <w:p w:rsidR="003260FC" w:rsidRPr="002050DC" w:rsidRDefault="003260FC" w:rsidP="00FF11B1">
      <w:pPr>
        <w:pStyle w:val="afff1"/>
        <w:numPr>
          <w:ilvl w:val="0"/>
          <w:numId w:val="218"/>
        </w:numPr>
        <w:ind w:right="425"/>
        <w:jc w:val="both"/>
        <w:rPr>
          <w:sz w:val="28"/>
          <w:szCs w:val="28"/>
        </w:rPr>
      </w:pPr>
      <w:r w:rsidRPr="002050DC">
        <w:rPr>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260FC" w:rsidRPr="002050DC" w:rsidRDefault="003260FC" w:rsidP="00FF11B1">
      <w:pPr>
        <w:pStyle w:val="afff1"/>
        <w:numPr>
          <w:ilvl w:val="0"/>
          <w:numId w:val="218"/>
        </w:numPr>
        <w:ind w:right="425"/>
        <w:jc w:val="both"/>
        <w:rPr>
          <w:sz w:val="28"/>
          <w:szCs w:val="28"/>
        </w:rPr>
      </w:pPr>
      <w:r w:rsidRPr="002050DC">
        <w:rPr>
          <w:sz w:val="28"/>
          <w:szCs w:val="28"/>
        </w:rPr>
        <w:t>организация предъявления родителями своего опыта воспитания, своих проектов решения актуальных задач помощи ребенку;</w:t>
      </w:r>
    </w:p>
    <w:p w:rsidR="003260FC" w:rsidRPr="002050DC" w:rsidRDefault="003260FC" w:rsidP="00FF11B1">
      <w:pPr>
        <w:pStyle w:val="afff1"/>
        <w:numPr>
          <w:ilvl w:val="0"/>
          <w:numId w:val="218"/>
        </w:numPr>
        <w:ind w:right="425"/>
        <w:jc w:val="both"/>
        <w:rPr>
          <w:sz w:val="28"/>
          <w:szCs w:val="28"/>
        </w:rPr>
      </w:pPr>
      <w:r w:rsidRPr="002050DC">
        <w:rPr>
          <w:sz w:val="28"/>
          <w:szCs w:val="28"/>
        </w:rPr>
        <w:t>проигрывание родителем актуальных ситуаций для понимания собственных стереотипов и барьеров для эффективного воспитания;</w:t>
      </w:r>
    </w:p>
    <w:p w:rsidR="003260FC" w:rsidRPr="002050DC" w:rsidRDefault="003260FC" w:rsidP="00FF11B1">
      <w:pPr>
        <w:pStyle w:val="afff1"/>
        <w:numPr>
          <w:ilvl w:val="0"/>
          <w:numId w:val="218"/>
        </w:numPr>
        <w:ind w:right="425"/>
        <w:jc w:val="both"/>
        <w:rPr>
          <w:sz w:val="28"/>
          <w:szCs w:val="28"/>
        </w:rPr>
      </w:pPr>
      <w:r w:rsidRPr="002050DC">
        <w:rPr>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3260FC" w:rsidRPr="002050DC" w:rsidRDefault="003260FC" w:rsidP="00FF11B1">
      <w:pPr>
        <w:pStyle w:val="afff1"/>
        <w:numPr>
          <w:ilvl w:val="0"/>
          <w:numId w:val="218"/>
        </w:numPr>
        <w:ind w:right="425"/>
        <w:jc w:val="both"/>
        <w:rPr>
          <w:sz w:val="28"/>
          <w:szCs w:val="28"/>
        </w:rPr>
      </w:pPr>
      <w:r w:rsidRPr="002050DC">
        <w:rPr>
          <w:sz w:val="28"/>
          <w:szCs w:val="28"/>
        </w:rPr>
        <w:t>организация совместного времяпрепровождения родителей одного ученического класса;</w:t>
      </w:r>
    </w:p>
    <w:p w:rsidR="003260FC" w:rsidRPr="002050DC" w:rsidRDefault="003260FC" w:rsidP="00FF11B1">
      <w:pPr>
        <w:pStyle w:val="afff1"/>
        <w:numPr>
          <w:ilvl w:val="0"/>
          <w:numId w:val="218"/>
        </w:numPr>
        <w:ind w:right="425"/>
        <w:jc w:val="both"/>
        <w:rPr>
          <w:sz w:val="28"/>
          <w:szCs w:val="28"/>
        </w:rPr>
      </w:pPr>
      <w:r w:rsidRPr="002050DC">
        <w:rPr>
          <w:sz w:val="28"/>
          <w:szCs w:val="28"/>
        </w:rPr>
        <w:t>преобразования стереотипов взаимодействия с родными близкими и партнерами в воспитании и социализации детей.</w:t>
      </w:r>
    </w:p>
    <w:p w:rsidR="003260FC" w:rsidRPr="002050DC" w:rsidRDefault="003260FC" w:rsidP="00FF11B1">
      <w:pPr>
        <w:pStyle w:val="afff1"/>
        <w:ind w:right="425"/>
        <w:jc w:val="both"/>
        <w:rPr>
          <w:sz w:val="28"/>
          <w:szCs w:val="28"/>
        </w:rPr>
      </w:pPr>
      <w:r>
        <w:rPr>
          <w:sz w:val="28"/>
          <w:szCs w:val="28"/>
        </w:rPr>
        <w:t xml:space="preserve">            </w:t>
      </w:r>
      <w:r w:rsidRPr="002050DC">
        <w:rPr>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260FC" w:rsidRPr="009B0659" w:rsidRDefault="003260FC" w:rsidP="00FF11B1">
      <w:pPr>
        <w:pStyle w:val="afff1"/>
        <w:ind w:right="425"/>
        <w:jc w:val="both"/>
        <w:rPr>
          <w:sz w:val="28"/>
          <w:szCs w:val="28"/>
        </w:rPr>
      </w:pPr>
      <w:r>
        <w:rPr>
          <w:sz w:val="28"/>
          <w:szCs w:val="28"/>
        </w:rPr>
        <w:t xml:space="preserve">            </w:t>
      </w:r>
      <w:r w:rsidRPr="002050DC">
        <w:rPr>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260FC" w:rsidRPr="002C5232" w:rsidRDefault="003260FC"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lastRenderedPageBreak/>
        <w:t>2.3.9.</w:t>
      </w:r>
      <w:r>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3260FC" w:rsidRPr="002050DC" w:rsidRDefault="003260FC" w:rsidP="00FF11B1">
      <w:pPr>
        <w:pStyle w:val="afff1"/>
        <w:ind w:right="425"/>
        <w:jc w:val="both"/>
        <w:rPr>
          <w:spacing w:val="-2"/>
          <w:sz w:val="28"/>
          <w:szCs w:val="28"/>
        </w:rPr>
      </w:pPr>
      <w:r>
        <w:rPr>
          <w:sz w:val="28"/>
          <w:szCs w:val="28"/>
        </w:rPr>
        <w:t xml:space="preserve">           </w:t>
      </w:r>
      <w:r w:rsidRPr="002050DC">
        <w:rPr>
          <w:sz w:val="28"/>
          <w:szCs w:val="28"/>
        </w:rPr>
        <w:t xml:space="preserve">Каждое из основных направлений духовно­нравственного </w:t>
      </w:r>
      <w:r w:rsidRPr="002050DC">
        <w:rPr>
          <w:spacing w:val="2"/>
          <w:sz w:val="28"/>
          <w:szCs w:val="28"/>
        </w:rPr>
        <w:t xml:space="preserve">развития, воспитания и социализации обучающихся должно обеспечивать </w:t>
      </w:r>
      <w:r w:rsidRPr="002050DC">
        <w:rPr>
          <w:sz w:val="28"/>
          <w:szCs w:val="28"/>
        </w:rPr>
        <w:t xml:space="preserve">присвоение ими соответствующих ценностей, формирование </w:t>
      </w:r>
      <w:r w:rsidRPr="002050DC">
        <w:rPr>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260FC" w:rsidRPr="002050DC" w:rsidRDefault="003260FC" w:rsidP="00FF11B1">
      <w:pPr>
        <w:pStyle w:val="afff1"/>
        <w:ind w:right="425"/>
        <w:jc w:val="both"/>
        <w:rPr>
          <w:sz w:val="28"/>
          <w:szCs w:val="28"/>
        </w:rPr>
      </w:pPr>
      <w:r>
        <w:rPr>
          <w:sz w:val="28"/>
          <w:szCs w:val="28"/>
        </w:rPr>
        <w:t xml:space="preserve">           </w:t>
      </w:r>
      <w:r w:rsidRPr="002050DC">
        <w:rPr>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260FC" w:rsidRPr="002050DC" w:rsidRDefault="003260FC" w:rsidP="00FF11B1">
      <w:pPr>
        <w:pStyle w:val="afff1"/>
        <w:numPr>
          <w:ilvl w:val="0"/>
          <w:numId w:val="219"/>
        </w:numPr>
        <w:ind w:right="425"/>
        <w:jc w:val="both"/>
        <w:rPr>
          <w:sz w:val="28"/>
          <w:szCs w:val="28"/>
        </w:rPr>
      </w:pPr>
      <w:r w:rsidRPr="002050DC">
        <w:rPr>
          <w:sz w:val="28"/>
          <w:szCs w:val="28"/>
        </w:rPr>
        <w:t xml:space="preserve">воспитательных результатов – тех духовно­нравственных </w:t>
      </w:r>
      <w:r w:rsidRPr="002050DC">
        <w:rPr>
          <w:spacing w:val="2"/>
          <w:sz w:val="28"/>
          <w:szCs w:val="28"/>
        </w:rPr>
        <w:t xml:space="preserve">приобретений, которые получил обучающийся вследствие </w:t>
      </w:r>
      <w:r w:rsidRPr="002050DC">
        <w:rPr>
          <w:sz w:val="28"/>
          <w:szCs w:val="28"/>
        </w:rPr>
        <w:t xml:space="preserve">участия в той или иной деятельности (например, приобрел, участвуя в каком­либо мероприятии, </w:t>
      </w:r>
      <w:r w:rsidRPr="002050DC">
        <w:rPr>
          <w:spacing w:val="2"/>
          <w:sz w:val="28"/>
          <w:szCs w:val="28"/>
        </w:rPr>
        <w:t>опыт самостоятельного действия</w:t>
      </w:r>
      <w:r w:rsidRPr="002050DC">
        <w:rPr>
          <w:sz w:val="28"/>
          <w:szCs w:val="28"/>
        </w:rPr>
        <w:t>);</w:t>
      </w:r>
    </w:p>
    <w:p w:rsidR="003260FC" w:rsidRPr="002050DC" w:rsidRDefault="003260FC" w:rsidP="00FF11B1">
      <w:pPr>
        <w:pStyle w:val="afff1"/>
        <w:numPr>
          <w:ilvl w:val="0"/>
          <w:numId w:val="219"/>
        </w:numPr>
        <w:ind w:right="425"/>
        <w:jc w:val="both"/>
        <w:rPr>
          <w:sz w:val="28"/>
          <w:szCs w:val="28"/>
        </w:rPr>
      </w:pPr>
      <w:r w:rsidRPr="002050DC">
        <w:rPr>
          <w:sz w:val="28"/>
          <w:szCs w:val="28"/>
        </w:rPr>
        <w:t xml:space="preserve">эффекта – последствий результата, того, к чему привело </w:t>
      </w:r>
      <w:r w:rsidRPr="002050DC">
        <w:rPr>
          <w:spacing w:val="-2"/>
          <w:sz w:val="28"/>
          <w:szCs w:val="28"/>
        </w:rPr>
        <w:t xml:space="preserve">достижение результата (развитие обучающегося как личности, </w:t>
      </w:r>
      <w:r w:rsidRPr="002050DC">
        <w:rPr>
          <w:sz w:val="28"/>
          <w:szCs w:val="28"/>
        </w:rPr>
        <w:t>формирование его компетентности, идентичности и</w:t>
      </w:r>
      <w:r w:rsidRPr="002050DC">
        <w:rPr>
          <w:sz w:val="28"/>
          <w:szCs w:val="28"/>
        </w:rPr>
        <w:t> </w:t>
      </w:r>
      <w:r w:rsidRPr="002050DC">
        <w:rPr>
          <w:sz w:val="28"/>
          <w:szCs w:val="28"/>
        </w:rPr>
        <w:t>т.</w:t>
      </w:r>
      <w:r w:rsidRPr="002050DC">
        <w:rPr>
          <w:sz w:val="28"/>
          <w:szCs w:val="28"/>
        </w:rPr>
        <w:t> </w:t>
      </w:r>
      <w:r w:rsidRPr="002050DC">
        <w:rPr>
          <w:sz w:val="28"/>
          <w:szCs w:val="28"/>
        </w:rPr>
        <w:t>д.).</w:t>
      </w:r>
    </w:p>
    <w:p w:rsidR="003260FC" w:rsidRPr="002050DC" w:rsidRDefault="003260FC" w:rsidP="00FF11B1">
      <w:pPr>
        <w:pStyle w:val="afff1"/>
        <w:ind w:right="425"/>
        <w:jc w:val="both"/>
        <w:rPr>
          <w:spacing w:val="-3"/>
          <w:sz w:val="28"/>
          <w:szCs w:val="28"/>
        </w:rPr>
      </w:pPr>
      <w:r>
        <w:rPr>
          <w:spacing w:val="-3"/>
          <w:sz w:val="28"/>
          <w:szCs w:val="28"/>
        </w:rPr>
        <w:t xml:space="preserve">            </w:t>
      </w:r>
      <w:r w:rsidRPr="002050DC">
        <w:rPr>
          <w:spacing w:val="-3"/>
          <w:sz w:val="28"/>
          <w:szCs w:val="28"/>
        </w:rPr>
        <w:t xml:space="preserve">При этом учитывается, что достижение эффекта – развитие </w:t>
      </w:r>
      <w:r w:rsidRPr="002050DC">
        <w:rPr>
          <w:spacing w:val="-4"/>
          <w:sz w:val="28"/>
          <w:szCs w:val="28"/>
        </w:rPr>
        <w:t>личности обучающегося, формирование его социальных компе</w:t>
      </w:r>
      <w:r w:rsidRPr="002050DC">
        <w:rPr>
          <w:spacing w:val="-3"/>
          <w:sz w:val="28"/>
          <w:szCs w:val="28"/>
        </w:rPr>
        <w:t>тенций и</w:t>
      </w:r>
      <w:r w:rsidRPr="002050DC">
        <w:rPr>
          <w:spacing w:val="-3"/>
          <w:sz w:val="28"/>
          <w:szCs w:val="28"/>
        </w:rPr>
        <w:t> </w:t>
      </w:r>
      <w:r w:rsidRPr="002050DC">
        <w:rPr>
          <w:spacing w:val="-3"/>
          <w:sz w:val="28"/>
          <w:szCs w:val="28"/>
        </w:rPr>
        <w:t>т.</w:t>
      </w:r>
      <w:r w:rsidRPr="002050DC">
        <w:rPr>
          <w:spacing w:val="-3"/>
          <w:sz w:val="28"/>
          <w:szCs w:val="28"/>
        </w:rPr>
        <w:t> </w:t>
      </w:r>
      <w:r w:rsidRPr="002050DC">
        <w:rPr>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2050DC">
        <w:rPr>
          <w:spacing w:val="-3"/>
          <w:sz w:val="28"/>
          <w:szCs w:val="28"/>
        </w:rPr>
        <w:t> </w:t>
      </w:r>
      <w:r w:rsidRPr="002050DC">
        <w:rPr>
          <w:spacing w:val="-3"/>
          <w:sz w:val="28"/>
          <w:szCs w:val="28"/>
        </w:rPr>
        <w:t>т.</w:t>
      </w:r>
      <w:r w:rsidRPr="002050DC">
        <w:rPr>
          <w:spacing w:val="-3"/>
          <w:sz w:val="28"/>
          <w:szCs w:val="28"/>
        </w:rPr>
        <w:t> </w:t>
      </w:r>
      <w:r w:rsidRPr="002050DC">
        <w:rPr>
          <w:spacing w:val="-3"/>
          <w:sz w:val="28"/>
          <w:szCs w:val="28"/>
        </w:rPr>
        <w:t>п.), а также собственным усилиям обучающегося.</w:t>
      </w:r>
    </w:p>
    <w:p w:rsidR="003260FC" w:rsidRPr="002050DC" w:rsidRDefault="003260FC" w:rsidP="00FF11B1">
      <w:pPr>
        <w:pStyle w:val="afff1"/>
        <w:ind w:right="425"/>
        <w:jc w:val="both"/>
        <w:rPr>
          <w:b/>
          <w:bCs/>
          <w:sz w:val="28"/>
          <w:szCs w:val="28"/>
        </w:rPr>
      </w:pPr>
      <w:r>
        <w:rPr>
          <w:spacing w:val="2"/>
          <w:sz w:val="28"/>
          <w:szCs w:val="28"/>
        </w:rPr>
        <w:t xml:space="preserve">            </w:t>
      </w:r>
      <w:r w:rsidRPr="002050DC">
        <w:rPr>
          <w:spacing w:val="2"/>
          <w:sz w:val="28"/>
          <w:szCs w:val="28"/>
        </w:rPr>
        <w:t xml:space="preserve">Воспитательные результаты могут быть распределены по </w:t>
      </w:r>
      <w:r w:rsidRPr="002050DC">
        <w:rPr>
          <w:sz w:val="28"/>
          <w:szCs w:val="28"/>
        </w:rPr>
        <w:t>трем уровням.</w:t>
      </w:r>
    </w:p>
    <w:p w:rsidR="003260FC" w:rsidRPr="002050DC" w:rsidRDefault="003260FC" w:rsidP="00FF11B1">
      <w:pPr>
        <w:pStyle w:val="afff1"/>
        <w:ind w:right="425"/>
        <w:jc w:val="both"/>
        <w:rPr>
          <w:b/>
          <w:bCs/>
          <w:spacing w:val="-4"/>
          <w:sz w:val="28"/>
          <w:szCs w:val="28"/>
        </w:rPr>
      </w:pPr>
      <w:r w:rsidRPr="002050DC">
        <w:rPr>
          <w:b/>
          <w:bCs/>
          <w:sz w:val="28"/>
          <w:szCs w:val="28"/>
        </w:rPr>
        <w:t xml:space="preserve">  </w:t>
      </w:r>
      <w:r>
        <w:rPr>
          <w:b/>
          <w:bCs/>
          <w:sz w:val="28"/>
          <w:szCs w:val="28"/>
        </w:rPr>
        <w:t xml:space="preserve">         </w:t>
      </w:r>
      <w:r w:rsidRPr="002050DC">
        <w:rPr>
          <w:b/>
          <w:bCs/>
          <w:sz w:val="28"/>
          <w:szCs w:val="28"/>
        </w:rPr>
        <w:t>Первый уровень результатов</w:t>
      </w:r>
      <w:r w:rsidRPr="002050DC">
        <w:rPr>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2050DC">
        <w:rPr>
          <w:spacing w:val="2"/>
          <w:sz w:val="28"/>
          <w:szCs w:val="28"/>
        </w:rPr>
        <w:t>мах поведения в обществе и</w:t>
      </w:r>
      <w:r w:rsidRPr="002050DC">
        <w:rPr>
          <w:spacing w:val="2"/>
          <w:sz w:val="28"/>
          <w:szCs w:val="28"/>
        </w:rPr>
        <w:t> </w:t>
      </w:r>
      <w:r w:rsidRPr="002050DC">
        <w:rPr>
          <w:spacing w:val="2"/>
          <w:sz w:val="28"/>
          <w:szCs w:val="28"/>
        </w:rPr>
        <w:t>т.</w:t>
      </w:r>
      <w:r w:rsidRPr="002050DC">
        <w:rPr>
          <w:spacing w:val="2"/>
          <w:sz w:val="28"/>
          <w:szCs w:val="28"/>
        </w:rPr>
        <w:t> </w:t>
      </w:r>
      <w:r w:rsidRPr="002050DC">
        <w:rPr>
          <w:spacing w:val="2"/>
          <w:sz w:val="28"/>
          <w:szCs w:val="28"/>
        </w:rPr>
        <w:t xml:space="preserve">п.), первичного понимания </w:t>
      </w:r>
      <w:r w:rsidRPr="002050DC">
        <w:rPr>
          <w:spacing w:val="-3"/>
          <w:sz w:val="28"/>
          <w:szCs w:val="28"/>
        </w:rPr>
        <w:t>социальной реальности и повседневной жизни. Для достиже</w:t>
      </w:r>
      <w:r w:rsidRPr="002050DC">
        <w:rPr>
          <w:sz w:val="28"/>
          <w:szCs w:val="28"/>
        </w:rPr>
        <w:t xml:space="preserve">ния данного уровня результатов особое значение имеет взаимодействие обучающегося со своими учителями (в урочной </w:t>
      </w:r>
      <w:r w:rsidRPr="002050DC">
        <w:rPr>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3260FC" w:rsidRPr="002050DC" w:rsidRDefault="003260FC" w:rsidP="00FF11B1">
      <w:pPr>
        <w:pStyle w:val="afff1"/>
        <w:ind w:right="425"/>
        <w:jc w:val="both"/>
        <w:rPr>
          <w:b/>
          <w:bCs/>
          <w:sz w:val="28"/>
          <w:szCs w:val="28"/>
        </w:rPr>
      </w:pPr>
      <w:r>
        <w:rPr>
          <w:b/>
          <w:bCs/>
          <w:sz w:val="28"/>
          <w:szCs w:val="28"/>
        </w:rPr>
        <w:t xml:space="preserve">           </w:t>
      </w:r>
      <w:r w:rsidRPr="002050DC">
        <w:rPr>
          <w:b/>
          <w:bCs/>
          <w:sz w:val="28"/>
          <w:szCs w:val="28"/>
        </w:rPr>
        <w:t>Второй уровень результатов</w:t>
      </w:r>
      <w:r w:rsidRPr="002050DC">
        <w:rPr>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050DC">
        <w:rPr>
          <w:spacing w:val="2"/>
          <w:sz w:val="28"/>
          <w:szCs w:val="28"/>
        </w:rPr>
        <w:t xml:space="preserve">татов особое значение имеет взаимодействие обучающихся </w:t>
      </w:r>
      <w:r w:rsidRPr="002050DC">
        <w:rPr>
          <w:sz w:val="28"/>
          <w:szCs w:val="28"/>
        </w:rPr>
        <w:t xml:space="preserve">между собой на уровне класса, образовательной организации, </w:t>
      </w:r>
      <w:r w:rsidRPr="002050DC">
        <w:rPr>
          <w:spacing w:val="2"/>
          <w:sz w:val="28"/>
          <w:szCs w:val="28"/>
        </w:rPr>
        <w:t xml:space="preserve">т. е. в защищенной среде, </w:t>
      </w:r>
      <w:r w:rsidRPr="002050DC">
        <w:rPr>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260FC" w:rsidRPr="002050DC" w:rsidRDefault="003260FC" w:rsidP="00FF11B1">
      <w:pPr>
        <w:pStyle w:val="afff1"/>
        <w:ind w:right="425"/>
        <w:jc w:val="both"/>
        <w:rPr>
          <w:spacing w:val="-4"/>
          <w:sz w:val="28"/>
          <w:szCs w:val="28"/>
        </w:rPr>
      </w:pPr>
      <w:r>
        <w:rPr>
          <w:b/>
          <w:bCs/>
          <w:sz w:val="28"/>
          <w:szCs w:val="28"/>
        </w:rPr>
        <w:t xml:space="preserve">          </w:t>
      </w:r>
      <w:r w:rsidRPr="002050DC">
        <w:rPr>
          <w:b/>
          <w:bCs/>
          <w:sz w:val="28"/>
          <w:szCs w:val="28"/>
        </w:rPr>
        <w:t>Третий уровень результатов</w:t>
      </w:r>
      <w:r w:rsidRPr="002050DC">
        <w:rPr>
          <w:sz w:val="28"/>
          <w:szCs w:val="28"/>
        </w:rPr>
        <w:t xml:space="preserve"> – получение обучающимся начального опыта самостоятельного общественного действия, </w:t>
      </w:r>
      <w:r w:rsidRPr="002050DC">
        <w:rPr>
          <w:spacing w:val="-4"/>
          <w:sz w:val="28"/>
          <w:szCs w:val="28"/>
        </w:rPr>
        <w:t xml:space="preserve">формирование у младшего школьника социально приемлемых </w:t>
      </w:r>
      <w:r w:rsidRPr="002050DC">
        <w:rPr>
          <w:sz w:val="28"/>
          <w:szCs w:val="28"/>
        </w:rPr>
        <w:t xml:space="preserve">моделей поведения. Только в самостоятельном общественном </w:t>
      </w:r>
      <w:r w:rsidRPr="002050DC">
        <w:rPr>
          <w:spacing w:val="-4"/>
          <w:sz w:val="28"/>
          <w:szCs w:val="28"/>
        </w:rPr>
        <w:t xml:space="preserve">действии человек действительно становится (а </w:t>
      </w:r>
      <w:r w:rsidRPr="002050DC">
        <w:rPr>
          <w:spacing w:val="-4"/>
          <w:sz w:val="28"/>
          <w:szCs w:val="28"/>
        </w:rPr>
        <w:lastRenderedPageBreak/>
        <w:t>не просто узнает о том, как стать) гражданином, социальным деятелем, свобод</w:t>
      </w:r>
      <w:r w:rsidRPr="002050DC">
        <w:rPr>
          <w:sz w:val="28"/>
          <w:szCs w:val="28"/>
        </w:rPr>
        <w:t xml:space="preserve">ным человеком. Для достижения данного уровня результатов </w:t>
      </w:r>
      <w:r w:rsidRPr="002050DC">
        <w:rPr>
          <w:spacing w:val="-4"/>
          <w:sz w:val="28"/>
          <w:szCs w:val="28"/>
        </w:rPr>
        <w:t>особое значение имеет взаимодействие обучающегося с пред</w:t>
      </w:r>
      <w:r w:rsidRPr="002050DC">
        <w:rPr>
          <w:sz w:val="28"/>
          <w:szCs w:val="28"/>
        </w:rPr>
        <w:t xml:space="preserve">ставителями различных социальных субъектов за пределами </w:t>
      </w:r>
      <w:r w:rsidRPr="002050DC">
        <w:rPr>
          <w:spacing w:val="-4"/>
          <w:sz w:val="28"/>
          <w:szCs w:val="28"/>
        </w:rPr>
        <w:t>образовательной организации, в открытой общественной среде.</w:t>
      </w:r>
    </w:p>
    <w:p w:rsidR="003260FC" w:rsidRPr="002050DC" w:rsidRDefault="003260FC" w:rsidP="00FF11B1">
      <w:pPr>
        <w:pStyle w:val="afff1"/>
        <w:ind w:right="425"/>
        <w:jc w:val="both"/>
        <w:rPr>
          <w:sz w:val="28"/>
          <w:szCs w:val="28"/>
        </w:rPr>
      </w:pPr>
      <w:r>
        <w:rPr>
          <w:sz w:val="28"/>
          <w:szCs w:val="28"/>
        </w:rPr>
        <w:t xml:space="preserve">         </w:t>
      </w:r>
      <w:r w:rsidRPr="002050DC">
        <w:rPr>
          <w:sz w:val="28"/>
          <w:szCs w:val="28"/>
        </w:rPr>
        <w:t>С переходом от одного уровня результатов к другому существенно возрастают воспитательные эффекты:</w:t>
      </w:r>
    </w:p>
    <w:p w:rsidR="003260FC" w:rsidRPr="002050DC" w:rsidRDefault="003260FC" w:rsidP="00FF11B1">
      <w:pPr>
        <w:pStyle w:val="afff1"/>
        <w:numPr>
          <w:ilvl w:val="0"/>
          <w:numId w:val="220"/>
        </w:numPr>
        <w:ind w:right="425"/>
        <w:jc w:val="both"/>
        <w:rPr>
          <w:sz w:val="28"/>
          <w:szCs w:val="28"/>
        </w:rPr>
      </w:pPr>
      <w:r w:rsidRPr="002050DC">
        <w:rPr>
          <w:sz w:val="28"/>
          <w:szCs w:val="28"/>
        </w:rPr>
        <w:t xml:space="preserve">на первом уровне воспитание приближено к обучению, </w:t>
      </w:r>
      <w:r w:rsidRPr="002050DC">
        <w:rPr>
          <w:spacing w:val="2"/>
          <w:sz w:val="28"/>
          <w:szCs w:val="28"/>
        </w:rPr>
        <w:t xml:space="preserve">при этом предметом воспитания как учения являются не </w:t>
      </w:r>
      <w:r w:rsidRPr="002050DC">
        <w:rPr>
          <w:sz w:val="28"/>
          <w:szCs w:val="28"/>
        </w:rPr>
        <w:t>столько научные знания, сколько знания о ценностях;</w:t>
      </w:r>
    </w:p>
    <w:p w:rsidR="003260FC" w:rsidRPr="002050DC" w:rsidRDefault="003260FC" w:rsidP="00FF11B1">
      <w:pPr>
        <w:pStyle w:val="afff1"/>
        <w:numPr>
          <w:ilvl w:val="0"/>
          <w:numId w:val="220"/>
        </w:numPr>
        <w:ind w:right="425"/>
        <w:jc w:val="both"/>
        <w:rPr>
          <w:sz w:val="28"/>
          <w:szCs w:val="28"/>
        </w:rPr>
      </w:pPr>
      <w:r w:rsidRPr="002050DC">
        <w:rPr>
          <w:sz w:val="28"/>
          <w:szCs w:val="28"/>
        </w:rPr>
        <w:t>на втором уровне воспитание осуществляется в контексте жизнедеятельности школьников и ценности могут усваивать</w:t>
      </w:r>
      <w:r w:rsidRPr="002050DC">
        <w:rPr>
          <w:spacing w:val="2"/>
          <w:sz w:val="28"/>
          <w:szCs w:val="28"/>
        </w:rPr>
        <w:t xml:space="preserve">ся ими в форме отдельных нравственно ориентированных </w:t>
      </w:r>
      <w:r w:rsidRPr="002050DC">
        <w:rPr>
          <w:sz w:val="28"/>
          <w:szCs w:val="28"/>
        </w:rPr>
        <w:t>поступков;</w:t>
      </w:r>
    </w:p>
    <w:p w:rsidR="003260FC" w:rsidRPr="002050DC" w:rsidRDefault="003260FC" w:rsidP="00FF11B1">
      <w:pPr>
        <w:pStyle w:val="afff1"/>
        <w:numPr>
          <w:ilvl w:val="0"/>
          <w:numId w:val="220"/>
        </w:numPr>
        <w:ind w:right="425"/>
        <w:jc w:val="both"/>
        <w:rPr>
          <w:sz w:val="28"/>
          <w:szCs w:val="28"/>
        </w:rPr>
      </w:pPr>
      <w:r w:rsidRPr="002050DC">
        <w:rPr>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050DC">
        <w:rPr>
          <w:sz w:val="28"/>
          <w:szCs w:val="28"/>
        </w:rPr>
        <w:t>.</w:t>
      </w:r>
    </w:p>
    <w:p w:rsidR="003260FC" w:rsidRPr="00EA3B47" w:rsidRDefault="003260FC" w:rsidP="00FF11B1">
      <w:pPr>
        <w:pStyle w:val="afff1"/>
        <w:ind w:right="425"/>
        <w:jc w:val="both"/>
        <w:rPr>
          <w:sz w:val="28"/>
          <w:szCs w:val="28"/>
        </w:rPr>
      </w:pPr>
      <w:r>
        <w:rPr>
          <w:sz w:val="28"/>
          <w:szCs w:val="28"/>
        </w:rPr>
        <w:t xml:space="preserve">            </w:t>
      </w:r>
      <w:r w:rsidRPr="00EA3B47">
        <w:rPr>
          <w:sz w:val="28"/>
          <w:szCs w:val="28"/>
        </w:rPr>
        <w:t>Таким образом, знания о ценностях переводятся в реаль</w:t>
      </w:r>
      <w:r w:rsidRPr="00EA3B47">
        <w:rPr>
          <w:spacing w:val="-2"/>
          <w:sz w:val="28"/>
          <w:szCs w:val="28"/>
        </w:rPr>
        <w:t>но действующие, осознанные мотивы поведения, значения цен</w:t>
      </w:r>
      <w:r w:rsidRPr="00EA3B47">
        <w:rPr>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260FC" w:rsidRPr="00EA3B47" w:rsidRDefault="003260FC" w:rsidP="00FF11B1">
      <w:pPr>
        <w:pStyle w:val="afff1"/>
        <w:ind w:right="425"/>
        <w:jc w:val="both"/>
        <w:rPr>
          <w:spacing w:val="-2"/>
          <w:sz w:val="28"/>
          <w:szCs w:val="28"/>
        </w:rPr>
      </w:pPr>
      <w:r>
        <w:rPr>
          <w:spacing w:val="-2"/>
          <w:sz w:val="28"/>
          <w:szCs w:val="28"/>
        </w:rPr>
        <w:t xml:space="preserve">           </w:t>
      </w:r>
      <w:r w:rsidRPr="00EA3B47">
        <w:rPr>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260FC" w:rsidRPr="00EA3B47" w:rsidRDefault="003260FC" w:rsidP="00FF11B1">
      <w:pPr>
        <w:pStyle w:val="afff1"/>
        <w:ind w:right="425"/>
        <w:jc w:val="both"/>
        <w:rPr>
          <w:spacing w:val="-2"/>
          <w:sz w:val="28"/>
          <w:szCs w:val="28"/>
        </w:rPr>
      </w:pPr>
      <w:r>
        <w:rPr>
          <w:spacing w:val="-2"/>
          <w:sz w:val="28"/>
          <w:szCs w:val="28"/>
        </w:rPr>
        <w:t xml:space="preserve">          </w:t>
      </w:r>
      <w:r w:rsidRPr="00EA3B47">
        <w:rPr>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3260FC" w:rsidRPr="00EA3B47" w:rsidRDefault="003260FC" w:rsidP="00FF11B1">
      <w:pPr>
        <w:pStyle w:val="afff1"/>
        <w:ind w:right="425"/>
        <w:jc w:val="both"/>
        <w:rPr>
          <w:sz w:val="28"/>
          <w:szCs w:val="28"/>
        </w:rPr>
      </w:pPr>
      <w:r>
        <w:rPr>
          <w:spacing w:val="2"/>
          <w:sz w:val="28"/>
          <w:szCs w:val="28"/>
        </w:rPr>
        <w:t xml:space="preserve">          </w:t>
      </w:r>
      <w:r w:rsidRPr="00EA3B47">
        <w:rPr>
          <w:spacing w:val="2"/>
          <w:sz w:val="28"/>
          <w:szCs w:val="28"/>
        </w:rPr>
        <w:t>Переход от одного уровня воспитательных результатов</w:t>
      </w:r>
      <w:r w:rsidRPr="00EA3B47">
        <w:rPr>
          <w:sz w:val="28"/>
          <w:szCs w:val="28"/>
        </w:rPr>
        <w:t xml:space="preserve"> к другому должен быть последовательным, постепенным.</w:t>
      </w:r>
    </w:p>
    <w:p w:rsidR="003260FC" w:rsidRPr="00EA3B47" w:rsidRDefault="003260FC" w:rsidP="00FF11B1">
      <w:pPr>
        <w:pStyle w:val="afff1"/>
        <w:ind w:right="425"/>
        <w:jc w:val="both"/>
        <w:rPr>
          <w:sz w:val="28"/>
          <w:szCs w:val="28"/>
        </w:rPr>
      </w:pPr>
      <w:r>
        <w:rPr>
          <w:spacing w:val="-2"/>
          <w:sz w:val="28"/>
          <w:szCs w:val="28"/>
        </w:rPr>
        <w:t xml:space="preserve">          </w:t>
      </w:r>
      <w:r w:rsidRPr="00EA3B47">
        <w:rPr>
          <w:spacing w:val="-2"/>
          <w:sz w:val="28"/>
          <w:szCs w:val="28"/>
        </w:rPr>
        <w:t xml:space="preserve">Достижение трех уровней воспитательных результатов </w:t>
      </w:r>
      <w:r w:rsidRPr="00EA3B47">
        <w:rPr>
          <w:sz w:val="28"/>
          <w:szCs w:val="28"/>
        </w:rPr>
        <w:t>обе</w:t>
      </w:r>
      <w:r w:rsidRPr="00EA3B47">
        <w:rPr>
          <w:spacing w:val="2"/>
          <w:sz w:val="28"/>
          <w:szCs w:val="28"/>
        </w:rPr>
        <w:t xml:space="preserve">спечивает появление значимых </w:t>
      </w:r>
      <w:r w:rsidRPr="00EA3B47">
        <w:rPr>
          <w:iCs/>
          <w:spacing w:val="2"/>
          <w:sz w:val="28"/>
          <w:szCs w:val="28"/>
        </w:rPr>
        <w:t>эффектов</w:t>
      </w:r>
      <w:r w:rsidRPr="00EA3B47">
        <w:rPr>
          <w:spacing w:val="2"/>
          <w:sz w:val="28"/>
          <w:szCs w:val="28"/>
        </w:rPr>
        <w:t xml:space="preserve"> духовно­нрав</w:t>
      </w:r>
      <w:r w:rsidRPr="00EA3B47">
        <w:rPr>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EA3B47">
        <w:rPr>
          <w:spacing w:val="2"/>
          <w:sz w:val="28"/>
          <w:szCs w:val="28"/>
        </w:rPr>
        <w:t xml:space="preserve">национальных ценностей, развитие нравственного </w:t>
      </w:r>
      <w:r w:rsidRPr="00EA3B47">
        <w:rPr>
          <w:spacing w:val="2"/>
          <w:sz w:val="28"/>
          <w:szCs w:val="28"/>
        </w:rPr>
        <w:lastRenderedPageBreak/>
        <w:t>самосо</w:t>
      </w:r>
      <w:r w:rsidRPr="00EA3B47">
        <w:rPr>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3260FC" w:rsidRPr="00EA3B47" w:rsidRDefault="003260FC" w:rsidP="00FF11B1">
      <w:pPr>
        <w:pStyle w:val="afff1"/>
        <w:ind w:right="425"/>
        <w:jc w:val="both"/>
        <w:rPr>
          <w:sz w:val="28"/>
          <w:szCs w:val="28"/>
        </w:rPr>
      </w:pPr>
      <w:r>
        <w:rPr>
          <w:sz w:val="28"/>
          <w:szCs w:val="28"/>
        </w:rPr>
        <w:t xml:space="preserve">          </w:t>
      </w:r>
      <w:r w:rsidRPr="00EA3B47">
        <w:rPr>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260FC" w:rsidRPr="002C5232" w:rsidRDefault="003260FC" w:rsidP="00FF11B1">
      <w:pPr>
        <w:pStyle w:val="ad"/>
        <w:spacing w:line="360" w:lineRule="auto"/>
        <w:ind w:right="425"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3260FC" w:rsidRPr="00EA3B47" w:rsidRDefault="003260FC" w:rsidP="00FF11B1">
      <w:pPr>
        <w:pStyle w:val="afff1"/>
        <w:numPr>
          <w:ilvl w:val="0"/>
          <w:numId w:val="221"/>
        </w:numPr>
        <w:ind w:right="425"/>
        <w:jc w:val="both"/>
        <w:rPr>
          <w:sz w:val="28"/>
          <w:szCs w:val="28"/>
        </w:rPr>
      </w:pPr>
      <w:r w:rsidRPr="00EA3B47">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260FC" w:rsidRPr="00EA3B47" w:rsidRDefault="003260FC" w:rsidP="00FF11B1">
      <w:pPr>
        <w:pStyle w:val="afff1"/>
        <w:numPr>
          <w:ilvl w:val="0"/>
          <w:numId w:val="221"/>
        </w:numPr>
        <w:ind w:right="425"/>
        <w:jc w:val="both"/>
        <w:rPr>
          <w:sz w:val="28"/>
          <w:szCs w:val="28"/>
        </w:rPr>
      </w:pPr>
      <w:r w:rsidRPr="00EA3B47">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260FC" w:rsidRPr="00EA3B47" w:rsidRDefault="003260FC" w:rsidP="00FF11B1">
      <w:pPr>
        <w:pStyle w:val="afff1"/>
        <w:numPr>
          <w:ilvl w:val="0"/>
          <w:numId w:val="221"/>
        </w:numPr>
        <w:ind w:right="425"/>
        <w:jc w:val="both"/>
        <w:rPr>
          <w:sz w:val="28"/>
          <w:szCs w:val="28"/>
        </w:rPr>
      </w:pPr>
      <w:r w:rsidRPr="00EA3B47">
        <w:rPr>
          <w:sz w:val="28"/>
          <w:szCs w:val="28"/>
        </w:rPr>
        <w:t>первоначальный опыт ролевого взаимодействия и реализации гражданской, патриотической позиции;</w:t>
      </w:r>
    </w:p>
    <w:p w:rsidR="003260FC" w:rsidRPr="00EA3B47" w:rsidRDefault="003260FC" w:rsidP="00FF11B1">
      <w:pPr>
        <w:pStyle w:val="afff1"/>
        <w:numPr>
          <w:ilvl w:val="0"/>
          <w:numId w:val="221"/>
        </w:numPr>
        <w:ind w:right="425"/>
        <w:jc w:val="both"/>
        <w:rPr>
          <w:sz w:val="28"/>
          <w:szCs w:val="28"/>
        </w:rPr>
      </w:pPr>
      <w:r w:rsidRPr="00EA3B47">
        <w:rPr>
          <w:spacing w:val="2"/>
          <w:sz w:val="28"/>
          <w:szCs w:val="28"/>
        </w:rPr>
        <w:t>первоначальный опыт межкультурной ком</w:t>
      </w:r>
      <w:r w:rsidRPr="00EA3B47">
        <w:rPr>
          <w:sz w:val="28"/>
          <w:szCs w:val="28"/>
        </w:rPr>
        <w:t>муникации с детьми и взрослыми – представителями разных народов России;</w:t>
      </w:r>
    </w:p>
    <w:p w:rsidR="003260FC" w:rsidRPr="00EA3B47" w:rsidRDefault="003260FC" w:rsidP="00FF11B1">
      <w:pPr>
        <w:pStyle w:val="afff1"/>
        <w:numPr>
          <w:ilvl w:val="0"/>
          <w:numId w:val="221"/>
        </w:numPr>
        <w:ind w:right="425"/>
        <w:jc w:val="both"/>
        <w:rPr>
          <w:sz w:val="28"/>
          <w:szCs w:val="28"/>
        </w:rPr>
      </w:pPr>
      <w:r w:rsidRPr="00EA3B47">
        <w:rPr>
          <w:sz w:val="28"/>
          <w:szCs w:val="28"/>
        </w:rPr>
        <w:t>уважительное отношение к воинскому прошлому и настоящему нашей страны, уважение к защитникам Родины.</w:t>
      </w:r>
    </w:p>
    <w:p w:rsidR="003260FC" w:rsidRPr="005B482A" w:rsidRDefault="003260FC" w:rsidP="00FF11B1">
      <w:pPr>
        <w:pStyle w:val="ad"/>
        <w:spacing w:line="360" w:lineRule="auto"/>
        <w:ind w:right="425"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3260FC" w:rsidRPr="00EA3B47" w:rsidRDefault="003260FC" w:rsidP="00FF11B1">
      <w:pPr>
        <w:pStyle w:val="afff1"/>
        <w:numPr>
          <w:ilvl w:val="0"/>
          <w:numId w:val="222"/>
        </w:numPr>
        <w:ind w:right="425"/>
        <w:jc w:val="both"/>
        <w:rPr>
          <w:sz w:val="28"/>
          <w:szCs w:val="28"/>
        </w:rPr>
      </w:pPr>
      <w:r w:rsidRPr="00EA3B47">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260FC" w:rsidRPr="00EA3B47" w:rsidRDefault="003260FC" w:rsidP="00FF11B1">
      <w:pPr>
        <w:pStyle w:val="afff1"/>
        <w:numPr>
          <w:ilvl w:val="0"/>
          <w:numId w:val="222"/>
        </w:numPr>
        <w:ind w:right="425"/>
        <w:jc w:val="both"/>
        <w:rPr>
          <w:sz w:val="28"/>
          <w:szCs w:val="28"/>
        </w:rPr>
      </w:pPr>
      <w:r w:rsidRPr="00EA3B47">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260FC" w:rsidRPr="00EA3B47" w:rsidRDefault="003260FC" w:rsidP="00FF11B1">
      <w:pPr>
        <w:pStyle w:val="afff1"/>
        <w:numPr>
          <w:ilvl w:val="0"/>
          <w:numId w:val="222"/>
        </w:numPr>
        <w:ind w:right="425"/>
        <w:jc w:val="both"/>
        <w:rPr>
          <w:sz w:val="28"/>
          <w:szCs w:val="28"/>
        </w:rPr>
      </w:pPr>
      <w:r w:rsidRPr="00EA3B47">
        <w:rPr>
          <w:sz w:val="28"/>
          <w:szCs w:val="28"/>
        </w:rPr>
        <w:t>уважительное отношение к традиционным религиям народов России;</w:t>
      </w:r>
    </w:p>
    <w:p w:rsidR="003260FC" w:rsidRPr="00EA3B47" w:rsidRDefault="003260FC" w:rsidP="00FF11B1">
      <w:pPr>
        <w:pStyle w:val="afff1"/>
        <w:numPr>
          <w:ilvl w:val="0"/>
          <w:numId w:val="222"/>
        </w:numPr>
        <w:ind w:right="425"/>
        <w:jc w:val="both"/>
        <w:rPr>
          <w:sz w:val="28"/>
          <w:szCs w:val="28"/>
        </w:rPr>
      </w:pPr>
      <w:r w:rsidRPr="00EA3B47">
        <w:rPr>
          <w:sz w:val="28"/>
          <w:szCs w:val="28"/>
        </w:rPr>
        <w:t>неравнодушие к жизненным проблемам других людей, сочувствие к человеку, находящемуся в трудной ситуации;</w:t>
      </w:r>
    </w:p>
    <w:p w:rsidR="003260FC" w:rsidRPr="00EA3B47" w:rsidRDefault="003260FC" w:rsidP="00FF11B1">
      <w:pPr>
        <w:pStyle w:val="afff1"/>
        <w:numPr>
          <w:ilvl w:val="0"/>
          <w:numId w:val="222"/>
        </w:numPr>
        <w:ind w:right="425"/>
        <w:jc w:val="both"/>
        <w:rPr>
          <w:sz w:val="28"/>
          <w:szCs w:val="28"/>
        </w:rPr>
      </w:pPr>
      <w:r w:rsidRPr="00EA3B47">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260FC" w:rsidRPr="00EA3B47" w:rsidRDefault="003260FC" w:rsidP="00FF11B1">
      <w:pPr>
        <w:pStyle w:val="afff1"/>
        <w:numPr>
          <w:ilvl w:val="0"/>
          <w:numId w:val="222"/>
        </w:numPr>
        <w:ind w:right="425"/>
        <w:jc w:val="both"/>
        <w:rPr>
          <w:sz w:val="28"/>
          <w:szCs w:val="28"/>
        </w:rPr>
      </w:pPr>
      <w:r w:rsidRPr="00EA3B47">
        <w:rPr>
          <w:sz w:val="28"/>
          <w:szCs w:val="28"/>
        </w:rPr>
        <w:t>уважительное отношение к родителям (законным представителям), к старшим, заботливое отношение к младшим;</w:t>
      </w:r>
    </w:p>
    <w:p w:rsidR="003260FC" w:rsidRPr="00EA3B47" w:rsidRDefault="003260FC" w:rsidP="00FF11B1">
      <w:pPr>
        <w:pStyle w:val="afff1"/>
        <w:numPr>
          <w:ilvl w:val="0"/>
          <w:numId w:val="222"/>
        </w:numPr>
        <w:ind w:right="425"/>
        <w:jc w:val="both"/>
        <w:rPr>
          <w:b/>
          <w:spacing w:val="2"/>
          <w:sz w:val="28"/>
          <w:szCs w:val="28"/>
        </w:rPr>
      </w:pPr>
      <w:r w:rsidRPr="00EA3B47">
        <w:rPr>
          <w:sz w:val="28"/>
          <w:szCs w:val="28"/>
        </w:rPr>
        <w:t>знание традиций своей семьи и образовательной организации, бережное отношение к ним.</w:t>
      </w:r>
    </w:p>
    <w:p w:rsidR="003260FC" w:rsidRPr="00BD7394" w:rsidRDefault="003260FC" w:rsidP="00FF11B1">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3260FC" w:rsidRPr="00EA3B47" w:rsidRDefault="003260FC" w:rsidP="00FF11B1">
      <w:pPr>
        <w:pStyle w:val="afff1"/>
        <w:numPr>
          <w:ilvl w:val="0"/>
          <w:numId w:val="223"/>
        </w:numPr>
        <w:ind w:right="425"/>
        <w:jc w:val="both"/>
        <w:rPr>
          <w:sz w:val="28"/>
          <w:szCs w:val="28"/>
        </w:rPr>
      </w:pPr>
      <w:r w:rsidRPr="00EA3B47">
        <w:rPr>
          <w:sz w:val="28"/>
          <w:szCs w:val="28"/>
        </w:rPr>
        <w:t>ценностное отношение к труду и творчеству, человеку труда, трудовым достижениям России и человечества, трудолюбие;</w:t>
      </w:r>
    </w:p>
    <w:p w:rsidR="003260FC" w:rsidRPr="00EA3B47" w:rsidRDefault="003260FC" w:rsidP="00FF11B1">
      <w:pPr>
        <w:pStyle w:val="afff1"/>
        <w:numPr>
          <w:ilvl w:val="0"/>
          <w:numId w:val="223"/>
        </w:numPr>
        <w:ind w:right="425"/>
        <w:jc w:val="both"/>
        <w:rPr>
          <w:sz w:val="28"/>
          <w:szCs w:val="28"/>
        </w:rPr>
      </w:pPr>
      <w:r w:rsidRPr="00EA3B47">
        <w:rPr>
          <w:sz w:val="28"/>
          <w:szCs w:val="28"/>
        </w:rPr>
        <w:lastRenderedPageBreak/>
        <w:t>ценностное и творческое отношение к учебному труду, понимание важности образования для жизни человека;</w:t>
      </w:r>
    </w:p>
    <w:p w:rsidR="003260FC" w:rsidRPr="00EA3B47" w:rsidRDefault="003260FC" w:rsidP="00FF11B1">
      <w:pPr>
        <w:pStyle w:val="afff1"/>
        <w:numPr>
          <w:ilvl w:val="0"/>
          <w:numId w:val="223"/>
        </w:numPr>
        <w:ind w:right="425"/>
        <w:jc w:val="both"/>
        <w:rPr>
          <w:sz w:val="28"/>
          <w:szCs w:val="28"/>
        </w:rPr>
      </w:pPr>
      <w:r w:rsidRPr="00EA3B47">
        <w:rPr>
          <w:sz w:val="28"/>
          <w:szCs w:val="28"/>
        </w:rPr>
        <w:t>элементарные представления о различных профессиях;</w:t>
      </w:r>
    </w:p>
    <w:p w:rsidR="003260FC" w:rsidRPr="00EA3B47" w:rsidRDefault="003260FC" w:rsidP="00FF11B1">
      <w:pPr>
        <w:pStyle w:val="afff1"/>
        <w:numPr>
          <w:ilvl w:val="0"/>
          <w:numId w:val="223"/>
        </w:numPr>
        <w:ind w:right="425"/>
        <w:jc w:val="both"/>
        <w:rPr>
          <w:sz w:val="28"/>
          <w:szCs w:val="28"/>
        </w:rPr>
      </w:pPr>
      <w:r w:rsidRPr="00EA3B47">
        <w:rPr>
          <w:sz w:val="28"/>
          <w:szCs w:val="28"/>
        </w:rPr>
        <w:t>первоначальные навыки трудового, творческого сотрудничества со сверстниками, старшими детьми и взрослыми;</w:t>
      </w:r>
    </w:p>
    <w:p w:rsidR="003260FC" w:rsidRPr="00EA3B47" w:rsidRDefault="003260FC" w:rsidP="00FF11B1">
      <w:pPr>
        <w:pStyle w:val="afff1"/>
        <w:numPr>
          <w:ilvl w:val="0"/>
          <w:numId w:val="223"/>
        </w:numPr>
        <w:ind w:right="425"/>
        <w:jc w:val="both"/>
        <w:rPr>
          <w:sz w:val="28"/>
          <w:szCs w:val="28"/>
        </w:rPr>
      </w:pPr>
      <w:r w:rsidRPr="00EA3B47">
        <w:rPr>
          <w:sz w:val="28"/>
          <w:szCs w:val="28"/>
        </w:rPr>
        <w:t>осознание приоритета нравственных основ труда, творчества, создания нового;</w:t>
      </w:r>
    </w:p>
    <w:p w:rsidR="003260FC" w:rsidRPr="00EA3B47" w:rsidRDefault="003260FC" w:rsidP="00FF11B1">
      <w:pPr>
        <w:pStyle w:val="afff1"/>
        <w:numPr>
          <w:ilvl w:val="0"/>
          <w:numId w:val="223"/>
        </w:numPr>
        <w:ind w:right="425"/>
        <w:jc w:val="both"/>
        <w:rPr>
          <w:sz w:val="28"/>
          <w:szCs w:val="28"/>
        </w:rPr>
      </w:pPr>
      <w:r w:rsidRPr="00EA3B47">
        <w:rPr>
          <w:sz w:val="28"/>
          <w:szCs w:val="28"/>
        </w:rPr>
        <w:t>первоначальный опыт участия в различных видах общественно полезной и личностно значимой деятельности;</w:t>
      </w:r>
    </w:p>
    <w:p w:rsidR="003260FC" w:rsidRPr="00EA3B47" w:rsidRDefault="003260FC" w:rsidP="00FF11B1">
      <w:pPr>
        <w:pStyle w:val="afff1"/>
        <w:numPr>
          <w:ilvl w:val="0"/>
          <w:numId w:val="223"/>
        </w:numPr>
        <w:ind w:right="425"/>
        <w:jc w:val="both"/>
        <w:rPr>
          <w:sz w:val="28"/>
          <w:szCs w:val="28"/>
        </w:rPr>
      </w:pPr>
      <w:r w:rsidRPr="00EA3B47">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260FC" w:rsidRPr="00EA3B47" w:rsidRDefault="003260FC" w:rsidP="00FF11B1">
      <w:pPr>
        <w:pStyle w:val="afff1"/>
        <w:numPr>
          <w:ilvl w:val="0"/>
          <w:numId w:val="223"/>
        </w:numPr>
        <w:ind w:right="425"/>
        <w:jc w:val="both"/>
        <w:rPr>
          <w:sz w:val="28"/>
          <w:szCs w:val="28"/>
        </w:rPr>
      </w:pPr>
      <w:r w:rsidRPr="00EA3B47">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3260FC" w:rsidRPr="00EA3B47" w:rsidRDefault="003260FC" w:rsidP="00FF11B1">
      <w:pPr>
        <w:pStyle w:val="afff1"/>
        <w:numPr>
          <w:ilvl w:val="0"/>
          <w:numId w:val="223"/>
        </w:numPr>
        <w:ind w:right="425"/>
        <w:jc w:val="both"/>
        <w:rPr>
          <w:b/>
          <w:spacing w:val="2"/>
          <w:sz w:val="28"/>
          <w:szCs w:val="28"/>
        </w:rPr>
      </w:pPr>
      <w:r w:rsidRPr="00EA3B47">
        <w:rPr>
          <w:sz w:val="28"/>
          <w:szCs w:val="28"/>
        </w:rPr>
        <w:t>умения</w:t>
      </w:r>
      <w:r w:rsidRPr="00EA3B47">
        <w:rPr>
          <w:spacing w:val="-4"/>
          <w:sz w:val="28"/>
          <w:szCs w:val="28"/>
        </w:rPr>
        <w:t xml:space="preserve"> и навыки самообслуживания в шко</w:t>
      </w:r>
      <w:r w:rsidRPr="00EA3B47">
        <w:rPr>
          <w:sz w:val="28"/>
          <w:szCs w:val="28"/>
        </w:rPr>
        <w:t>ле и дома.</w:t>
      </w:r>
    </w:p>
    <w:p w:rsidR="003260FC" w:rsidRPr="00BD7394" w:rsidRDefault="003260FC"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3260FC" w:rsidRPr="00EA3B47" w:rsidRDefault="003260FC" w:rsidP="00FF11B1">
      <w:pPr>
        <w:pStyle w:val="afff1"/>
        <w:numPr>
          <w:ilvl w:val="0"/>
          <w:numId w:val="224"/>
        </w:numPr>
        <w:ind w:right="425"/>
        <w:jc w:val="both"/>
        <w:rPr>
          <w:sz w:val="28"/>
          <w:szCs w:val="28"/>
        </w:rPr>
      </w:pPr>
      <w:r w:rsidRPr="00EA3B47">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260FC" w:rsidRPr="00EA3B47" w:rsidRDefault="003260FC" w:rsidP="00FF11B1">
      <w:pPr>
        <w:pStyle w:val="afff1"/>
        <w:numPr>
          <w:ilvl w:val="0"/>
          <w:numId w:val="224"/>
        </w:numPr>
        <w:ind w:right="425"/>
        <w:jc w:val="both"/>
        <w:rPr>
          <w:sz w:val="28"/>
          <w:szCs w:val="28"/>
        </w:rPr>
      </w:pPr>
      <w:r w:rsidRPr="00EA3B47">
        <w:rPr>
          <w:sz w:val="28"/>
          <w:szCs w:val="28"/>
        </w:rPr>
        <w:t>элементарные навыки учебно-исследовательской работы;</w:t>
      </w:r>
    </w:p>
    <w:p w:rsidR="003260FC" w:rsidRPr="00EA3B47" w:rsidRDefault="003260FC" w:rsidP="00FF11B1">
      <w:pPr>
        <w:pStyle w:val="afff1"/>
        <w:numPr>
          <w:ilvl w:val="0"/>
          <w:numId w:val="224"/>
        </w:numPr>
        <w:ind w:right="425"/>
        <w:jc w:val="both"/>
        <w:rPr>
          <w:sz w:val="28"/>
          <w:szCs w:val="28"/>
        </w:rPr>
      </w:pPr>
      <w:r w:rsidRPr="00EA3B47">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260FC" w:rsidRPr="00EA3B47" w:rsidRDefault="003260FC" w:rsidP="00FF11B1">
      <w:pPr>
        <w:pStyle w:val="afff1"/>
        <w:numPr>
          <w:ilvl w:val="0"/>
          <w:numId w:val="224"/>
        </w:numPr>
        <w:ind w:right="425"/>
        <w:jc w:val="both"/>
        <w:rPr>
          <w:b/>
          <w:spacing w:val="2"/>
          <w:sz w:val="28"/>
          <w:szCs w:val="28"/>
        </w:rPr>
      </w:pPr>
      <w:r w:rsidRPr="00EA3B47">
        <w:rPr>
          <w:sz w:val="28"/>
          <w:szCs w:val="28"/>
        </w:rPr>
        <w:t xml:space="preserve">элементарные представления об этике интеллектуальной деятельности. </w:t>
      </w:r>
    </w:p>
    <w:p w:rsidR="003260FC" w:rsidRPr="00BD7394" w:rsidRDefault="003260FC" w:rsidP="00FF11B1">
      <w:pPr>
        <w:pStyle w:val="ad"/>
        <w:spacing w:line="360" w:lineRule="auto"/>
        <w:ind w:right="425"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3260FC" w:rsidRPr="00EA3B47" w:rsidRDefault="003260FC" w:rsidP="00FF11B1">
      <w:pPr>
        <w:pStyle w:val="afff1"/>
        <w:numPr>
          <w:ilvl w:val="0"/>
          <w:numId w:val="225"/>
        </w:numPr>
        <w:ind w:right="425"/>
        <w:jc w:val="both"/>
        <w:rPr>
          <w:sz w:val="28"/>
          <w:szCs w:val="28"/>
        </w:rPr>
      </w:pPr>
      <w:r w:rsidRPr="00EA3B47">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260FC" w:rsidRPr="00EA3B47" w:rsidRDefault="003260FC" w:rsidP="00FF11B1">
      <w:pPr>
        <w:pStyle w:val="afff1"/>
        <w:numPr>
          <w:ilvl w:val="0"/>
          <w:numId w:val="225"/>
        </w:numPr>
        <w:ind w:right="425"/>
        <w:jc w:val="both"/>
        <w:rPr>
          <w:sz w:val="28"/>
          <w:szCs w:val="28"/>
        </w:rPr>
      </w:pPr>
      <w:r w:rsidRPr="00EA3B47">
        <w:rPr>
          <w:sz w:val="28"/>
          <w:szCs w:val="28"/>
        </w:rPr>
        <w:t>элементарный опыт пропаганды здорового образа жизни;</w:t>
      </w:r>
    </w:p>
    <w:p w:rsidR="003260FC" w:rsidRPr="00EA3B47" w:rsidRDefault="003260FC" w:rsidP="00FF11B1">
      <w:pPr>
        <w:pStyle w:val="afff1"/>
        <w:numPr>
          <w:ilvl w:val="0"/>
          <w:numId w:val="225"/>
        </w:numPr>
        <w:ind w:right="425"/>
        <w:jc w:val="both"/>
        <w:rPr>
          <w:sz w:val="28"/>
          <w:szCs w:val="28"/>
        </w:rPr>
      </w:pPr>
      <w:r w:rsidRPr="00EA3B47">
        <w:rPr>
          <w:sz w:val="28"/>
          <w:szCs w:val="28"/>
        </w:rPr>
        <w:t>элементарный опыт организации здорового образа жизни;</w:t>
      </w:r>
    </w:p>
    <w:p w:rsidR="003260FC" w:rsidRPr="00EA3B47" w:rsidRDefault="003260FC" w:rsidP="00FF11B1">
      <w:pPr>
        <w:pStyle w:val="afff1"/>
        <w:numPr>
          <w:ilvl w:val="0"/>
          <w:numId w:val="225"/>
        </w:numPr>
        <w:ind w:right="425"/>
        <w:jc w:val="both"/>
        <w:rPr>
          <w:sz w:val="28"/>
          <w:szCs w:val="28"/>
        </w:rPr>
      </w:pPr>
      <w:r w:rsidRPr="00EA3B47">
        <w:rPr>
          <w:sz w:val="28"/>
          <w:szCs w:val="28"/>
        </w:rPr>
        <w:t>представление о возможном негативном влиянии компьютерных игр, телевидения, рекламы на здоровье человека;</w:t>
      </w:r>
    </w:p>
    <w:p w:rsidR="003260FC" w:rsidRPr="00EA3B47" w:rsidRDefault="003260FC" w:rsidP="00FF11B1">
      <w:pPr>
        <w:pStyle w:val="afff1"/>
        <w:numPr>
          <w:ilvl w:val="0"/>
          <w:numId w:val="225"/>
        </w:numPr>
        <w:ind w:right="425"/>
        <w:jc w:val="both"/>
        <w:rPr>
          <w:sz w:val="28"/>
          <w:szCs w:val="28"/>
        </w:rPr>
      </w:pPr>
      <w:r w:rsidRPr="00EA3B47">
        <w:rPr>
          <w:sz w:val="28"/>
          <w:szCs w:val="28"/>
        </w:rPr>
        <w:t>представление о негативном влиянии психоактивных веществ, алкоголя, табакокурения на здоровье человека;</w:t>
      </w:r>
    </w:p>
    <w:p w:rsidR="003260FC" w:rsidRPr="00EA3B47" w:rsidRDefault="003260FC" w:rsidP="00FF11B1">
      <w:pPr>
        <w:pStyle w:val="afff1"/>
        <w:numPr>
          <w:ilvl w:val="0"/>
          <w:numId w:val="225"/>
        </w:numPr>
        <w:ind w:right="425"/>
        <w:jc w:val="both"/>
        <w:rPr>
          <w:spacing w:val="2"/>
          <w:sz w:val="28"/>
          <w:szCs w:val="28"/>
        </w:rPr>
      </w:pPr>
      <w:r w:rsidRPr="00EA3B47">
        <w:rPr>
          <w:sz w:val="28"/>
          <w:szCs w:val="28"/>
        </w:rPr>
        <w:t>регулярные</w:t>
      </w:r>
      <w:r w:rsidRPr="00EA3B47">
        <w:rPr>
          <w:spacing w:val="2"/>
          <w:sz w:val="28"/>
          <w:szCs w:val="28"/>
        </w:rPr>
        <w:t xml:space="preserve"> занятия</w:t>
      </w:r>
      <w:r w:rsidRPr="00EA3B47">
        <w:rPr>
          <w:sz w:val="28"/>
          <w:szCs w:val="28"/>
        </w:rPr>
        <w:t xml:space="preserve"> физической культурой и спортом и осознанное к ним отношение. </w:t>
      </w:r>
    </w:p>
    <w:p w:rsidR="003260FC" w:rsidRPr="00BD7394" w:rsidRDefault="003260FC" w:rsidP="00FF11B1">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3260FC" w:rsidRPr="00EA3B47" w:rsidRDefault="003260FC" w:rsidP="00FF11B1">
      <w:pPr>
        <w:pStyle w:val="afff1"/>
        <w:numPr>
          <w:ilvl w:val="0"/>
          <w:numId w:val="226"/>
        </w:numPr>
        <w:ind w:right="425"/>
        <w:jc w:val="both"/>
        <w:rPr>
          <w:sz w:val="28"/>
          <w:szCs w:val="28"/>
        </w:rPr>
      </w:pPr>
      <w:r w:rsidRPr="00EA3B47">
        <w:rPr>
          <w:sz w:val="28"/>
          <w:szCs w:val="28"/>
        </w:rPr>
        <w:t>первоначальное представление о значении понятий «миролюбие», «гражданское согласие», «социальное партнерство»;</w:t>
      </w:r>
    </w:p>
    <w:p w:rsidR="003260FC" w:rsidRPr="00EA3B47" w:rsidRDefault="003260FC" w:rsidP="00FF11B1">
      <w:pPr>
        <w:pStyle w:val="afff1"/>
        <w:numPr>
          <w:ilvl w:val="0"/>
          <w:numId w:val="226"/>
        </w:numPr>
        <w:ind w:right="425"/>
        <w:jc w:val="both"/>
        <w:rPr>
          <w:sz w:val="28"/>
          <w:szCs w:val="28"/>
        </w:rPr>
      </w:pPr>
      <w:r w:rsidRPr="00EA3B47">
        <w:rPr>
          <w:sz w:val="28"/>
          <w:szCs w:val="28"/>
        </w:rPr>
        <w:t>элементарный опыт, межкультурного, межнационального, межконфессионального сотрудничества, диалогического общения;</w:t>
      </w:r>
    </w:p>
    <w:p w:rsidR="003260FC" w:rsidRPr="00EA3B47" w:rsidRDefault="003260FC" w:rsidP="00FF11B1">
      <w:pPr>
        <w:pStyle w:val="afff1"/>
        <w:numPr>
          <w:ilvl w:val="0"/>
          <w:numId w:val="226"/>
        </w:numPr>
        <w:ind w:right="425"/>
        <w:jc w:val="both"/>
        <w:rPr>
          <w:sz w:val="28"/>
          <w:szCs w:val="28"/>
        </w:rPr>
      </w:pPr>
      <w:r w:rsidRPr="00EA3B47">
        <w:rPr>
          <w:sz w:val="28"/>
          <w:szCs w:val="28"/>
        </w:rPr>
        <w:t>первичный опыт социального партнерства и диалога поколений;</w:t>
      </w:r>
    </w:p>
    <w:p w:rsidR="003260FC" w:rsidRPr="00EA3B47" w:rsidRDefault="003260FC" w:rsidP="00FF11B1">
      <w:pPr>
        <w:pStyle w:val="afff1"/>
        <w:numPr>
          <w:ilvl w:val="0"/>
          <w:numId w:val="226"/>
        </w:numPr>
        <w:ind w:right="425"/>
        <w:jc w:val="both"/>
        <w:rPr>
          <w:sz w:val="28"/>
          <w:szCs w:val="28"/>
        </w:rPr>
      </w:pPr>
      <w:r w:rsidRPr="00EA3B47">
        <w:rPr>
          <w:sz w:val="28"/>
          <w:szCs w:val="28"/>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260FC" w:rsidRPr="00EA3B47" w:rsidRDefault="003260FC" w:rsidP="00FF11B1">
      <w:pPr>
        <w:pStyle w:val="afff1"/>
        <w:numPr>
          <w:ilvl w:val="0"/>
          <w:numId w:val="226"/>
        </w:numPr>
        <w:ind w:right="425"/>
        <w:jc w:val="both"/>
        <w:rPr>
          <w:sz w:val="28"/>
          <w:szCs w:val="28"/>
        </w:rPr>
      </w:pPr>
      <w:r w:rsidRPr="00EA3B47">
        <w:rPr>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260FC" w:rsidRPr="00BD7394" w:rsidRDefault="003260FC" w:rsidP="00FF11B1">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3260FC" w:rsidRPr="00EA3B47" w:rsidRDefault="003260FC" w:rsidP="00FF11B1">
      <w:pPr>
        <w:pStyle w:val="afff1"/>
        <w:numPr>
          <w:ilvl w:val="0"/>
          <w:numId w:val="227"/>
        </w:numPr>
        <w:ind w:right="425"/>
        <w:jc w:val="both"/>
        <w:rPr>
          <w:sz w:val="28"/>
          <w:szCs w:val="28"/>
        </w:rPr>
      </w:pPr>
      <w:r w:rsidRPr="00EA3B47">
        <w:rPr>
          <w:sz w:val="28"/>
          <w:szCs w:val="28"/>
        </w:rPr>
        <w:t>умения видеть красоту в окружающем мире;</w:t>
      </w:r>
    </w:p>
    <w:p w:rsidR="003260FC" w:rsidRPr="00EA3B47" w:rsidRDefault="003260FC" w:rsidP="00FF11B1">
      <w:pPr>
        <w:pStyle w:val="afff1"/>
        <w:numPr>
          <w:ilvl w:val="0"/>
          <w:numId w:val="227"/>
        </w:numPr>
        <w:ind w:right="425"/>
        <w:jc w:val="both"/>
        <w:rPr>
          <w:sz w:val="28"/>
          <w:szCs w:val="28"/>
        </w:rPr>
      </w:pPr>
      <w:r w:rsidRPr="00EA3B47">
        <w:rPr>
          <w:sz w:val="28"/>
          <w:szCs w:val="28"/>
        </w:rPr>
        <w:t>первоначальные умения видеть красоту в поведении, поступках людей;</w:t>
      </w:r>
    </w:p>
    <w:p w:rsidR="003260FC" w:rsidRPr="00EA3B47" w:rsidRDefault="003260FC" w:rsidP="00FF11B1">
      <w:pPr>
        <w:pStyle w:val="afff1"/>
        <w:numPr>
          <w:ilvl w:val="0"/>
          <w:numId w:val="227"/>
        </w:numPr>
        <w:ind w:right="425"/>
        <w:jc w:val="both"/>
        <w:rPr>
          <w:sz w:val="28"/>
          <w:szCs w:val="28"/>
        </w:rPr>
      </w:pPr>
      <w:r w:rsidRPr="00EA3B47">
        <w:rPr>
          <w:sz w:val="28"/>
          <w:szCs w:val="28"/>
        </w:rPr>
        <w:t>элементарные представления об эстетических и художественных ценностях отечественной культуры;</w:t>
      </w:r>
    </w:p>
    <w:p w:rsidR="003260FC" w:rsidRPr="00EA3B47" w:rsidRDefault="003260FC" w:rsidP="00FF11B1">
      <w:pPr>
        <w:pStyle w:val="afff1"/>
        <w:numPr>
          <w:ilvl w:val="0"/>
          <w:numId w:val="227"/>
        </w:numPr>
        <w:ind w:right="425"/>
        <w:jc w:val="both"/>
        <w:rPr>
          <w:sz w:val="28"/>
          <w:szCs w:val="28"/>
        </w:rPr>
      </w:pPr>
      <w:r w:rsidRPr="00EA3B47">
        <w:rPr>
          <w:sz w:val="28"/>
          <w:szCs w:val="28"/>
        </w:rPr>
        <w:t>первоначальный опыт эмоционального постижения народного творчества, этнокультурных традиций, фольклора народов России;</w:t>
      </w:r>
    </w:p>
    <w:p w:rsidR="003260FC" w:rsidRPr="00EA3B47" w:rsidRDefault="003260FC" w:rsidP="00FF11B1">
      <w:pPr>
        <w:pStyle w:val="afff1"/>
        <w:numPr>
          <w:ilvl w:val="0"/>
          <w:numId w:val="227"/>
        </w:numPr>
        <w:ind w:right="425"/>
        <w:jc w:val="both"/>
        <w:rPr>
          <w:sz w:val="28"/>
          <w:szCs w:val="28"/>
        </w:rPr>
      </w:pPr>
      <w:r w:rsidRPr="00EA3B47">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260FC" w:rsidRPr="00EA3B47" w:rsidRDefault="003260FC" w:rsidP="00FF11B1">
      <w:pPr>
        <w:pStyle w:val="afff1"/>
        <w:numPr>
          <w:ilvl w:val="0"/>
          <w:numId w:val="227"/>
        </w:numPr>
        <w:ind w:right="425"/>
        <w:jc w:val="both"/>
        <w:rPr>
          <w:sz w:val="28"/>
          <w:szCs w:val="28"/>
        </w:rPr>
      </w:pPr>
      <w:r w:rsidRPr="00EA3B47">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260FC" w:rsidRPr="00EA3B47" w:rsidRDefault="003260FC" w:rsidP="00FF11B1">
      <w:pPr>
        <w:pStyle w:val="afff1"/>
        <w:numPr>
          <w:ilvl w:val="0"/>
          <w:numId w:val="227"/>
        </w:numPr>
        <w:ind w:right="425"/>
        <w:jc w:val="both"/>
        <w:rPr>
          <w:b/>
          <w:sz w:val="28"/>
          <w:szCs w:val="28"/>
        </w:rPr>
      </w:pPr>
      <w:r w:rsidRPr="00EA3B47">
        <w:rPr>
          <w:sz w:val="28"/>
          <w:szCs w:val="28"/>
        </w:rPr>
        <w:t>понимание важности реализации эстетических ценностей в пространстве образовательной организации и семьи, в быту, в стиле одежды.</w:t>
      </w:r>
    </w:p>
    <w:p w:rsidR="003260FC" w:rsidRPr="00BD7394" w:rsidRDefault="003260FC" w:rsidP="00FF11B1">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3260FC" w:rsidRPr="00EA3B47" w:rsidRDefault="003260FC" w:rsidP="00FF11B1">
      <w:pPr>
        <w:pStyle w:val="afff1"/>
        <w:numPr>
          <w:ilvl w:val="0"/>
          <w:numId w:val="228"/>
        </w:numPr>
        <w:ind w:right="425"/>
        <w:jc w:val="both"/>
        <w:rPr>
          <w:sz w:val="28"/>
          <w:szCs w:val="28"/>
        </w:rPr>
      </w:pPr>
      <w:r w:rsidRPr="00EA3B47">
        <w:rPr>
          <w:sz w:val="28"/>
          <w:szCs w:val="28"/>
        </w:rPr>
        <w:t>первоначальные представления о правах, свободах и обязанностях человека;</w:t>
      </w:r>
    </w:p>
    <w:p w:rsidR="003260FC" w:rsidRPr="00EA3B47" w:rsidRDefault="003260FC" w:rsidP="00FF11B1">
      <w:pPr>
        <w:pStyle w:val="afff1"/>
        <w:numPr>
          <w:ilvl w:val="0"/>
          <w:numId w:val="228"/>
        </w:numPr>
        <w:ind w:right="425"/>
        <w:jc w:val="both"/>
        <w:rPr>
          <w:sz w:val="28"/>
          <w:szCs w:val="28"/>
        </w:rPr>
      </w:pPr>
      <w:r w:rsidRPr="00EA3B47">
        <w:rPr>
          <w:sz w:val="28"/>
          <w:szCs w:val="28"/>
        </w:rPr>
        <w:t>первоначальные умения отвечать за свои поступки, достигать общественного согласия по вопросам школьной жизни;</w:t>
      </w:r>
    </w:p>
    <w:p w:rsidR="003260FC" w:rsidRPr="00EA3B47" w:rsidRDefault="003260FC" w:rsidP="00FF11B1">
      <w:pPr>
        <w:pStyle w:val="afff1"/>
        <w:numPr>
          <w:ilvl w:val="0"/>
          <w:numId w:val="228"/>
        </w:numPr>
        <w:ind w:right="425"/>
        <w:jc w:val="both"/>
        <w:rPr>
          <w:sz w:val="28"/>
          <w:szCs w:val="28"/>
        </w:rPr>
      </w:pPr>
      <w:r w:rsidRPr="00EA3B47">
        <w:rPr>
          <w:sz w:val="28"/>
          <w:szCs w:val="28"/>
        </w:rPr>
        <w:t>элементарный опыт ответственного социального поведения, реализации прав школьника;</w:t>
      </w:r>
    </w:p>
    <w:p w:rsidR="003260FC" w:rsidRPr="00EA3B47" w:rsidRDefault="003260FC" w:rsidP="00FF11B1">
      <w:pPr>
        <w:pStyle w:val="afff1"/>
        <w:numPr>
          <w:ilvl w:val="0"/>
          <w:numId w:val="228"/>
        </w:numPr>
        <w:ind w:right="425"/>
        <w:jc w:val="both"/>
        <w:rPr>
          <w:sz w:val="28"/>
          <w:szCs w:val="28"/>
        </w:rPr>
      </w:pPr>
      <w:r w:rsidRPr="00EA3B47">
        <w:rPr>
          <w:sz w:val="28"/>
          <w:szCs w:val="28"/>
        </w:rPr>
        <w:t>первоначальный опыт общественного школьного самоуправления;</w:t>
      </w:r>
    </w:p>
    <w:p w:rsidR="003260FC" w:rsidRPr="00EA3B47" w:rsidRDefault="003260FC" w:rsidP="00FF11B1">
      <w:pPr>
        <w:pStyle w:val="afff1"/>
        <w:numPr>
          <w:ilvl w:val="0"/>
          <w:numId w:val="228"/>
        </w:numPr>
        <w:ind w:right="425"/>
        <w:jc w:val="both"/>
        <w:rPr>
          <w:sz w:val="28"/>
          <w:szCs w:val="28"/>
        </w:rPr>
      </w:pPr>
      <w:r w:rsidRPr="00EA3B47">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260FC" w:rsidRPr="00EA3B47" w:rsidRDefault="003260FC" w:rsidP="00FF11B1">
      <w:pPr>
        <w:pStyle w:val="afff1"/>
        <w:numPr>
          <w:ilvl w:val="0"/>
          <w:numId w:val="228"/>
        </w:numPr>
        <w:ind w:right="425"/>
        <w:jc w:val="both"/>
        <w:rPr>
          <w:b/>
          <w:spacing w:val="2"/>
          <w:sz w:val="28"/>
          <w:szCs w:val="28"/>
        </w:rPr>
      </w:pPr>
      <w:r w:rsidRPr="00EA3B47">
        <w:rPr>
          <w:sz w:val="28"/>
          <w:szCs w:val="28"/>
        </w:rPr>
        <w:t>первоначальные представления о правилах безопасного поведения в школе, семье, на улице, общественных местах.</w:t>
      </w:r>
    </w:p>
    <w:p w:rsidR="003260FC" w:rsidRPr="00BD7394" w:rsidRDefault="003260FC" w:rsidP="00FF11B1">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3260FC" w:rsidRPr="00EA3B47" w:rsidRDefault="003260FC" w:rsidP="00FF11B1">
      <w:pPr>
        <w:pStyle w:val="afff1"/>
        <w:numPr>
          <w:ilvl w:val="0"/>
          <w:numId w:val="229"/>
        </w:numPr>
        <w:ind w:right="425"/>
        <w:jc w:val="both"/>
        <w:rPr>
          <w:sz w:val="28"/>
          <w:szCs w:val="28"/>
        </w:rPr>
      </w:pPr>
      <w:r w:rsidRPr="00EA3B47">
        <w:rPr>
          <w:sz w:val="28"/>
          <w:szCs w:val="28"/>
        </w:rPr>
        <w:t>элементарные представления о семье как социальном институте, о роли семьи в жизни человека;</w:t>
      </w:r>
    </w:p>
    <w:p w:rsidR="003260FC" w:rsidRPr="00EA3B47" w:rsidRDefault="003260FC" w:rsidP="00FF11B1">
      <w:pPr>
        <w:pStyle w:val="afff1"/>
        <w:numPr>
          <w:ilvl w:val="0"/>
          <w:numId w:val="229"/>
        </w:numPr>
        <w:ind w:right="425"/>
        <w:jc w:val="both"/>
        <w:rPr>
          <w:sz w:val="28"/>
          <w:szCs w:val="28"/>
        </w:rPr>
      </w:pPr>
      <w:r w:rsidRPr="00EA3B47">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260FC" w:rsidRPr="00EA3B47" w:rsidRDefault="003260FC" w:rsidP="00FF11B1">
      <w:pPr>
        <w:pStyle w:val="afff1"/>
        <w:numPr>
          <w:ilvl w:val="0"/>
          <w:numId w:val="229"/>
        </w:numPr>
        <w:ind w:right="425"/>
        <w:jc w:val="both"/>
        <w:rPr>
          <w:b/>
          <w:spacing w:val="2"/>
          <w:sz w:val="28"/>
          <w:szCs w:val="28"/>
        </w:rPr>
      </w:pPr>
      <w:r w:rsidRPr="00EA3B47">
        <w:rPr>
          <w:sz w:val="28"/>
          <w:szCs w:val="28"/>
        </w:rPr>
        <w:t>опыт позитивного взаимодействия в семье в рамках школьно-семейных программ и проектов.</w:t>
      </w:r>
    </w:p>
    <w:p w:rsidR="003260FC" w:rsidRDefault="003260FC" w:rsidP="00FF11B1">
      <w:pPr>
        <w:pStyle w:val="ad"/>
        <w:spacing w:line="360" w:lineRule="auto"/>
        <w:ind w:right="425" w:firstLine="709"/>
        <w:rPr>
          <w:rFonts w:ascii="Times New Roman" w:hAnsi="Times New Roman"/>
          <w:b/>
          <w:color w:val="auto"/>
          <w:spacing w:val="2"/>
          <w:sz w:val="28"/>
          <w:szCs w:val="28"/>
        </w:rPr>
      </w:pPr>
    </w:p>
    <w:p w:rsidR="003260FC" w:rsidRPr="00BD7394" w:rsidRDefault="003260FC" w:rsidP="00FF11B1">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Формирование коммуникативной культуры</w:t>
      </w:r>
    </w:p>
    <w:p w:rsidR="003260FC" w:rsidRPr="00EA3B47" w:rsidRDefault="003260FC" w:rsidP="00FF11B1">
      <w:pPr>
        <w:pStyle w:val="afff1"/>
        <w:numPr>
          <w:ilvl w:val="0"/>
          <w:numId w:val="230"/>
        </w:numPr>
        <w:ind w:right="425"/>
        <w:jc w:val="both"/>
        <w:rPr>
          <w:sz w:val="28"/>
          <w:szCs w:val="28"/>
        </w:rPr>
      </w:pPr>
      <w:r w:rsidRPr="00EA3B47">
        <w:rPr>
          <w:sz w:val="28"/>
          <w:szCs w:val="28"/>
        </w:rPr>
        <w:t>первоначальные представления о значении общения для жизни человека, развития личности, успешной учебы;</w:t>
      </w:r>
    </w:p>
    <w:p w:rsidR="003260FC" w:rsidRPr="00EA3B47" w:rsidRDefault="003260FC" w:rsidP="00FF11B1">
      <w:pPr>
        <w:pStyle w:val="afff1"/>
        <w:numPr>
          <w:ilvl w:val="0"/>
          <w:numId w:val="230"/>
        </w:numPr>
        <w:ind w:right="425"/>
        <w:jc w:val="both"/>
        <w:rPr>
          <w:sz w:val="28"/>
          <w:szCs w:val="28"/>
        </w:rPr>
      </w:pPr>
      <w:r w:rsidRPr="00EA3B47">
        <w:rPr>
          <w:sz w:val="28"/>
          <w:szCs w:val="28"/>
        </w:rPr>
        <w:t>знание правил эффективного, бесконфликтного, безопасного общения в классе, школе, семье, со сверстниками, старшими;</w:t>
      </w:r>
    </w:p>
    <w:p w:rsidR="003260FC" w:rsidRPr="00EA3B47" w:rsidRDefault="003260FC" w:rsidP="00FF11B1">
      <w:pPr>
        <w:pStyle w:val="afff1"/>
        <w:numPr>
          <w:ilvl w:val="0"/>
          <w:numId w:val="230"/>
        </w:numPr>
        <w:ind w:right="425"/>
        <w:jc w:val="both"/>
        <w:rPr>
          <w:sz w:val="28"/>
          <w:szCs w:val="28"/>
        </w:rPr>
      </w:pPr>
      <w:r w:rsidRPr="00EA3B47">
        <w:rPr>
          <w:sz w:val="28"/>
          <w:szCs w:val="28"/>
        </w:rPr>
        <w:t>элементарные основы риторической компетентности;</w:t>
      </w:r>
    </w:p>
    <w:p w:rsidR="003260FC" w:rsidRPr="00EA3B47" w:rsidRDefault="003260FC" w:rsidP="00FF11B1">
      <w:pPr>
        <w:pStyle w:val="afff1"/>
        <w:numPr>
          <w:ilvl w:val="0"/>
          <w:numId w:val="230"/>
        </w:numPr>
        <w:ind w:right="425"/>
        <w:jc w:val="both"/>
        <w:rPr>
          <w:sz w:val="28"/>
          <w:szCs w:val="28"/>
        </w:rPr>
      </w:pPr>
      <w:r w:rsidRPr="00EA3B47">
        <w:rPr>
          <w:sz w:val="28"/>
          <w:szCs w:val="28"/>
        </w:rPr>
        <w:t>элементарный опыт участия в развитии школьных средств массовой информации;</w:t>
      </w:r>
    </w:p>
    <w:p w:rsidR="003260FC" w:rsidRPr="00EA3B47" w:rsidRDefault="003260FC" w:rsidP="00FF11B1">
      <w:pPr>
        <w:pStyle w:val="afff1"/>
        <w:numPr>
          <w:ilvl w:val="0"/>
          <w:numId w:val="230"/>
        </w:numPr>
        <w:ind w:right="425"/>
        <w:jc w:val="both"/>
        <w:rPr>
          <w:sz w:val="28"/>
          <w:szCs w:val="28"/>
        </w:rPr>
      </w:pPr>
      <w:r w:rsidRPr="00EA3B47">
        <w:rPr>
          <w:sz w:val="28"/>
          <w:szCs w:val="28"/>
        </w:rPr>
        <w:t>первоначальные представления о безопасном общении в интернете, о современных технологиях коммуникации;</w:t>
      </w:r>
    </w:p>
    <w:p w:rsidR="003260FC" w:rsidRPr="00EA3B47" w:rsidRDefault="003260FC" w:rsidP="00FF11B1">
      <w:pPr>
        <w:pStyle w:val="afff1"/>
        <w:numPr>
          <w:ilvl w:val="0"/>
          <w:numId w:val="230"/>
        </w:numPr>
        <w:ind w:right="425"/>
        <w:jc w:val="both"/>
        <w:rPr>
          <w:sz w:val="28"/>
          <w:szCs w:val="28"/>
        </w:rPr>
      </w:pPr>
      <w:r w:rsidRPr="00EA3B47">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3260FC" w:rsidRPr="00EA3B47" w:rsidRDefault="003260FC" w:rsidP="00FF11B1">
      <w:pPr>
        <w:pStyle w:val="afff1"/>
        <w:numPr>
          <w:ilvl w:val="0"/>
          <w:numId w:val="230"/>
        </w:numPr>
        <w:ind w:right="425"/>
        <w:jc w:val="both"/>
        <w:rPr>
          <w:b/>
          <w:spacing w:val="2"/>
          <w:sz w:val="28"/>
          <w:szCs w:val="28"/>
        </w:rPr>
      </w:pPr>
      <w:r w:rsidRPr="00EA3B47">
        <w:rPr>
          <w:sz w:val="28"/>
          <w:szCs w:val="28"/>
        </w:rPr>
        <w:t>элементарные навыки межкультурной коммуникации.</w:t>
      </w:r>
    </w:p>
    <w:p w:rsidR="003260FC" w:rsidRPr="00BD7394" w:rsidRDefault="003260FC" w:rsidP="00FF11B1">
      <w:pPr>
        <w:pStyle w:val="ad"/>
        <w:spacing w:line="360" w:lineRule="auto"/>
        <w:ind w:right="425"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3260FC" w:rsidRPr="00EA3B47" w:rsidRDefault="003260FC" w:rsidP="00FF11B1">
      <w:pPr>
        <w:pStyle w:val="afff1"/>
        <w:numPr>
          <w:ilvl w:val="0"/>
          <w:numId w:val="231"/>
        </w:numPr>
        <w:ind w:right="425"/>
        <w:jc w:val="both"/>
        <w:rPr>
          <w:sz w:val="28"/>
          <w:szCs w:val="28"/>
        </w:rPr>
      </w:pPr>
      <w:r w:rsidRPr="00EA3B47">
        <w:rPr>
          <w:sz w:val="28"/>
          <w:szCs w:val="28"/>
        </w:rPr>
        <w:t>ценностное отношение к природе;</w:t>
      </w:r>
    </w:p>
    <w:p w:rsidR="003260FC" w:rsidRPr="00EA3B47" w:rsidRDefault="003260FC" w:rsidP="00FF11B1">
      <w:pPr>
        <w:pStyle w:val="afff1"/>
        <w:numPr>
          <w:ilvl w:val="0"/>
          <w:numId w:val="231"/>
        </w:numPr>
        <w:ind w:right="425"/>
        <w:jc w:val="both"/>
        <w:rPr>
          <w:sz w:val="28"/>
          <w:szCs w:val="28"/>
        </w:rPr>
      </w:pPr>
      <w:r w:rsidRPr="00EA3B47">
        <w:rPr>
          <w:sz w:val="28"/>
          <w:szCs w:val="28"/>
        </w:rPr>
        <w:t>элементарные представления об экокультурных ценностях, о законодательстве в области защиты окружающей среды;</w:t>
      </w:r>
    </w:p>
    <w:p w:rsidR="003260FC" w:rsidRPr="00EA3B47" w:rsidRDefault="003260FC" w:rsidP="00FF11B1">
      <w:pPr>
        <w:pStyle w:val="afff1"/>
        <w:numPr>
          <w:ilvl w:val="0"/>
          <w:numId w:val="231"/>
        </w:numPr>
        <w:ind w:right="425"/>
        <w:jc w:val="both"/>
        <w:rPr>
          <w:sz w:val="28"/>
          <w:szCs w:val="28"/>
        </w:rPr>
      </w:pPr>
      <w:r w:rsidRPr="00EA3B47">
        <w:rPr>
          <w:sz w:val="28"/>
          <w:szCs w:val="28"/>
        </w:rPr>
        <w:t>первоначальный опыт эстетического, эмоционально-нравственного отношения к природе;</w:t>
      </w:r>
    </w:p>
    <w:p w:rsidR="003260FC" w:rsidRPr="00EA3B47" w:rsidRDefault="003260FC" w:rsidP="00FF11B1">
      <w:pPr>
        <w:pStyle w:val="afff1"/>
        <w:numPr>
          <w:ilvl w:val="0"/>
          <w:numId w:val="231"/>
        </w:numPr>
        <w:ind w:right="425"/>
        <w:jc w:val="both"/>
        <w:rPr>
          <w:sz w:val="28"/>
          <w:szCs w:val="28"/>
        </w:rPr>
      </w:pPr>
      <w:r w:rsidRPr="00EA3B47">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3260FC" w:rsidRPr="00EA3B47" w:rsidRDefault="003260FC" w:rsidP="00FF11B1">
      <w:pPr>
        <w:pStyle w:val="afff1"/>
        <w:numPr>
          <w:ilvl w:val="0"/>
          <w:numId w:val="231"/>
        </w:numPr>
        <w:ind w:right="425"/>
        <w:jc w:val="both"/>
        <w:rPr>
          <w:b/>
          <w:spacing w:val="2"/>
          <w:sz w:val="28"/>
          <w:szCs w:val="28"/>
        </w:rPr>
      </w:pPr>
      <w:r w:rsidRPr="00EA3B47">
        <w:rPr>
          <w:sz w:val="28"/>
          <w:szCs w:val="28"/>
        </w:rPr>
        <w:t>первоначальный опыт участия в природоохранной деятельности в школе, на пришкольном участке, по месту жительства.</w:t>
      </w:r>
    </w:p>
    <w:p w:rsidR="003260FC" w:rsidRPr="00EA3B47" w:rsidRDefault="003260FC" w:rsidP="00FF11B1">
      <w:pPr>
        <w:pStyle w:val="afff1"/>
        <w:ind w:right="425"/>
        <w:jc w:val="both"/>
        <w:rPr>
          <w:sz w:val="28"/>
          <w:szCs w:val="28"/>
        </w:rPr>
      </w:pPr>
      <w:r>
        <w:rPr>
          <w:sz w:val="28"/>
          <w:szCs w:val="28"/>
        </w:rPr>
        <w:t xml:space="preserve">            </w:t>
      </w:r>
      <w:r w:rsidRPr="00EA3B47">
        <w:rPr>
          <w:sz w:val="28"/>
          <w:szCs w:val="28"/>
        </w:rPr>
        <w:t>Примерные результаты духовно-нравственного развития и воспитания обучающихся на уровне начального общего образования:</w:t>
      </w:r>
    </w:p>
    <w:p w:rsidR="003260FC" w:rsidRPr="00EA3B47" w:rsidRDefault="003260FC" w:rsidP="00FF11B1">
      <w:pPr>
        <w:pStyle w:val="afff1"/>
        <w:numPr>
          <w:ilvl w:val="0"/>
          <w:numId w:val="232"/>
        </w:numPr>
        <w:ind w:right="425"/>
        <w:jc w:val="both"/>
        <w:rPr>
          <w:sz w:val="28"/>
          <w:szCs w:val="28"/>
        </w:rPr>
      </w:pPr>
      <w:r w:rsidRPr="00EA3B47">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3260FC" w:rsidRPr="00EA3B47" w:rsidRDefault="003260FC" w:rsidP="00FF11B1">
      <w:pPr>
        <w:pStyle w:val="afff1"/>
        <w:numPr>
          <w:ilvl w:val="0"/>
          <w:numId w:val="232"/>
        </w:numPr>
        <w:ind w:right="425"/>
        <w:jc w:val="both"/>
        <w:rPr>
          <w:sz w:val="28"/>
          <w:szCs w:val="28"/>
        </w:rPr>
      </w:pPr>
      <w:r w:rsidRPr="00EA3B47">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260FC" w:rsidRPr="00EA3B47" w:rsidRDefault="003260FC" w:rsidP="00FF11B1">
      <w:pPr>
        <w:spacing w:line="360" w:lineRule="auto"/>
        <w:ind w:right="425" w:firstLine="709"/>
        <w:jc w:val="both"/>
      </w:pPr>
    </w:p>
    <w:p w:rsidR="003260FC" w:rsidRPr="00EA3B47" w:rsidRDefault="003260FC" w:rsidP="00FF11B1">
      <w:pPr>
        <w:pStyle w:val="afff1"/>
        <w:ind w:right="425"/>
        <w:jc w:val="both"/>
        <w:rPr>
          <w:b/>
          <w:sz w:val="28"/>
          <w:szCs w:val="28"/>
        </w:rPr>
      </w:pPr>
      <w:r w:rsidRPr="00EA3B47">
        <w:rPr>
          <w:b/>
          <w:sz w:val="28"/>
          <w:szCs w:val="28"/>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260FC" w:rsidRPr="00EA3B47" w:rsidRDefault="003260FC" w:rsidP="00FF11B1">
      <w:pPr>
        <w:pStyle w:val="afff1"/>
        <w:ind w:right="425"/>
        <w:jc w:val="both"/>
        <w:rPr>
          <w:sz w:val="28"/>
          <w:szCs w:val="28"/>
        </w:rPr>
      </w:pPr>
      <w:r>
        <w:rPr>
          <w:sz w:val="28"/>
          <w:szCs w:val="28"/>
        </w:rPr>
        <w:t xml:space="preserve">           </w:t>
      </w:r>
      <w:r w:rsidRPr="00EA3B47">
        <w:rPr>
          <w:sz w:val="28"/>
          <w:szCs w:val="28"/>
        </w:rPr>
        <w:t>Оценка эффективности воспитательной деятельно</w:t>
      </w:r>
      <w:r>
        <w:rPr>
          <w:sz w:val="28"/>
          <w:szCs w:val="28"/>
        </w:rPr>
        <w:t>сти, осуществляемой МБОУ-СОШ №12</w:t>
      </w:r>
      <w:r w:rsidRPr="00EA3B47">
        <w:rPr>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3260FC" w:rsidRPr="00EA3B47" w:rsidRDefault="003260FC" w:rsidP="00FF11B1">
      <w:pPr>
        <w:pStyle w:val="afff1"/>
        <w:ind w:right="425"/>
        <w:jc w:val="both"/>
        <w:rPr>
          <w:sz w:val="28"/>
          <w:szCs w:val="28"/>
        </w:rPr>
      </w:pPr>
      <w:r>
        <w:rPr>
          <w:sz w:val="28"/>
          <w:szCs w:val="28"/>
        </w:rPr>
        <w:t xml:space="preserve">           </w:t>
      </w:r>
      <w:r w:rsidRPr="00EA3B47">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w:t>
      </w:r>
      <w:r w:rsidRPr="00EA3B47">
        <w:rPr>
          <w:sz w:val="28"/>
          <w:szCs w:val="28"/>
        </w:rPr>
        <w:lastRenderedPageBreak/>
        <w:t>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w:t>
      </w:r>
      <w:r>
        <w:rPr>
          <w:sz w:val="28"/>
          <w:szCs w:val="28"/>
        </w:rPr>
        <w:t>тива МБОУ-СОШ №12</w:t>
      </w:r>
      <w:r w:rsidRPr="00EA3B47">
        <w:rPr>
          <w:sz w:val="28"/>
          <w:szCs w:val="28"/>
        </w:rPr>
        <w:t xml:space="preserve">, предполагает фиксацию основных результатов развития обучающихся и этапов реализации программы в течение учебного года. </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Програм</w:t>
      </w:r>
      <w:r>
        <w:rPr>
          <w:sz w:val="28"/>
          <w:szCs w:val="28"/>
        </w:rPr>
        <w:t>ма мониторинга включает</w:t>
      </w:r>
      <w:r w:rsidRPr="00EA3B47">
        <w:rPr>
          <w:sz w:val="28"/>
          <w:szCs w:val="28"/>
        </w:rPr>
        <w:t xml:space="preserve"> в себя следующие направления (блоки исследования):</w:t>
      </w:r>
    </w:p>
    <w:p w:rsidR="003260FC" w:rsidRPr="00EA3B47" w:rsidRDefault="003260FC" w:rsidP="00DF1B76">
      <w:pPr>
        <w:pStyle w:val="afff1"/>
        <w:ind w:right="425"/>
        <w:jc w:val="both"/>
        <w:rPr>
          <w:rStyle w:val="dash041e005f0441005f043d005f043e005f0432005f043d005f043e005f0439005f0020005f0442005f0435005f043a005f0441005f0442005f0020005f0441005f0020005f043e005f0442005f0441005f0442005f0443005f043f005f043e005f043char1"/>
          <w:sz w:val="28"/>
          <w:szCs w:val="28"/>
        </w:rPr>
      </w:pPr>
      <w:r>
        <w:rPr>
          <w:rStyle w:val="dash041e005f0441005f043d005f043e005f0432005f043d005f043e005f0439005f0020005f0442005f0435005f043a005f0441005f0442005f0020005f0441005f0020005f043e005f0442005f0441005f0442005f0443005f043f005f043e005f043char1"/>
          <w:b/>
          <w:sz w:val="28"/>
          <w:szCs w:val="28"/>
        </w:rPr>
        <w:t xml:space="preserve">           </w:t>
      </w:r>
      <w:r w:rsidRPr="00EA3B47">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EA3B47">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260FC" w:rsidRPr="00EA3B47" w:rsidRDefault="003260FC" w:rsidP="00DF1B76">
      <w:pPr>
        <w:pStyle w:val="afff1"/>
        <w:ind w:right="425"/>
        <w:jc w:val="both"/>
        <w:rPr>
          <w:sz w:val="28"/>
          <w:szCs w:val="28"/>
        </w:rPr>
      </w:pPr>
      <w:r>
        <w:rPr>
          <w:b/>
          <w:sz w:val="28"/>
          <w:szCs w:val="28"/>
        </w:rPr>
        <w:t xml:space="preserve">           </w:t>
      </w:r>
      <w:r w:rsidRPr="00EA3B47">
        <w:rPr>
          <w:b/>
          <w:sz w:val="28"/>
          <w:szCs w:val="28"/>
        </w:rPr>
        <w:t>Блок 2.</w:t>
      </w:r>
      <w:r w:rsidRPr="00EA3B47">
        <w:rPr>
          <w:sz w:val="28"/>
          <w:szCs w:val="28"/>
        </w:rPr>
        <w:t xml:space="preserve"> Исследование</w:t>
      </w:r>
      <w:r w:rsidRPr="00EA3B47">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260FC" w:rsidRPr="00EA3B47" w:rsidRDefault="003260FC" w:rsidP="00DF1B76">
      <w:pPr>
        <w:pStyle w:val="afff1"/>
        <w:ind w:right="425"/>
        <w:jc w:val="both"/>
        <w:rPr>
          <w:rFonts w:eastAsia="@Arial Unicode MS"/>
          <w:sz w:val="28"/>
          <w:szCs w:val="28"/>
        </w:rPr>
      </w:pPr>
      <w:r>
        <w:rPr>
          <w:b/>
          <w:sz w:val="28"/>
          <w:szCs w:val="28"/>
        </w:rPr>
        <w:t xml:space="preserve">          </w:t>
      </w:r>
      <w:r w:rsidRPr="00EA3B47">
        <w:rPr>
          <w:b/>
          <w:sz w:val="28"/>
          <w:szCs w:val="28"/>
        </w:rPr>
        <w:t>Блок 3.</w:t>
      </w:r>
      <w:r w:rsidRPr="00EA3B47">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A3B47">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Данные, полученные по каждому из трех направлений мониторинга, могут рассматриваться в качестве</w:t>
      </w:r>
      <w:r w:rsidRPr="00EA3B47">
        <w:rPr>
          <w:b/>
          <w:sz w:val="28"/>
          <w:szCs w:val="28"/>
        </w:rPr>
        <w:t xml:space="preserve"> основных показателей </w:t>
      </w:r>
      <w:r w:rsidRPr="00EA3B47">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260FC" w:rsidRPr="00EA3B47" w:rsidRDefault="003260FC" w:rsidP="00DF1B76">
      <w:pPr>
        <w:pStyle w:val="afff1"/>
        <w:ind w:right="425"/>
        <w:jc w:val="both"/>
        <w:rPr>
          <w:i/>
          <w:sz w:val="28"/>
          <w:szCs w:val="28"/>
        </w:rPr>
      </w:pPr>
      <w:r>
        <w:rPr>
          <w:b/>
          <w:sz w:val="28"/>
          <w:szCs w:val="28"/>
        </w:rPr>
        <w:t xml:space="preserve">          </w:t>
      </w:r>
      <w:r w:rsidRPr="00EA3B47">
        <w:rPr>
          <w:b/>
          <w:sz w:val="28"/>
          <w:szCs w:val="28"/>
        </w:rPr>
        <w:t>Методологический инструментарий</w:t>
      </w:r>
      <w:r w:rsidRPr="00EA3B47">
        <w:rPr>
          <w:sz w:val="28"/>
          <w:szCs w:val="28"/>
        </w:rPr>
        <w:t xml:space="preserve"> исследования предусматривает использование следующих методов: тестирование (метод тестов), проективные методы, </w:t>
      </w:r>
      <w:r w:rsidRPr="00EA3B47">
        <w:rPr>
          <w:bCs/>
          <w:sz w:val="28"/>
          <w:szCs w:val="28"/>
        </w:rPr>
        <w:t xml:space="preserve">опрос (анкетирование, интервью, беседа), </w:t>
      </w:r>
      <w:r w:rsidRPr="00EA3B47">
        <w:rPr>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Основной</w:t>
      </w:r>
      <w:r w:rsidRPr="00EA3B47">
        <w:rPr>
          <w:b/>
          <w:sz w:val="28"/>
          <w:szCs w:val="28"/>
        </w:rPr>
        <w:t xml:space="preserve"> целью исследования</w:t>
      </w:r>
      <w:r w:rsidRPr="00EA3B47">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260FC" w:rsidRPr="00EA3B47" w:rsidRDefault="003260FC" w:rsidP="00DF1B76">
      <w:pPr>
        <w:pStyle w:val="afff1"/>
        <w:ind w:right="425"/>
        <w:jc w:val="both"/>
        <w:rPr>
          <w:i/>
          <w:sz w:val="28"/>
          <w:szCs w:val="28"/>
        </w:rPr>
      </w:pPr>
      <w:r>
        <w:rPr>
          <w:b/>
          <w:sz w:val="28"/>
          <w:szCs w:val="28"/>
        </w:rPr>
        <w:lastRenderedPageBreak/>
        <w:t xml:space="preserve">          </w:t>
      </w:r>
      <w:r w:rsidRPr="00EA3B47">
        <w:rPr>
          <w:b/>
          <w:sz w:val="28"/>
          <w:szCs w:val="28"/>
        </w:rPr>
        <w:t>Этап 1.</w:t>
      </w:r>
      <w:r w:rsidRPr="00EA3B47">
        <w:rPr>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260FC" w:rsidRPr="00EA3B47" w:rsidRDefault="003260FC" w:rsidP="00DF1B76">
      <w:pPr>
        <w:pStyle w:val="afff1"/>
        <w:ind w:right="425"/>
        <w:jc w:val="both"/>
        <w:rPr>
          <w:i/>
          <w:sz w:val="28"/>
          <w:szCs w:val="28"/>
        </w:rPr>
      </w:pPr>
      <w:r>
        <w:rPr>
          <w:b/>
          <w:sz w:val="28"/>
          <w:szCs w:val="28"/>
        </w:rPr>
        <w:t xml:space="preserve">           </w:t>
      </w:r>
      <w:r w:rsidRPr="00EA3B47">
        <w:rPr>
          <w:b/>
          <w:sz w:val="28"/>
          <w:szCs w:val="28"/>
        </w:rPr>
        <w:t>Этап 2.</w:t>
      </w:r>
      <w:r w:rsidRPr="00EA3B47">
        <w:rPr>
          <w:sz w:val="28"/>
          <w:szCs w:val="28"/>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260FC" w:rsidRPr="00EA3B47" w:rsidRDefault="003260FC" w:rsidP="00DF1B76">
      <w:pPr>
        <w:pStyle w:val="afff1"/>
        <w:ind w:right="425"/>
        <w:jc w:val="both"/>
        <w:rPr>
          <w:sz w:val="28"/>
          <w:szCs w:val="28"/>
        </w:rPr>
      </w:pPr>
      <w:r>
        <w:rPr>
          <w:b/>
          <w:sz w:val="28"/>
          <w:szCs w:val="28"/>
        </w:rPr>
        <w:t xml:space="preserve">           </w:t>
      </w:r>
      <w:r w:rsidRPr="00EA3B47">
        <w:rPr>
          <w:b/>
          <w:sz w:val="28"/>
          <w:szCs w:val="28"/>
        </w:rPr>
        <w:t>Этап 3.</w:t>
      </w:r>
      <w:r w:rsidRPr="00EA3B47">
        <w:rPr>
          <w:sz w:val="28"/>
          <w:szCs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A3B47">
        <w:rPr>
          <w:b/>
          <w:sz w:val="28"/>
          <w:szCs w:val="28"/>
        </w:rPr>
        <w:t>исследование динамики</w:t>
      </w:r>
      <w:r w:rsidRPr="00EA3B47">
        <w:rPr>
          <w:sz w:val="28"/>
          <w:szCs w:val="28"/>
        </w:rPr>
        <w:t xml:space="preserve"> развития младших школьников и анализ выполнения годового плана воспитательной работы.</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w:t>
      </w:r>
      <w:r>
        <w:rPr>
          <w:sz w:val="28"/>
          <w:szCs w:val="28"/>
        </w:rPr>
        <w:t xml:space="preserve">              </w:t>
      </w:r>
      <w:r w:rsidRPr="00EA3B47">
        <w:rPr>
          <w:sz w:val="28"/>
          <w:szCs w:val="28"/>
        </w:rPr>
        <w:t xml:space="preserve">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260FC" w:rsidRPr="00EA3B47" w:rsidRDefault="003260FC" w:rsidP="00DF1B76">
      <w:pPr>
        <w:pStyle w:val="afff1"/>
        <w:ind w:right="425"/>
        <w:jc w:val="both"/>
        <w:rPr>
          <w:b/>
          <w:sz w:val="28"/>
          <w:szCs w:val="28"/>
        </w:rPr>
      </w:pPr>
      <w:r>
        <w:rPr>
          <w:sz w:val="28"/>
          <w:szCs w:val="28"/>
        </w:rPr>
        <w:t xml:space="preserve">          </w:t>
      </w:r>
      <w:r w:rsidRPr="00EA3B47">
        <w:rPr>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EA3B47">
        <w:rPr>
          <w:b/>
          <w:sz w:val="28"/>
          <w:szCs w:val="28"/>
        </w:rPr>
        <w:t>основных показателей целостного процесса духовно-нравственного развития, воспитания и социализации младших школьников</w:t>
      </w:r>
      <w:r w:rsidRPr="00EA3B47">
        <w:rPr>
          <w:sz w:val="28"/>
          <w:szCs w:val="28"/>
        </w:rPr>
        <w:t>:</w:t>
      </w:r>
    </w:p>
    <w:p w:rsidR="003260FC" w:rsidRPr="00EA3B47" w:rsidRDefault="003260FC" w:rsidP="00DF1B76">
      <w:pPr>
        <w:pStyle w:val="afff1"/>
        <w:ind w:right="425"/>
        <w:jc w:val="both"/>
        <w:rPr>
          <w:sz w:val="28"/>
          <w:szCs w:val="28"/>
        </w:rPr>
      </w:pPr>
      <w:r>
        <w:rPr>
          <w:b/>
          <w:sz w:val="28"/>
          <w:szCs w:val="28"/>
        </w:rPr>
        <w:t xml:space="preserve">          </w:t>
      </w:r>
      <w:r w:rsidRPr="00EA3B47">
        <w:rPr>
          <w:b/>
          <w:sz w:val="28"/>
          <w:szCs w:val="28"/>
        </w:rPr>
        <w:t>Блок 1.</w:t>
      </w:r>
      <w:r w:rsidRPr="00EA3B47">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260FC" w:rsidRPr="00EA3B47" w:rsidRDefault="003260FC" w:rsidP="00DF1B76">
      <w:pPr>
        <w:pStyle w:val="afff1"/>
        <w:ind w:right="425"/>
        <w:jc w:val="both"/>
        <w:rPr>
          <w:kern w:val="2"/>
          <w:sz w:val="28"/>
          <w:szCs w:val="28"/>
        </w:rPr>
      </w:pPr>
      <w:r>
        <w:rPr>
          <w:b/>
          <w:sz w:val="28"/>
          <w:szCs w:val="28"/>
        </w:rPr>
        <w:t xml:space="preserve">          </w:t>
      </w:r>
      <w:r w:rsidRPr="00EA3B47">
        <w:rPr>
          <w:b/>
          <w:sz w:val="28"/>
          <w:szCs w:val="28"/>
        </w:rPr>
        <w:t>Блок 2.</w:t>
      </w:r>
      <w:r w:rsidRPr="00EA3B47">
        <w:rPr>
          <w:sz w:val="28"/>
          <w:szCs w:val="28"/>
        </w:rPr>
        <w:t xml:space="preserve"> Анализ изменений (динамика показателей)</w:t>
      </w:r>
      <w:r w:rsidRPr="00EA3B47">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260FC" w:rsidRPr="00EA3B47" w:rsidRDefault="003260FC" w:rsidP="00DF1B76">
      <w:pPr>
        <w:pStyle w:val="afff1"/>
        <w:numPr>
          <w:ilvl w:val="0"/>
          <w:numId w:val="233"/>
        </w:numPr>
        <w:ind w:right="425"/>
        <w:jc w:val="both"/>
        <w:rPr>
          <w:sz w:val="28"/>
          <w:szCs w:val="28"/>
        </w:rPr>
      </w:pPr>
      <w:r w:rsidRPr="00EA3B47">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260FC" w:rsidRPr="00EA3B47" w:rsidRDefault="003260FC" w:rsidP="00DF1B76">
      <w:pPr>
        <w:pStyle w:val="afff1"/>
        <w:numPr>
          <w:ilvl w:val="0"/>
          <w:numId w:val="233"/>
        </w:numPr>
        <w:ind w:right="425"/>
        <w:jc w:val="both"/>
        <w:rPr>
          <w:sz w:val="28"/>
          <w:szCs w:val="28"/>
        </w:rPr>
      </w:pPr>
      <w:r w:rsidRPr="00EA3B47">
        <w:rPr>
          <w:sz w:val="28"/>
          <w:szCs w:val="28"/>
        </w:rPr>
        <w:t xml:space="preserve">Расширение образовательных и развивающих возможностей для обучающихся и их родителей (законных представителей) в </w:t>
      </w:r>
      <w:r w:rsidRPr="00EA3B47">
        <w:rPr>
          <w:sz w:val="28"/>
          <w:szCs w:val="28"/>
        </w:rPr>
        <w:lastRenderedPageBreak/>
        <w:t>образовательной организации (организация кружков, секций, консультаций, семейного клуба, семейной гостиной).</w:t>
      </w:r>
    </w:p>
    <w:p w:rsidR="003260FC" w:rsidRPr="00EA3B47" w:rsidRDefault="003260FC" w:rsidP="00DF1B76">
      <w:pPr>
        <w:pStyle w:val="afff1"/>
        <w:numPr>
          <w:ilvl w:val="0"/>
          <w:numId w:val="233"/>
        </w:numPr>
        <w:ind w:right="425"/>
        <w:jc w:val="both"/>
        <w:rPr>
          <w:sz w:val="28"/>
          <w:szCs w:val="28"/>
        </w:rPr>
      </w:pPr>
      <w:r w:rsidRPr="00EA3B47">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260FC" w:rsidRPr="00EA3B47" w:rsidRDefault="003260FC" w:rsidP="00DF1B76">
      <w:pPr>
        <w:pStyle w:val="afff1"/>
        <w:numPr>
          <w:ilvl w:val="0"/>
          <w:numId w:val="233"/>
        </w:numPr>
        <w:ind w:right="425"/>
        <w:jc w:val="both"/>
        <w:rPr>
          <w:sz w:val="28"/>
          <w:szCs w:val="28"/>
        </w:rPr>
      </w:pPr>
      <w:r w:rsidRPr="00EA3B47">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260FC" w:rsidRPr="00EA3B47" w:rsidRDefault="003260FC" w:rsidP="00DF1B76">
      <w:pPr>
        <w:pStyle w:val="afff1"/>
        <w:ind w:right="425"/>
        <w:jc w:val="both"/>
        <w:rPr>
          <w:kern w:val="2"/>
          <w:sz w:val="28"/>
          <w:szCs w:val="28"/>
        </w:rPr>
      </w:pPr>
      <w:r>
        <w:rPr>
          <w:b/>
          <w:sz w:val="28"/>
          <w:szCs w:val="28"/>
        </w:rPr>
        <w:t xml:space="preserve">           </w:t>
      </w:r>
      <w:r w:rsidRPr="00EA3B47">
        <w:rPr>
          <w:b/>
          <w:sz w:val="28"/>
          <w:szCs w:val="28"/>
        </w:rPr>
        <w:t>Блок 3.</w:t>
      </w:r>
      <w:r w:rsidRPr="00EA3B47">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A3B47">
        <w:rPr>
          <w:kern w:val="2"/>
          <w:sz w:val="28"/>
          <w:szCs w:val="28"/>
        </w:rPr>
        <w:t xml:space="preserve"> исследуется по следующим направлениям:</w:t>
      </w:r>
    </w:p>
    <w:p w:rsidR="003260FC" w:rsidRPr="00EA3B47" w:rsidRDefault="003260FC" w:rsidP="00DF1B76">
      <w:pPr>
        <w:pStyle w:val="afff1"/>
        <w:numPr>
          <w:ilvl w:val="0"/>
          <w:numId w:val="234"/>
        </w:numPr>
        <w:ind w:right="425"/>
        <w:jc w:val="both"/>
        <w:rPr>
          <w:sz w:val="28"/>
          <w:szCs w:val="28"/>
        </w:rPr>
      </w:pPr>
      <w:r w:rsidRPr="00EA3B47">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260FC" w:rsidRPr="00EA3B47" w:rsidRDefault="003260FC" w:rsidP="00DF1B76">
      <w:pPr>
        <w:pStyle w:val="afff1"/>
        <w:numPr>
          <w:ilvl w:val="0"/>
          <w:numId w:val="234"/>
        </w:numPr>
        <w:ind w:right="425"/>
        <w:jc w:val="both"/>
        <w:rPr>
          <w:sz w:val="28"/>
          <w:szCs w:val="28"/>
        </w:rPr>
      </w:pPr>
      <w:r w:rsidRPr="00EA3B47">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260FC" w:rsidRPr="00EA3B47" w:rsidRDefault="003260FC" w:rsidP="00DF1B76">
      <w:pPr>
        <w:pStyle w:val="afff1"/>
        <w:numPr>
          <w:ilvl w:val="0"/>
          <w:numId w:val="234"/>
        </w:numPr>
        <w:ind w:right="425"/>
        <w:jc w:val="both"/>
        <w:rPr>
          <w:sz w:val="28"/>
          <w:szCs w:val="28"/>
        </w:rPr>
      </w:pPr>
      <w:r w:rsidRPr="00EA3B47">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260FC" w:rsidRPr="00EA3B47" w:rsidRDefault="003260FC" w:rsidP="00DF1B76">
      <w:pPr>
        <w:pStyle w:val="afff1"/>
        <w:numPr>
          <w:ilvl w:val="0"/>
          <w:numId w:val="234"/>
        </w:numPr>
        <w:ind w:right="425"/>
        <w:jc w:val="both"/>
        <w:rPr>
          <w:sz w:val="28"/>
          <w:szCs w:val="28"/>
        </w:rPr>
      </w:pPr>
      <w:r w:rsidRPr="00EA3B47">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260FC" w:rsidRPr="00EA3B47" w:rsidRDefault="003260FC" w:rsidP="00DF1B76">
      <w:pPr>
        <w:pStyle w:val="afff1"/>
        <w:numPr>
          <w:ilvl w:val="0"/>
          <w:numId w:val="234"/>
        </w:numPr>
        <w:ind w:right="425"/>
        <w:jc w:val="both"/>
        <w:rPr>
          <w:sz w:val="28"/>
          <w:szCs w:val="28"/>
        </w:rPr>
      </w:pPr>
      <w:r w:rsidRPr="00EA3B47">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 xml:space="preserve">В качестве </w:t>
      </w:r>
      <w:r w:rsidRPr="00EA3B47">
        <w:rPr>
          <w:b/>
          <w:sz w:val="28"/>
          <w:szCs w:val="28"/>
        </w:rPr>
        <w:t>критериев, по которым изучается динамика</w:t>
      </w:r>
      <w:r w:rsidRPr="00EA3B47">
        <w:rPr>
          <w:sz w:val="28"/>
          <w:szCs w:val="28"/>
        </w:rPr>
        <w:t xml:space="preserve"> процесса воспитания и социализации обучающихся, выделены:</w:t>
      </w:r>
    </w:p>
    <w:p w:rsidR="003260FC" w:rsidRPr="00EA3B47" w:rsidRDefault="003260FC" w:rsidP="00DF1B76">
      <w:pPr>
        <w:pStyle w:val="afff1"/>
        <w:numPr>
          <w:ilvl w:val="0"/>
          <w:numId w:val="235"/>
        </w:numPr>
        <w:ind w:right="425"/>
        <w:jc w:val="both"/>
        <w:rPr>
          <w:sz w:val="28"/>
          <w:szCs w:val="28"/>
        </w:rPr>
      </w:pPr>
      <w:r w:rsidRPr="00EA3B47">
        <w:rPr>
          <w:sz w:val="28"/>
          <w:szCs w:val="28"/>
        </w:rPr>
        <w:lastRenderedPageBreak/>
        <w:t>Положительная динамика</w:t>
      </w:r>
      <w:r w:rsidRPr="00EA3B47">
        <w:rPr>
          <w:i/>
          <w:sz w:val="28"/>
          <w:szCs w:val="28"/>
        </w:rPr>
        <w:t xml:space="preserve"> –</w:t>
      </w:r>
      <w:r w:rsidRPr="00EA3B47">
        <w:rPr>
          <w:sz w:val="28"/>
          <w:szCs w:val="28"/>
        </w:rPr>
        <w:t xml:space="preserve"> увеличение положительных значений выделенных показателей </w:t>
      </w:r>
      <w:r w:rsidRPr="00EA3B47">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260FC" w:rsidRPr="00EA3B47" w:rsidRDefault="003260FC" w:rsidP="00DF1B76">
      <w:pPr>
        <w:pStyle w:val="afff1"/>
        <w:numPr>
          <w:ilvl w:val="0"/>
          <w:numId w:val="235"/>
        </w:numPr>
        <w:ind w:right="425"/>
        <w:jc w:val="both"/>
        <w:rPr>
          <w:sz w:val="28"/>
          <w:szCs w:val="28"/>
        </w:rPr>
      </w:pPr>
      <w:r w:rsidRPr="00EA3B47">
        <w:rPr>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A3B47">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3260FC" w:rsidRPr="00EA3B47" w:rsidRDefault="003260FC" w:rsidP="00DF1B76">
      <w:pPr>
        <w:pStyle w:val="afff1"/>
        <w:numPr>
          <w:ilvl w:val="0"/>
          <w:numId w:val="235"/>
        </w:numPr>
        <w:ind w:right="425"/>
        <w:jc w:val="both"/>
        <w:rPr>
          <w:sz w:val="28"/>
          <w:szCs w:val="28"/>
        </w:rPr>
      </w:pPr>
      <w:r w:rsidRPr="00EA3B47">
        <w:rPr>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EA3B47">
        <w:rPr>
          <w:rStyle w:val="dash041e005f0431005f044b005f0447005f043d005f044b005f0439005f005fchar1char1"/>
          <w:sz w:val="28"/>
          <w:szCs w:val="28"/>
        </w:rPr>
        <w:t xml:space="preserve">на интерпретационном и контрольном этапах исследования. </w:t>
      </w:r>
      <w:r w:rsidRPr="00EA3B47">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w:t>
      </w:r>
      <w:r>
        <w:rPr>
          <w:sz w:val="28"/>
          <w:szCs w:val="28"/>
        </w:rPr>
        <w:t xml:space="preserve"> </w:t>
      </w:r>
      <w:r w:rsidRPr="00EA3B47">
        <w:rPr>
          <w:sz w:val="28"/>
          <w:szCs w:val="28"/>
        </w:rPr>
        <w:t xml:space="preserve">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На основе результатов исследования может быть составлена характеристика класса и индивидуальная характеристика учащегося</w:t>
      </w:r>
      <w:r w:rsidRPr="00EA3B47">
        <w:rPr>
          <w:b/>
          <w:sz w:val="28"/>
          <w:szCs w:val="28"/>
        </w:rPr>
        <w:t xml:space="preserve">, </w:t>
      </w:r>
      <w:r w:rsidRPr="00EA3B47">
        <w:rPr>
          <w:sz w:val="28"/>
          <w:szCs w:val="28"/>
        </w:rPr>
        <w:t xml:space="preserve">включающая три основных компонента: </w:t>
      </w:r>
    </w:p>
    <w:p w:rsidR="003260FC" w:rsidRPr="00EA3B47" w:rsidRDefault="003260FC" w:rsidP="00DF1B76">
      <w:pPr>
        <w:pStyle w:val="afff1"/>
        <w:numPr>
          <w:ilvl w:val="0"/>
          <w:numId w:val="236"/>
        </w:numPr>
        <w:ind w:right="425"/>
        <w:jc w:val="both"/>
        <w:rPr>
          <w:sz w:val="28"/>
          <w:szCs w:val="28"/>
        </w:rPr>
      </w:pPr>
      <w:r w:rsidRPr="00EA3B47">
        <w:rPr>
          <w:sz w:val="28"/>
          <w:szCs w:val="28"/>
        </w:rPr>
        <w:t xml:space="preserve">характеристику достижений и положительных качеств обучающегося; </w:t>
      </w:r>
    </w:p>
    <w:p w:rsidR="003260FC" w:rsidRPr="00EA3B47" w:rsidRDefault="003260FC" w:rsidP="00DF1B76">
      <w:pPr>
        <w:pStyle w:val="afff1"/>
        <w:numPr>
          <w:ilvl w:val="0"/>
          <w:numId w:val="236"/>
        </w:numPr>
        <w:ind w:right="425"/>
        <w:jc w:val="both"/>
        <w:rPr>
          <w:sz w:val="28"/>
          <w:szCs w:val="28"/>
        </w:rPr>
      </w:pPr>
      <w:r w:rsidRPr="00EA3B47">
        <w:rPr>
          <w:sz w:val="28"/>
          <w:szCs w:val="28"/>
        </w:rPr>
        <w:t xml:space="preserve">определение приоритетных задач и направлений индивидуального развития; </w:t>
      </w:r>
    </w:p>
    <w:p w:rsidR="003260FC" w:rsidRPr="00EA3B47" w:rsidRDefault="003260FC" w:rsidP="00DF1B76">
      <w:pPr>
        <w:pStyle w:val="afff1"/>
        <w:numPr>
          <w:ilvl w:val="0"/>
          <w:numId w:val="236"/>
        </w:numPr>
        <w:ind w:right="425"/>
        <w:jc w:val="both"/>
        <w:rPr>
          <w:sz w:val="28"/>
          <w:szCs w:val="28"/>
        </w:rPr>
      </w:pPr>
      <w:r w:rsidRPr="00EA3B47">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260FC" w:rsidRPr="00EA3B47" w:rsidRDefault="003260FC" w:rsidP="00DF1B76">
      <w:pPr>
        <w:pStyle w:val="afff1"/>
        <w:ind w:right="425"/>
        <w:jc w:val="both"/>
        <w:rPr>
          <w:sz w:val="28"/>
          <w:szCs w:val="28"/>
        </w:rPr>
      </w:pPr>
      <w:r>
        <w:rPr>
          <w:sz w:val="28"/>
          <w:szCs w:val="28"/>
        </w:rPr>
        <w:t xml:space="preserve">            </w:t>
      </w:r>
      <w:r w:rsidRPr="00EA3B47">
        <w:rPr>
          <w:sz w:val="28"/>
          <w:szCs w:val="28"/>
        </w:rPr>
        <w:t>Полученные и зафиксированные результаты исследования могут быть включены в портфель достижений младших школьников.</w:t>
      </w:r>
    </w:p>
    <w:p w:rsidR="003260FC" w:rsidRPr="00EA3B47" w:rsidRDefault="003260FC" w:rsidP="00DF1B76">
      <w:pPr>
        <w:pStyle w:val="afff1"/>
        <w:ind w:right="425"/>
        <w:jc w:val="both"/>
        <w:rPr>
          <w:sz w:val="28"/>
          <w:szCs w:val="28"/>
        </w:rPr>
      </w:pPr>
      <w:r>
        <w:rPr>
          <w:sz w:val="28"/>
          <w:szCs w:val="28"/>
        </w:rPr>
        <w:lastRenderedPageBreak/>
        <w:t xml:space="preserve">            </w:t>
      </w:r>
      <w:r w:rsidRPr="00EA3B47">
        <w:rPr>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260FC" w:rsidRPr="00EA3B47" w:rsidRDefault="003260FC" w:rsidP="00DF1B76">
      <w:pPr>
        <w:pStyle w:val="afff1"/>
        <w:ind w:right="425"/>
        <w:jc w:val="both"/>
        <w:rPr>
          <w:rStyle w:val="Zag11"/>
          <w:rFonts w:eastAsia="@Arial Unicode MS"/>
          <w:color w:val="auto"/>
          <w:sz w:val="28"/>
          <w:szCs w:val="28"/>
        </w:rPr>
      </w:pPr>
      <w:r>
        <w:rPr>
          <w:sz w:val="28"/>
          <w:szCs w:val="28"/>
        </w:rPr>
        <w:t xml:space="preserve">            </w:t>
      </w:r>
      <w:r w:rsidRPr="00EA3B47">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A3B47">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260FC" w:rsidRDefault="003260FC" w:rsidP="00DF1B76">
      <w:pPr>
        <w:pStyle w:val="afff1"/>
        <w:ind w:right="425"/>
        <w:jc w:val="both"/>
        <w:rPr>
          <w:b/>
          <w:sz w:val="28"/>
          <w:szCs w:val="28"/>
        </w:rPr>
      </w:pPr>
      <w:r>
        <w:rPr>
          <w:b/>
          <w:sz w:val="28"/>
          <w:szCs w:val="28"/>
        </w:rPr>
        <w:t xml:space="preserve">           </w:t>
      </w:r>
      <w:r w:rsidRPr="00EA3B47">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260FC" w:rsidRDefault="003260FC" w:rsidP="00DF1B76">
      <w:pPr>
        <w:pStyle w:val="afff1"/>
        <w:ind w:right="425"/>
        <w:jc w:val="both"/>
        <w:rPr>
          <w:sz w:val="28"/>
          <w:szCs w:val="28"/>
        </w:rPr>
      </w:pPr>
      <w:r w:rsidRPr="00593F9B">
        <w:rPr>
          <w:sz w:val="28"/>
          <w:szCs w:val="28"/>
        </w:rPr>
        <w:t>1.</w:t>
      </w:r>
      <w:r>
        <w:rPr>
          <w:sz w:val="28"/>
          <w:szCs w:val="28"/>
        </w:rPr>
        <w:t xml:space="preserve"> </w:t>
      </w:r>
      <w:r w:rsidRPr="00EA3B47">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260FC" w:rsidRDefault="003260FC" w:rsidP="00DF1B76">
      <w:pPr>
        <w:pStyle w:val="afff1"/>
        <w:ind w:right="425"/>
        <w:jc w:val="both"/>
        <w:rPr>
          <w:sz w:val="28"/>
          <w:szCs w:val="28"/>
        </w:rPr>
      </w:pPr>
      <w:r>
        <w:rPr>
          <w:sz w:val="28"/>
          <w:szCs w:val="28"/>
        </w:rPr>
        <w:t>2.</w:t>
      </w:r>
      <w:r w:rsidRPr="00EA3B47">
        <w:rPr>
          <w:sz w:val="28"/>
          <w:szCs w:val="28"/>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w:t>
      </w:r>
      <w:r w:rsidRPr="00EA3B47">
        <w:rPr>
          <w:sz w:val="28"/>
          <w:szCs w:val="28"/>
        </w:rPr>
        <w:lastRenderedPageBreak/>
        <w:t>требованиям федеральных нормативных правовых актов для образовательных организаций данного типа и вида.</w:t>
      </w:r>
    </w:p>
    <w:p w:rsidR="003260FC" w:rsidRDefault="003260FC" w:rsidP="00DF1B76">
      <w:pPr>
        <w:pStyle w:val="afff1"/>
        <w:ind w:right="425"/>
        <w:jc w:val="both"/>
        <w:rPr>
          <w:sz w:val="28"/>
          <w:szCs w:val="28"/>
        </w:rPr>
      </w:pPr>
      <w:r>
        <w:rPr>
          <w:sz w:val="28"/>
          <w:szCs w:val="28"/>
        </w:rPr>
        <w:t>3.</w:t>
      </w:r>
      <w:r w:rsidRPr="00593F9B">
        <w:rPr>
          <w:sz w:val="28"/>
          <w:szCs w:val="28"/>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593F9B">
        <w:rPr>
          <w:sz w:val="28"/>
          <w:szCs w:val="28"/>
        </w:rPr>
        <w:softHyphen/>
        <w:t>чес</w:t>
      </w:r>
      <w:r w:rsidRPr="00593F9B">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260FC" w:rsidRPr="00593F9B" w:rsidRDefault="003260FC" w:rsidP="00C12A49">
      <w:pPr>
        <w:pStyle w:val="afff1"/>
        <w:ind w:right="425"/>
        <w:jc w:val="both"/>
        <w:rPr>
          <w:sz w:val="28"/>
          <w:szCs w:val="28"/>
        </w:rPr>
      </w:pPr>
      <w:r>
        <w:rPr>
          <w:sz w:val="28"/>
          <w:szCs w:val="28"/>
        </w:rPr>
        <w:t>4.</w:t>
      </w:r>
      <w:r w:rsidRPr="00593F9B">
        <w:rPr>
          <w:sz w:val="28"/>
          <w:szCs w:val="28"/>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3260FC" w:rsidRPr="00593F9B" w:rsidRDefault="003260FC" w:rsidP="00C12A49">
      <w:pPr>
        <w:pStyle w:val="afff1"/>
        <w:ind w:right="425"/>
        <w:jc w:val="both"/>
        <w:rPr>
          <w:sz w:val="28"/>
          <w:szCs w:val="28"/>
        </w:rPr>
      </w:pPr>
      <w:r w:rsidRPr="00BD7394">
        <w:t xml:space="preserve">5. </w:t>
      </w:r>
      <w:r w:rsidRPr="00593F9B">
        <w:rPr>
          <w:sz w:val="28"/>
          <w:szCs w:val="28"/>
        </w:rPr>
        <w:t>Кадровое обеспечение воспитательной деятельности в начальной школе: налич</w:t>
      </w:r>
      <w:r>
        <w:rPr>
          <w:sz w:val="28"/>
          <w:szCs w:val="28"/>
        </w:rPr>
        <w:t>ие в МБОУ-СОШ №12</w:t>
      </w:r>
      <w:r w:rsidRPr="00593F9B">
        <w:rPr>
          <w:sz w:val="28"/>
          <w:szCs w:val="28"/>
        </w:rPr>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260FC" w:rsidRDefault="003260FC" w:rsidP="00C12A49">
      <w:pPr>
        <w:pStyle w:val="afff1"/>
        <w:ind w:right="425"/>
        <w:jc w:val="both"/>
        <w:rPr>
          <w:sz w:val="28"/>
          <w:szCs w:val="28"/>
        </w:rPr>
      </w:pPr>
      <w:r w:rsidRPr="00BD7394">
        <w:t xml:space="preserve">6. </w:t>
      </w:r>
      <w:r w:rsidRPr="00593F9B">
        <w:rPr>
          <w:sz w:val="28"/>
          <w:szCs w:val="28"/>
        </w:rPr>
        <w:t>Использован</w:t>
      </w:r>
      <w:r>
        <w:rPr>
          <w:sz w:val="28"/>
          <w:szCs w:val="28"/>
        </w:rPr>
        <w:t>ие в МБОУ-СОШ №12</w:t>
      </w:r>
      <w:r w:rsidRPr="00593F9B">
        <w:rPr>
          <w:sz w:val="28"/>
          <w:szCs w:val="28"/>
        </w:rPr>
        <w:t xml:space="preserve">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w:t>
      </w:r>
      <w:r>
        <w:rPr>
          <w:sz w:val="28"/>
          <w:szCs w:val="28"/>
        </w:rPr>
        <w:t>ие в МБОУ-СОШ №12</w:t>
      </w:r>
      <w:r w:rsidRPr="00593F9B">
        <w:rPr>
          <w:sz w:val="28"/>
          <w:szCs w:val="28"/>
        </w:rPr>
        <w:t xml:space="preserve"> кружков, секций и других форм организации</w:t>
      </w:r>
      <w:r w:rsidRPr="00BD7394">
        <w:t xml:space="preserve"> </w:t>
      </w:r>
      <w:r w:rsidRPr="00593F9B">
        <w:rPr>
          <w:sz w:val="28"/>
          <w:szCs w:val="28"/>
        </w:rPr>
        <w:t xml:space="preserve">внеурочной деятельности, по своему содержанию, целям и задачам соответствующим обеспечению: </w:t>
      </w:r>
    </w:p>
    <w:p w:rsidR="003260FC" w:rsidRDefault="003260FC" w:rsidP="00C12A49">
      <w:pPr>
        <w:pStyle w:val="afff1"/>
        <w:ind w:right="425"/>
        <w:jc w:val="both"/>
        <w:rPr>
          <w:sz w:val="28"/>
          <w:szCs w:val="28"/>
        </w:rPr>
      </w:pPr>
      <w:r>
        <w:rPr>
          <w:sz w:val="28"/>
          <w:szCs w:val="28"/>
        </w:rPr>
        <w:t xml:space="preserve">          </w:t>
      </w:r>
      <w:r w:rsidRPr="00593F9B">
        <w:rPr>
          <w:sz w:val="28"/>
          <w:szCs w:val="28"/>
        </w:rPr>
        <w:t xml:space="preserve">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3260FC" w:rsidRDefault="003260FC" w:rsidP="00C12A49">
      <w:pPr>
        <w:pStyle w:val="afff1"/>
        <w:ind w:right="425"/>
        <w:jc w:val="both"/>
        <w:rPr>
          <w:sz w:val="28"/>
          <w:szCs w:val="28"/>
        </w:rPr>
      </w:pPr>
      <w:r>
        <w:rPr>
          <w:sz w:val="28"/>
          <w:szCs w:val="28"/>
        </w:rPr>
        <w:lastRenderedPageBreak/>
        <w:t xml:space="preserve">         </w:t>
      </w:r>
      <w:r w:rsidRPr="00593F9B">
        <w:rPr>
          <w:sz w:val="28"/>
          <w:szCs w:val="28"/>
        </w:rPr>
        <w:t xml:space="preserve">б) общеинтеллектуального развития обучающихся, воспитанников (развития умственной деятельности и основ систематизации знаний); </w:t>
      </w:r>
    </w:p>
    <w:p w:rsidR="003260FC" w:rsidRPr="00593F9B" w:rsidRDefault="003260FC" w:rsidP="00C12A49">
      <w:pPr>
        <w:pStyle w:val="afff1"/>
        <w:ind w:right="425"/>
        <w:jc w:val="both"/>
        <w:rPr>
          <w:sz w:val="28"/>
          <w:szCs w:val="28"/>
        </w:rPr>
      </w:pPr>
      <w:r>
        <w:rPr>
          <w:sz w:val="28"/>
          <w:szCs w:val="28"/>
        </w:rPr>
        <w:t xml:space="preserve">         </w:t>
      </w:r>
      <w:r w:rsidRPr="00593F9B">
        <w:rPr>
          <w:sz w:val="28"/>
          <w:szCs w:val="28"/>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260FC" w:rsidRPr="00593F9B" w:rsidRDefault="003260FC" w:rsidP="00C12A49">
      <w:pPr>
        <w:pStyle w:val="afff1"/>
        <w:ind w:right="425"/>
        <w:jc w:val="both"/>
        <w:rPr>
          <w:sz w:val="28"/>
          <w:szCs w:val="28"/>
        </w:rPr>
      </w:pPr>
      <w:r w:rsidRPr="00BD7394">
        <w:t xml:space="preserve">7. </w:t>
      </w:r>
      <w:r w:rsidRPr="00593F9B">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w:t>
      </w:r>
      <w:r>
        <w:rPr>
          <w:sz w:val="28"/>
          <w:szCs w:val="28"/>
        </w:rPr>
        <w:t>вных правовых актов</w:t>
      </w:r>
      <w:r w:rsidRPr="00593F9B">
        <w:rPr>
          <w:sz w:val="28"/>
          <w:szCs w:val="28"/>
        </w:rPr>
        <w:t>: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3260FC" w:rsidRDefault="003260FC" w:rsidP="00C12A49">
      <w:pPr>
        <w:pStyle w:val="afff1"/>
        <w:ind w:right="425"/>
        <w:jc w:val="both"/>
        <w:rPr>
          <w:sz w:val="28"/>
          <w:szCs w:val="28"/>
        </w:rPr>
      </w:pPr>
      <w:r w:rsidRPr="00BD7394">
        <w:t xml:space="preserve">8. </w:t>
      </w:r>
      <w:r w:rsidRPr="00593F9B">
        <w:rPr>
          <w:sz w:val="28"/>
          <w:szCs w:val="28"/>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w:t>
      </w:r>
      <w:r>
        <w:rPr>
          <w:sz w:val="28"/>
          <w:szCs w:val="28"/>
        </w:rPr>
        <w:t>ты в МБОУ-СОШ №12</w:t>
      </w:r>
      <w:r w:rsidRPr="00593F9B">
        <w:rPr>
          <w:sz w:val="28"/>
          <w:szCs w:val="28"/>
        </w:rPr>
        <w:t xml:space="preserve"> с приоритетом форм, обеспечивающих: </w:t>
      </w:r>
    </w:p>
    <w:p w:rsidR="003260FC" w:rsidRDefault="003260FC" w:rsidP="00C12A49">
      <w:pPr>
        <w:pStyle w:val="afff1"/>
        <w:ind w:right="425"/>
        <w:jc w:val="both"/>
        <w:rPr>
          <w:sz w:val="28"/>
          <w:szCs w:val="28"/>
        </w:rPr>
      </w:pPr>
      <w:r>
        <w:rPr>
          <w:sz w:val="28"/>
          <w:szCs w:val="28"/>
        </w:rPr>
        <w:t xml:space="preserve">        </w:t>
      </w:r>
      <w:r w:rsidRPr="00593F9B">
        <w:rPr>
          <w:sz w:val="28"/>
          <w:szCs w:val="28"/>
        </w:rPr>
        <w:t xml:space="preserve">а) неформальное общение учащихся между собой и с педагогическими работниками; </w:t>
      </w:r>
    </w:p>
    <w:p w:rsidR="003260FC" w:rsidRDefault="003260FC" w:rsidP="00C12A49">
      <w:pPr>
        <w:pStyle w:val="afff1"/>
        <w:ind w:right="425"/>
        <w:jc w:val="both"/>
        <w:rPr>
          <w:sz w:val="28"/>
          <w:szCs w:val="28"/>
        </w:rPr>
      </w:pPr>
      <w:r>
        <w:rPr>
          <w:sz w:val="28"/>
          <w:szCs w:val="28"/>
        </w:rPr>
        <w:t xml:space="preserve">        </w:t>
      </w:r>
      <w:r w:rsidRPr="00593F9B">
        <w:rPr>
          <w:sz w:val="28"/>
          <w:szCs w:val="28"/>
        </w:rPr>
        <w:t xml:space="preserve">б) самовыражение и самоутверждение учащегося в коллективе сверстников; </w:t>
      </w:r>
    </w:p>
    <w:p w:rsidR="003260FC" w:rsidRPr="00593F9B" w:rsidRDefault="003260FC" w:rsidP="00C12A49">
      <w:pPr>
        <w:pStyle w:val="afff1"/>
        <w:ind w:right="425"/>
        <w:jc w:val="both"/>
        <w:rPr>
          <w:sz w:val="28"/>
          <w:szCs w:val="28"/>
        </w:rPr>
      </w:pPr>
      <w:r>
        <w:rPr>
          <w:sz w:val="28"/>
          <w:szCs w:val="28"/>
        </w:rPr>
        <w:t xml:space="preserve">         </w:t>
      </w:r>
      <w:r w:rsidRPr="00593F9B">
        <w:rPr>
          <w:sz w:val="28"/>
          <w:szCs w:val="28"/>
        </w:rPr>
        <w:t xml:space="preserve">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w:t>
      </w:r>
      <w:r w:rsidRPr="00593F9B">
        <w:rPr>
          <w:sz w:val="28"/>
          <w:szCs w:val="28"/>
        </w:rPr>
        <w:lastRenderedPageBreak/>
        <w:t>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3260FC" w:rsidRPr="00C410BB" w:rsidRDefault="003260FC" w:rsidP="00C12A49">
      <w:pPr>
        <w:pStyle w:val="afff1"/>
        <w:ind w:right="425"/>
        <w:jc w:val="both"/>
        <w:rPr>
          <w:b/>
          <w:sz w:val="28"/>
          <w:szCs w:val="28"/>
        </w:rPr>
      </w:pPr>
      <w:r w:rsidRPr="00BD7394">
        <w:t xml:space="preserve">9. </w:t>
      </w:r>
      <w:r w:rsidRPr="00C410BB">
        <w:rPr>
          <w:sz w:val="28"/>
          <w:szCs w:val="28"/>
        </w:rPr>
        <w:t>Обеспечение взаимодействия педагогического коллек</w:t>
      </w:r>
      <w:r>
        <w:rPr>
          <w:sz w:val="28"/>
          <w:szCs w:val="28"/>
        </w:rPr>
        <w:t>тива МБОУ-СОШ №12</w:t>
      </w:r>
      <w:r w:rsidRPr="00C410BB">
        <w:rPr>
          <w:sz w:val="28"/>
          <w:szCs w:val="28"/>
        </w:rPr>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3260FC" w:rsidRPr="00BD7394" w:rsidRDefault="003260FC" w:rsidP="00BD7394"/>
    <w:p w:rsidR="003260FC" w:rsidRPr="0041436B" w:rsidRDefault="003260FC" w:rsidP="00161E4E">
      <w:pPr>
        <w:pStyle w:val="aff"/>
        <w:numPr>
          <w:ilvl w:val="1"/>
          <w:numId w:val="237"/>
        </w:numPr>
      </w:pPr>
      <w:bookmarkStart w:id="185" w:name="_Toc288394104"/>
      <w:bookmarkStart w:id="186" w:name="_Toc288410571"/>
      <w:bookmarkStart w:id="187" w:name="_Toc288410700"/>
      <w:bookmarkStart w:id="188" w:name="_Toc424564340"/>
      <w:r w:rsidRPr="0041436B">
        <w:t>Программа формирования экологической культуры,</w:t>
      </w:r>
      <w:r>
        <w:t xml:space="preserve"> </w:t>
      </w:r>
      <w:r w:rsidRPr="0041436B">
        <w:t>здорового и безопасного образа жизни</w:t>
      </w:r>
      <w:bookmarkEnd w:id="185"/>
      <w:bookmarkEnd w:id="186"/>
      <w:bookmarkEnd w:id="187"/>
      <w:bookmarkEnd w:id="188"/>
    </w:p>
    <w:p w:rsidR="003260FC" w:rsidRPr="00BD7394" w:rsidRDefault="003260FC" w:rsidP="00C12A49">
      <w:pPr>
        <w:pStyle w:val="afff1"/>
        <w:ind w:right="425"/>
        <w:jc w:val="both"/>
        <w:rPr>
          <w:rStyle w:val="Zag11"/>
          <w:color w:val="auto"/>
          <w:sz w:val="28"/>
          <w:szCs w:val="28"/>
        </w:rPr>
      </w:pPr>
      <w:r>
        <w:rPr>
          <w:rStyle w:val="Zag11"/>
          <w:color w:val="auto"/>
          <w:sz w:val="28"/>
          <w:szCs w:val="28"/>
        </w:rPr>
        <w:t xml:space="preserve">        </w:t>
      </w:r>
      <w:r w:rsidRPr="00BD7394">
        <w:rPr>
          <w:rStyle w:val="Zag11"/>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7394">
        <w:rPr>
          <w:rStyle w:val="Zag11"/>
          <w:color w:val="auto"/>
          <w:spacing w:val="2"/>
          <w:sz w:val="28"/>
          <w:szCs w:val="28"/>
        </w:rPr>
        <w:t>у обучающихся знаний, установок, личностных ориентиров</w:t>
      </w:r>
      <w:r>
        <w:rPr>
          <w:rStyle w:val="Zag11"/>
          <w:color w:val="auto"/>
          <w:spacing w:val="2"/>
          <w:sz w:val="28"/>
          <w:szCs w:val="28"/>
        </w:rPr>
        <w:t xml:space="preserve"> </w:t>
      </w:r>
      <w:r w:rsidRPr="00BD7394">
        <w:rPr>
          <w:rStyle w:val="Zag11"/>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Pr>
          <w:rStyle w:val="Zag11"/>
          <w:color w:val="auto"/>
          <w:sz w:val="28"/>
          <w:szCs w:val="28"/>
        </w:rPr>
        <w:t>е</w:t>
      </w:r>
      <w:r w:rsidRPr="00BD7394">
        <w:rPr>
          <w:rStyle w:val="Zag11"/>
          <w:color w:val="auto"/>
          <w:sz w:val="28"/>
          <w:szCs w:val="28"/>
        </w:rPr>
        <w:t xml:space="preserve">нка. </w:t>
      </w:r>
    </w:p>
    <w:p w:rsidR="003260FC" w:rsidRPr="00BD7394" w:rsidRDefault="003260FC" w:rsidP="00C12A49">
      <w:pPr>
        <w:pStyle w:val="afff1"/>
        <w:ind w:right="425"/>
        <w:jc w:val="both"/>
        <w:rPr>
          <w:rStyle w:val="Zag11"/>
          <w:color w:val="auto"/>
          <w:spacing w:val="2"/>
          <w:sz w:val="28"/>
          <w:szCs w:val="28"/>
        </w:rPr>
      </w:pPr>
      <w:r>
        <w:rPr>
          <w:rStyle w:val="Zag11"/>
          <w:color w:val="auto"/>
          <w:spacing w:val="2"/>
          <w:sz w:val="28"/>
          <w:szCs w:val="28"/>
        </w:rPr>
        <w:t xml:space="preserve">        </w:t>
      </w:r>
      <w:r w:rsidRPr="00BD7394">
        <w:rPr>
          <w:rStyle w:val="Zag11"/>
          <w:color w:val="auto"/>
          <w:spacing w:val="2"/>
          <w:sz w:val="28"/>
          <w:szCs w:val="28"/>
        </w:rPr>
        <w:t>Программа построена на основе общенациональных цен</w:t>
      </w:r>
      <w:r w:rsidRPr="00BD7394">
        <w:rPr>
          <w:rStyle w:val="Zag11"/>
          <w:color w:val="auto"/>
          <w:sz w:val="28"/>
          <w:szCs w:val="28"/>
        </w:rPr>
        <w:t xml:space="preserve">ностей российского общества, таких, как гражданственность, </w:t>
      </w:r>
      <w:r w:rsidRPr="00BD7394">
        <w:rPr>
          <w:rStyle w:val="Zag11"/>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color w:val="auto"/>
          <w:spacing w:val="2"/>
          <w:sz w:val="28"/>
          <w:szCs w:val="28"/>
        </w:rPr>
        <w:t xml:space="preserve"> </w:t>
      </w:r>
      <w:r w:rsidRPr="00BD7394">
        <w:rPr>
          <w:rStyle w:val="Zag11"/>
          <w:color w:val="auto"/>
          <w:sz w:val="28"/>
          <w:szCs w:val="28"/>
        </w:rPr>
        <w:t xml:space="preserve">экологическую грамотность, действовать предусмотрительно, </w:t>
      </w:r>
      <w:r w:rsidRPr="00BD7394">
        <w:rPr>
          <w:rStyle w:val="Zag11"/>
          <w:color w:val="auto"/>
          <w:spacing w:val="2"/>
          <w:sz w:val="28"/>
          <w:szCs w:val="28"/>
        </w:rPr>
        <w:t>осознанно придерживаться здорового и экологически без</w:t>
      </w:r>
      <w:r w:rsidRPr="00BD7394">
        <w:rPr>
          <w:rStyle w:val="Zag11"/>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color w:val="auto"/>
          <w:spacing w:val="2"/>
          <w:sz w:val="28"/>
          <w:szCs w:val="28"/>
        </w:rPr>
        <w:t xml:space="preserve">информации, красоты, здоровья, материального благополучия. </w:t>
      </w:r>
    </w:p>
    <w:p w:rsidR="003260FC" w:rsidRPr="00BD7394" w:rsidRDefault="003260FC" w:rsidP="00C12A49">
      <w:pPr>
        <w:pStyle w:val="afff1"/>
        <w:ind w:right="425"/>
        <w:jc w:val="both"/>
        <w:rPr>
          <w:rStyle w:val="Zag11"/>
          <w:color w:val="auto"/>
          <w:sz w:val="28"/>
          <w:szCs w:val="28"/>
        </w:rPr>
      </w:pPr>
      <w:r>
        <w:rPr>
          <w:rStyle w:val="Zag11"/>
          <w:color w:val="auto"/>
          <w:sz w:val="28"/>
          <w:szCs w:val="28"/>
        </w:rPr>
        <w:t xml:space="preserve">        </w:t>
      </w:r>
      <w:r w:rsidRPr="00BD7394">
        <w:rPr>
          <w:rStyle w:val="Zag11"/>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w:t>
      </w:r>
      <w:r>
        <w:rPr>
          <w:rStyle w:val="Zag11"/>
          <w:color w:val="auto"/>
          <w:sz w:val="28"/>
          <w:szCs w:val="28"/>
        </w:rPr>
        <w:t>е</w:t>
      </w:r>
      <w:r w:rsidRPr="00BD7394">
        <w:rPr>
          <w:rStyle w:val="Zag11"/>
          <w:color w:val="auto"/>
          <w:sz w:val="28"/>
          <w:szCs w:val="28"/>
        </w:rPr>
        <w:t>том факторов, оказывающих существенное влияние на состояние здоровья детей:</w:t>
      </w:r>
    </w:p>
    <w:p w:rsidR="003260FC" w:rsidRPr="00A5773F" w:rsidRDefault="003260FC" w:rsidP="00C12A49">
      <w:pPr>
        <w:pStyle w:val="afff1"/>
        <w:numPr>
          <w:ilvl w:val="0"/>
          <w:numId w:val="238"/>
        </w:numPr>
        <w:ind w:right="425"/>
        <w:jc w:val="both"/>
        <w:rPr>
          <w:rStyle w:val="Zag11"/>
          <w:color w:val="auto"/>
          <w:sz w:val="28"/>
          <w:szCs w:val="28"/>
        </w:rPr>
      </w:pPr>
      <w:r w:rsidRPr="00A5773F">
        <w:rPr>
          <w:rStyle w:val="Zag11"/>
          <w:color w:val="auto"/>
          <w:sz w:val="28"/>
          <w:szCs w:val="28"/>
        </w:rPr>
        <w:t>неблагоприятные экологические, социальные и экономические условия;</w:t>
      </w:r>
    </w:p>
    <w:p w:rsidR="003260FC" w:rsidRPr="00A5773F" w:rsidRDefault="003260FC" w:rsidP="00C12A49">
      <w:pPr>
        <w:pStyle w:val="afff1"/>
        <w:numPr>
          <w:ilvl w:val="0"/>
          <w:numId w:val="238"/>
        </w:numPr>
        <w:ind w:right="425"/>
        <w:jc w:val="both"/>
        <w:rPr>
          <w:rStyle w:val="Zag11"/>
          <w:color w:val="auto"/>
          <w:spacing w:val="2"/>
          <w:sz w:val="28"/>
          <w:szCs w:val="28"/>
        </w:rPr>
      </w:pPr>
      <w:r w:rsidRPr="00A5773F">
        <w:rPr>
          <w:rStyle w:val="Zag11"/>
          <w:color w:val="auto"/>
          <w:spacing w:val="-2"/>
          <w:sz w:val="28"/>
          <w:szCs w:val="28"/>
        </w:rPr>
        <w:lastRenderedPageBreak/>
        <w:t>факторы риска, имеющие место в образовательных организациях</w:t>
      </w:r>
      <w:r w:rsidRPr="00A5773F">
        <w:rPr>
          <w:rStyle w:val="Zag11"/>
          <w:color w:val="auto"/>
          <w:spacing w:val="2"/>
          <w:sz w:val="28"/>
          <w:szCs w:val="28"/>
        </w:rPr>
        <w:t>, которые приводят к дальнейшему ухудшению здоровья детей и подростков от первого к последнему году обучения;</w:t>
      </w:r>
    </w:p>
    <w:p w:rsidR="003260FC" w:rsidRPr="00A5773F" w:rsidRDefault="003260FC" w:rsidP="00C12A49">
      <w:pPr>
        <w:pStyle w:val="afff1"/>
        <w:numPr>
          <w:ilvl w:val="0"/>
          <w:numId w:val="238"/>
        </w:numPr>
        <w:ind w:right="425"/>
        <w:jc w:val="both"/>
        <w:rPr>
          <w:rStyle w:val="Zag11"/>
          <w:color w:val="auto"/>
          <w:sz w:val="28"/>
          <w:szCs w:val="28"/>
        </w:rPr>
      </w:pPr>
      <w:r w:rsidRPr="00A5773F">
        <w:rPr>
          <w:rStyle w:val="Zag11"/>
          <w:color w:val="auto"/>
          <w:spacing w:val="2"/>
          <w:sz w:val="28"/>
          <w:szCs w:val="28"/>
        </w:rPr>
        <w:t>чувствительность к воздействиям при одновременной</w:t>
      </w:r>
      <w:r w:rsidRPr="00A5773F">
        <w:rPr>
          <w:rStyle w:val="Zag11"/>
          <w:color w:val="auto"/>
          <w:spacing w:val="2"/>
          <w:sz w:val="28"/>
          <w:szCs w:val="28"/>
        </w:rPr>
        <w:br/>
      </w:r>
      <w:r w:rsidRPr="00A5773F">
        <w:rPr>
          <w:rStyle w:val="Zag11"/>
          <w:color w:val="auto"/>
          <w:sz w:val="28"/>
          <w:szCs w:val="28"/>
        </w:rPr>
        <w:t xml:space="preserve"> к ним инертности по своей природе, обусловливающей временной разрыв между воздействием и результатом, который </w:t>
      </w:r>
      <w:r w:rsidRPr="00A5773F">
        <w:rPr>
          <w:rStyle w:val="Zag11"/>
          <w:color w:val="auto"/>
          <w:spacing w:val="2"/>
          <w:sz w:val="28"/>
          <w:szCs w:val="28"/>
        </w:rPr>
        <w:t>может быть значительным, достигая нескольких лет, и те</w:t>
      </w:r>
      <w:r w:rsidRPr="00A5773F">
        <w:rPr>
          <w:rStyle w:val="Zag11"/>
          <w:color w:val="auto"/>
          <w:spacing w:val="-3"/>
          <w:sz w:val="28"/>
          <w:szCs w:val="28"/>
        </w:rPr>
        <w:t>м самым между начальным и существенным проявлением небла</w:t>
      </w:r>
      <w:r w:rsidRPr="00A5773F">
        <w:rPr>
          <w:rStyle w:val="Zag11"/>
          <w:color w:val="auto"/>
          <w:sz w:val="28"/>
          <w:szCs w:val="28"/>
        </w:rPr>
        <w:t>гополучных популяционных сдвигов в здоровье детей и подростков и всего населения страны в целом;</w:t>
      </w:r>
    </w:p>
    <w:p w:rsidR="003260FC" w:rsidRPr="00A5773F" w:rsidRDefault="003260FC" w:rsidP="00C12A49">
      <w:pPr>
        <w:pStyle w:val="afff1"/>
        <w:numPr>
          <w:ilvl w:val="0"/>
          <w:numId w:val="238"/>
        </w:numPr>
        <w:ind w:right="425"/>
        <w:jc w:val="both"/>
        <w:rPr>
          <w:rStyle w:val="Zag11"/>
          <w:color w:val="auto"/>
          <w:sz w:val="28"/>
          <w:szCs w:val="28"/>
        </w:rPr>
      </w:pPr>
      <w:r w:rsidRPr="00A5773F">
        <w:rPr>
          <w:rStyle w:val="Zag11"/>
          <w:color w:val="auto"/>
          <w:sz w:val="28"/>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A5773F">
        <w:rPr>
          <w:rStyle w:val="Zag11"/>
          <w:color w:val="auto"/>
          <w:spacing w:val="-2"/>
          <w:sz w:val="28"/>
          <w:szCs w:val="28"/>
        </w:rPr>
        <w:t>опыта «нездоровья» (за исключением детей с серьезными хро</w:t>
      </w:r>
      <w:r w:rsidRPr="00A5773F">
        <w:rPr>
          <w:rStyle w:val="Zag11"/>
          <w:color w:val="auto"/>
          <w:sz w:val="28"/>
          <w:szCs w:val="28"/>
        </w:rPr>
        <w:t>ническими заболеваниями) и восприятием ребенком состо</w:t>
      </w:r>
      <w:r w:rsidRPr="00A5773F">
        <w:rPr>
          <w:rStyle w:val="Zag11"/>
          <w:color w:val="auto"/>
          <w:spacing w:val="2"/>
          <w:sz w:val="28"/>
          <w:szCs w:val="28"/>
        </w:rPr>
        <w:t xml:space="preserve">яния болезни главным образом как ограничения свободы </w:t>
      </w:r>
      <w:r w:rsidRPr="00A5773F">
        <w:rPr>
          <w:rStyle w:val="Zag11"/>
          <w:color w:val="auto"/>
          <w:sz w:val="28"/>
          <w:szCs w:val="28"/>
        </w:rPr>
        <w:t>(необходимость лежать в постели, болезненные уколы).</w:t>
      </w:r>
    </w:p>
    <w:p w:rsidR="003260FC" w:rsidRPr="00BD7394" w:rsidRDefault="003260FC" w:rsidP="00C12A49">
      <w:pPr>
        <w:pStyle w:val="afff1"/>
        <w:ind w:right="425"/>
        <w:jc w:val="both"/>
        <w:rPr>
          <w:rStyle w:val="Zag11"/>
          <w:color w:val="auto"/>
          <w:sz w:val="28"/>
          <w:szCs w:val="28"/>
        </w:rPr>
      </w:pPr>
      <w:r>
        <w:rPr>
          <w:rStyle w:val="Zag11"/>
          <w:color w:val="auto"/>
          <w:sz w:val="28"/>
          <w:szCs w:val="28"/>
        </w:rPr>
        <w:t xml:space="preserve">       </w:t>
      </w:r>
      <w:r w:rsidRPr="00BD7394">
        <w:rPr>
          <w:rStyle w:val="Zag11"/>
          <w:color w:val="auto"/>
          <w:sz w:val="28"/>
          <w:szCs w:val="28"/>
        </w:rPr>
        <w:t>Наиболее эффективным пут</w:t>
      </w:r>
      <w:r>
        <w:rPr>
          <w:rStyle w:val="Zag11"/>
          <w:color w:val="auto"/>
          <w:sz w:val="28"/>
          <w:szCs w:val="28"/>
        </w:rPr>
        <w:t>е</w:t>
      </w:r>
      <w:r w:rsidRPr="00BD7394">
        <w:rPr>
          <w:rStyle w:val="Zag11"/>
          <w:color w:val="auto"/>
          <w:sz w:val="28"/>
          <w:szCs w:val="28"/>
        </w:rPr>
        <w:t>м формирования экологиче</w:t>
      </w:r>
      <w:r w:rsidRPr="00BD7394">
        <w:rPr>
          <w:rStyle w:val="Zag11"/>
          <w:color w:val="auto"/>
          <w:spacing w:val="2"/>
          <w:sz w:val="28"/>
          <w:szCs w:val="28"/>
        </w:rPr>
        <w:t>ской культуры, здорового и безопасного образа жизни об</w:t>
      </w:r>
      <w:r w:rsidRPr="00BD7394">
        <w:rPr>
          <w:rStyle w:val="Zag11"/>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color w:val="auto"/>
          <w:spacing w:val="2"/>
          <w:sz w:val="28"/>
          <w:szCs w:val="28"/>
        </w:rPr>
        <w:t>ной и успешной социализации реб</w:t>
      </w:r>
      <w:r>
        <w:rPr>
          <w:rStyle w:val="Zag11"/>
          <w:color w:val="auto"/>
          <w:spacing w:val="2"/>
          <w:sz w:val="28"/>
          <w:szCs w:val="28"/>
        </w:rPr>
        <w:t>е</w:t>
      </w:r>
      <w:r w:rsidRPr="00BD7394">
        <w:rPr>
          <w:rStyle w:val="Zag11"/>
          <w:color w:val="auto"/>
          <w:spacing w:val="2"/>
          <w:sz w:val="28"/>
          <w:szCs w:val="28"/>
        </w:rPr>
        <w:t>нка в образовательной</w:t>
      </w:r>
      <w:r>
        <w:rPr>
          <w:rStyle w:val="Zag11"/>
          <w:color w:val="auto"/>
          <w:spacing w:val="2"/>
          <w:sz w:val="28"/>
          <w:szCs w:val="28"/>
        </w:rPr>
        <w:t xml:space="preserve"> </w:t>
      </w:r>
      <w:r w:rsidRPr="00BD7394">
        <w:rPr>
          <w:rStyle w:val="Zag11"/>
          <w:color w:val="auto"/>
          <w:sz w:val="28"/>
          <w:szCs w:val="28"/>
        </w:rPr>
        <w:t>организации, развивающая способность понимать сво</w:t>
      </w:r>
      <w:r>
        <w:rPr>
          <w:rStyle w:val="Zag11"/>
          <w:color w:val="auto"/>
          <w:sz w:val="28"/>
          <w:szCs w:val="28"/>
        </w:rPr>
        <w:t>е</w:t>
      </w:r>
      <w:r w:rsidRPr="00BD7394">
        <w:rPr>
          <w:rStyle w:val="Zag11"/>
          <w:color w:val="auto"/>
          <w:sz w:val="28"/>
          <w:szCs w:val="28"/>
        </w:rPr>
        <w:t xml:space="preserve"> состояние, знать способы и варианты рациональной организации </w:t>
      </w:r>
      <w:r w:rsidRPr="00BD7394">
        <w:rPr>
          <w:rStyle w:val="Zag11"/>
          <w:color w:val="auto"/>
          <w:spacing w:val="2"/>
          <w:sz w:val="28"/>
          <w:szCs w:val="28"/>
        </w:rPr>
        <w:t xml:space="preserve">режима дня и двигательной активности, питания, правил </w:t>
      </w:r>
      <w:r w:rsidRPr="00BD7394">
        <w:rPr>
          <w:rStyle w:val="Zag11"/>
          <w:color w:val="auto"/>
          <w:sz w:val="28"/>
          <w:szCs w:val="28"/>
        </w:rPr>
        <w:t>личной гигиены.</w:t>
      </w:r>
    </w:p>
    <w:p w:rsidR="003260FC" w:rsidRPr="00BD7394" w:rsidRDefault="003260FC" w:rsidP="00C12A49">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Однако только знание основ здорового образа жизни</w:t>
      </w:r>
      <w:r>
        <w:rPr>
          <w:rStyle w:val="Zag11"/>
          <w:color w:val="auto"/>
          <w:spacing w:val="2"/>
          <w:sz w:val="28"/>
          <w:szCs w:val="28"/>
        </w:rPr>
        <w:t xml:space="preserve"> </w:t>
      </w:r>
      <w:r w:rsidRPr="00BD7394">
        <w:rPr>
          <w:rStyle w:val="Zag11"/>
          <w:color w:val="auto"/>
          <w:spacing w:val="2"/>
          <w:sz w:val="28"/>
          <w:szCs w:val="28"/>
        </w:rPr>
        <w:t xml:space="preserve">не обеспечивает и не гарантирует их использования, если </w:t>
      </w:r>
      <w:r w:rsidRPr="00BD7394">
        <w:rPr>
          <w:rStyle w:val="Zag11"/>
          <w:color w:val="auto"/>
          <w:sz w:val="28"/>
          <w:szCs w:val="28"/>
        </w:rPr>
        <w:t>это не становится необходимым условием ежедневной жизн</w:t>
      </w:r>
      <w:r>
        <w:rPr>
          <w:rStyle w:val="Zag11"/>
          <w:color w:val="auto"/>
          <w:sz w:val="28"/>
          <w:szCs w:val="28"/>
        </w:rPr>
        <w:t xml:space="preserve">и </w:t>
      </w:r>
      <w:r w:rsidRPr="00BD7394">
        <w:rPr>
          <w:rStyle w:val="Zag11"/>
          <w:color w:val="auto"/>
          <w:sz w:val="28"/>
          <w:szCs w:val="28"/>
        </w:rPr>
        <w:t>реб</w:t>
      </w:r>
      <w:r>
        <w:rPr>
          <w:rStyle w:val="Zag11"/>
          <w:color w:val="auto"/>
          <w:sz w:val="28"/>
          <w:szCs w:val="28"/>
        </w:rPr>
        <w:t>е</w:t>
      </w:r>
      <w:r w:rsidRPr="00BD7394">
        <w:rPr>
          <w:rStyle w:val="Zag11"/>
          <w:color w:val="auto"/>
          <w:sz w:val="28"/>
          <w:szCs w:val="28"/>
        </w:rPr>
        <w:t>нка в семье и образовательной организации.</w:t>
      </w:r>
    </w:p>
    <w:p w:rsidR="003260FC" w:rsidRPr="00BD7394" w:rsidRDefault="003260FC" w:rsidP="00C12A49">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При выборе стратегии р</w:t>
      </w:r>
      <w:r>
        <w:rPr>
          <w:rStyle w:val="Zag11"/>
          <w:color w:val="auto"/>
          <w:spacing w:val="2"/>
          <w:sz w:val="28"/>
          <w:szCs w:val="28"/>
        </w:rPr>
        <w:t>еализации настоящей программы учитывались</w:t>
      </w:r>
      <w:r w:rsidRPr="00BD7394">
        <w:rPr>
          <w:rStyle w:val="Zag11"/>
          <w:color w:val="auto"/>
          <w:spacing w:val="2"/>
          <w:sz w:val="28"/>
          <w:szCs w:val="28"/>
        </w:rPr>
        <w:t xml:space="preserve"> психологические и психофизио</w:t>
      </w:r>
      <w:r w:rsidRPr="00BD7394">
        <w:rPr>
          <w:rStyle w:val="Zag11"/>
          <w:color w:val="auto"/>
          <w:sz w:val="28"/>
          <w:szCs w:val="28"/>
        </w:rPr>
        <w:t>логические характеристики детей младше</w:t>
      </w:r>
      <w:r>
        <w:rPr>
          <w:rStyle w:val="Zag11"/>
          <w:color w:val="auto"/>
          <w:sz w:val="28"/>
          <w:szCs w:val="28"/>
        </w:rPr>
        <w:t>го школьного возраста, опирались</w:t>
      </w:r>
      <w:r w:rsidRPr="00BD7394">
        <w:rPr>
          <w:rStyle w:val="Zag11"/>
          <w:color w:val="auto"/>
          <w:sz w:val="28"/>
          <w:szCs w:val="28"/>
        </w:rPr>
        <w:t xml:space="preserve"> на зону актуального развития. </w:t>
      </w:r>
      <w:r>
        <w:rPr>
          <w:rStyle w:val="Zag11"/>
          <w:color w:val="auto"/>
          <w:sz w:val="28"/>
          <w:szCs w:val="28"/>
        </w:rPr>
        <w:t>Ф</w:t>
      </w:r>
      <w:r>
        <w:rPr>
          <w:rStyle w:val="Zag11"/>
          <w:color w:val="auto"/>
          <w:spacing w:val="2"/>
          <w:sz w:val="28"/>
          <w:szCs w:val="28"/>
        </w:rPr>
        <w:t xml:space="preserve">ормирование культуры здорового </w:t>
      </w:r>
      <w:r w:rsidRPr="00BD7394">
        <w:rPr>
          <w:rStyle w:val="Zag11"/>
          <w:color w:val="auto"/>
          <w:spacing w:val="2"/>
          <w:sz w:val="28"/>
          <w:szCs w:val="28"/>
        </w:rPr>
        <w:t xml:space="preserve">и безопасного образа жизни — необходимый и обязательный компонент здоровьесберегающей работы </w:t>
      </w:r>
      <w:r w:rsidRPr="00BD7394">
        <w:rPr>
          <w:rStyle w:val="Zag11"/>
          <w:color w:val="auto"/>
          <w:sz w:val="28"/>
          <w:szCs w:val="28"/>
        </w:rPr>
        <w:t xml:space="preserve">образовательной </w:t>
      </w:r>
      <w:r w:rsidRPr="00BD7394">
        <w:rPr>
          <w:rStyle w:val="Zag11"/>
          <w:color w:val="auto"/>
          <w:spacing w:val="2"/>
          <w:sz w:val="28"/>
          <w:szCs w:val="28"/>
        </w:rPr>
        <w:t xml:space="preserve">организации, </w:t>
      </w:r>
      <w:r w:rsidRPr="00BD7394">
        <w:rPr>
          <w:rStyle w:val="Zag11"/>
          <w:color w:val="auto"/>
          <w:sz w:val="28"/>
          <w:szCs w:val="28"/>
        </w:rPr>
        <w:t xml:space="preserve">требующий соответствующей экологически </w:t>
      </w:r>
      <w:r w:rsidRPr="00BD7394">
        <w:rPr>
          <w:rStyle w:val="Zag11"/>
          <w:color w:val="auto"/>
          <w:spacing w:val="2"/>
          <w:sz w:val="28"/>
          <w:szCs w:val="28"/>
        </w:rPr>
        <w:t>безопасной, здоровьесберегающей организации всей жизни  образовательной организации, включая е</w:t>
      </w:r>
      <w:r>
        <w:rPr>
          <w:rStyle w:val="Zag11"/>
          <w:color w:val="auto"/>
          <w:spacing w:val="2"/>
          <w:sz w:val="28"/>
          <w:szCs w:val="28"/>
        </w:rPr>
        <w:t>е</w:t>
      </w:r>
      <w:r w:rsidRPr="00BD7394">
        <w:rPr>
          <w:rStyle w:val="Zag11"/>
          <w:color w:val="auto"/>
          <w:spacing w:val="2"/>
          <w:sz w:val="28"/>
          <w:szCs w:val="28"/>
        </w:rPr>
        <w:t xml:space="preserve"> инфраструктуру, </w:t>
      </w:r>
      <w:r w:rsidRPr="00BD7394">
        <w:rPr>
          <w:rStyle w:val="Zag11"/>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3260FC" w:rsidRPr="00BD7394" w:rsidRDefault="003260FC" w:rsidP="00C12A49">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Одним из компонентов формирования экологической куль</w:t>
      </w:r>
      <w:r w:rsidRPr="00BD7394">
        <w:rPr>
          <w:rStyle w:val="Zag11"/>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color w:val="auto"/>
          <w:sz w:val="28"/>
          <w:szCs w:val="28"/>
        </w:rPr>
        <w:t>представителей) к совместной работе с детьми, к разработке программы школы по охране здоровья обучающихся.</w:t>
      </w:r>
    </w:p>
    <w:p w:rsidR="003260FC" w:rsidRPr="00BD7394" w:rsidRDefault="003260FC" w:rsidP="00C12A49">
      <w:pPr>
        <w:pStyle w:val="a3"/>
        <w:spacing w:line="360" w:lineRule="auto"/>
        <w:ind w:right="425"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3260FC" w:rsidRPr="00BD7394" w:rsidRDefault="003260FC" w:rsidP="00C12A49">
      <w:pPr>
        <w:pStyle w:val="afff1"/>
        <w:ind w:right="425"/>
        <w:jc w:val="both"/>
        <w:rPr>
          <w:rStyle w:val="Zag11"/>
          <w:color w:val="auto"/>
          <w:sz w:val="28"/>
          <w:szCs w:val="28"/>
        </w:rPr>
      </w:pPr>
      <w:r>
        <w:rPr>
          <w:rStyle w:val="Zag11"/>
          <w:color w:val="auto"/>
          <w:spacing w:val="-2"/>
          <w:sz w:val="28"/>
          <w:szCs w:val="28"/>
        </w:rPr>
        <w:t xml:space="preserve">         Программа</w:t>
      </w:r>
      <w:r w:rsidRPr="00BD7394">
        <w:rPr>
          <w:rStyle w:val="Zag11"/>
          <w:color w:val="auto"/>
          <w:spacing w:val="-2"/>
          <w:sz w:val="28"/>
          <w:szCs w:val="28"/>
        </w:rPr>
        <w:t xml:space="preserve"> формирования экологической куль</w:t>
      </w:r>
      <w:r w:rsidRPr="00BD7394">
        <w:rPr>
          <w:rStyle w:val="Zag11"/>
          <w:color w:val="auto"/>
          <w:sz w:val="28"/>
          <w:szCs w:val="28"/>
        </w:rPr>
        <w:t>туры, здорового и безопасного образа жизни, а также организация всей работы по е</w:t>
      </w:r>
      <w:r>
        <w:rPr>
          <w:rStyle w:val="Zag11"/>
          <w:color w:val="auto"/>
          <w:sz w:val="28"/>
          <w:szCs w:val="28"/>
        </w:rPr>
        <w:t>е</w:t>
      </w:r>
      <w:r w:rsidRPr="00BD7394">
        <w:rPr>
          <w:rStyle w:val="Zag11"/>
          <w:color w:val="auto"/>
          <w:sz w:val="28"/>
          <w:szCs w:val="28"/>
        </w:rPr>
        <w:t xml:space="preserve"> реализации </w:t>
      </w:r>
      <w:r>
        <w:rPr>
          <w:rStyle w:val="Zag11"/>
          <w:color w:val="auto"/>
          <w:sz w:val="28"/>
          <w:szCs w:val="28"/>
        </w:rPr>
        <w:lastRenderedPageBreak/>
        <w:t>строит</w:t>
      </w:r>
      <w:r w:rsidRPr="00BD7394">
        <w:rPr>
          <w:rStyle w:val="Zag11"/>
          <w:color w:val="auto"/>
          <w:sz w:val="28"/>
          <w:szCs w:val="28"/>
        </w:rPr>
        <w:t xml:space="preserve">ся на </w:t>
      </w:r>
      <w:r w:rsidRPr="00BD7394">
        <w:rPr>
          <w:rStyle w:val="Zag11"/>
          <w:color w:val="auto"/>
          <w:spacing w:val="2"/>
          <w:sz w:val="28"/>
          <w:szCs w:val="28"/>
        </w:rPr>
        <w:t>основе научной обоснованности, последовательности, воз</w:t>
      </w:r>
      <w:r w:rsidRPr="00BD7394">
        <w:rPr>
          <w:rStyle w:val="Zag11"/>
          <w:color w:val="auto"/>
          <w:sz w:val="28"/>
          <w:szCs w:val="28"/>
        </w:rPr>
        <w:t>растной и социокультурной адекватности, информационной безопасности и практической целесообразности.</w:t>
      </w:r>
    </w:p>
    <w:p w:rsidR="003260FC" w:rsidRPr="00BD7394" w:rsidRDefault="003260FC" w:rsidP="00C12A49">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 xml:space="preserve">Основная </w:t>
      </w:r>
      <w:r w:rsidRPr="00BD7394">
        <w:rPr>
          <w:rStyle w:val="Zag11"/>
          <w:b/>
          <w:bCs/>
          <w:color w:val="auto"/>
          <w:spacing w:val="2"/>
          <w:sz w:val="28"/>
          <w:szCs w:val="28"/>
        </w:rPr>
        <w:t>цель</w:t>
      </w:r>
      <w:r w:rsidRPr="00BD7394">
        <w:rPr>
          <w:rStyle w:val="Zag11"/>
          <w:color w:val="auto"/>
          <w:spacing w:val="2"/>
          <w:sz w:val="28"/>
          <w:szCs w:val="28"/>
        </w:rPr>
        <w:t xml:space="preserve"> настоящей программы – сохранение</w:t>
      </w:r>
      <w:r>
        <w:rPr>
          <w:rStyle w:val="Zag11"/>
          <w:color w:val="auto"/>
          <w:spacing w:val="2"/>
          <w:sz w:val="28"/>
          <w:szCs w:val="28"/>
        </w:rPr>
        <w:t xml:space="preserve"> </w:t>
      </w:r>
      <w:r w:rsidRPr="00BD7394">
        <w:rPr>
          <w:rStyle w:val="Zag11"/>
          <w:color w:val="auto"/>
          <w:spacing w:val="2"/>
          <w:sz w:val="28"/>
          <w:szCs w:val="28"/>
        </w:rPr>
        <w:t>и укрепление физического, психологического и социально</w:t>
      </w:r>
      <w:r w:rsidRPr="00BD7394">
        <w:rPr>
          <w:rStyle w:val="Zag11"/>
          <w:color w:val="auto"/>
          <w:sz w:val="28"/>
          <w:szCs w:val="28"/>
        </w:rPr>
        <w:t>го здоровья обучающихся младшего школьного возраста как</w:t>
      </w:r>
      <w:r>
        <w:rPr>
          <w:rStyle w:val="Zag11"/>
          <w:color w:val="auto"/>
          <w:sz w:val="28"/>
          <w:szCs w:val="28"/>
        </w:rPr>
        <w:t xml:space="preserve"> </w:t>
      </w:r>
      <w:r w:rsidRPr="00BD7394">
        <w:rPr>
          <w:rStyle w:val="Zag11"/>
          <w:color w:val="auto"/>
          <w:sz w:val="28"/>
          <w:szCs w:val="28"/>
        </w:rPr>
        <w:t>одной из ценностных составляющих, способствующих позна</w:t>
      </w:r>
      <w:r w:rsidRPr="00BD7394">
        <w:rPr>
          <w:rStyle w:val="Zag11"/>
          <w:color w:val="auto"/>
          <w:spacing w:val="2"/>
          <w:sz w:val="28"/>
          <w:szCs w:val="28"/>
        </w:rPr>
        <w:t>вательному и эмоциональному развитию реб</w:t>
      </w:r>
      <w:r>
        <w:rPr>
          <w:rStyle w:val="Zag11"/>
          <w:color w:val="auto"/>
          <w:spacing w:val="2"/>
          <w:sz w:val="28"/>
          <w:szCs w:val="28"/>
        </w:rPr>
        <w:t>е</w:t>
      </w:r>
      <w:r w:rsidRPr="00BD7394">
        <w:rPr>
          <w:rStyle w:val="Zag11"/>
          <w:color w:val="auto"/>
          <w:spacing w:val="2"/>
          <w:sz w:val="28"/>
          <w:szCs w:val="28"/>
        </w:rPr>
        <w:t>нка, достиже</w:t>
      </w:r>
      <w:r w:rsidRPr="00BD7394">
        <w:rPr>
          <w:rStyle w:val="Zag11"/>
          <w:color w:val="auto"/>
          <w:sz w:val="28"/>
          <w:szCs w:val="28"/>
        </w:rPr>
        <w:t xml:space="preserve">нию планируемых результатов освоения основной образовательной программы начального общего образования. </w:t>
      </w:r>
    </w:p>
    <w:p w:rsidR="003260FC" w:rsidRPr="00BD7394" w:rsidRDefault="003260FC"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pacing w:val="2"/>
          <w:sz w:val="28"/>
          <w:szCs w:val="28"/>
        </w:rPr>
        <w:t xml:space="preserve">сформировать представления об основах экологической культуры на примере экологически сообразного поведения </w:t>
      </w:r>
      <w:r w:rsidRPr="00A5773F">
        <w:rPr>
          <w:rStyle w:val="Zag11"/>
          <w:color w:val="auto"/>
          <w:sz w:val="28"/>
          <w:szCs w:val="28"/>
        </w:rPr>
        <w:t>в быту и природе, безопасного для человека и окружающей среды;</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z w:val="28"/>
          <w:szCs w:val="28"/>
        </w:rPr>
        <w:t xml:space="preserve">сформировать представление о позитивных и негативных </w:t>
      </w:r>
      <w:r w:rsidRPr="00A5773F">
        <w:rPr>
          <w:rStyle w:val="Zag11"/>
          <w:color w:val="auto"/>
          <w:spacing w:val="2"/>
          <w:sz w:val="28"/>
          <w:szCs w:val="28"/>
        </w:rPr>
        <w:t xml:space="preserve">факторах, влияющих на здоровье, в том числе о влиянии </w:t>
      </w:r>
      <w:r w:rsidRPr="00A5773F">
        <w:rPr>
          <w:rStyle w:val="Zag11"/>
          <w:color w:val="auto"/>
          <w:sz w:val="28"/>
          <w:szCs w:val="28"/>
        </w:rPr>
        <w:t>на здоровье позитивных и негативных эмоций, получаемых от общения с компьютером, просмотра телепередач, участия в азартных играх;</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pacing w:val="2"/>
          <w:sz w:val="28"/>
          <w:szCs w:val="28"/>
        </w:rPr>
        <w:t>дать представление с учетом принципа информацион</w:t>
      </w:r>
      <w:r w:rsidRPr="00A5773F">
        <w:rPr>
          <w:rStyle w:val="Zag11"/>
          <w:color w:val="auto"/>
          <w:sz w:val="28"/>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z w:val="28"/>
          <w:szCs w:val="28"/>
        </w:rPr>
        <w:t>сформировать познавательный интерес и бережное отношение к природе;</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z w:val="28"/>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pacing w:val="2"/>
          <w:sz w:val="28"/>
          <w:szCs w:val="28"/>
        </w:rPr>
        <w:t xml:space="preserve">сформировать представление о правильном (здоровом) </w:t>
      </w:r>
      <w:r w:rsidRPr="00A5773F">
        <w:rPr>
          <w:rStyle w:val="Zag11"/>
          <w:color w:val="auto"/>
          <w:sz w:val="28"/>
          <w:szCs w:val="28"/>
        </w:rPr>
        <w:t>питании, его режиме, структуре, полезных продуктах;</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z w:val="28"/>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3260FC" w:rsidRPr="00A5773F" w:rsidRDefault="003260FC" w:rsidP="00C12A49">
      <w:pPr>
        <w:pStyle w:val="afff1"/>
        <w:numPr>
          <w:ilvl w:val="0"/>
          <w:numId w:val="239"/>
        </w:numPr>
        <w:ind w:right="425"/>
        <w:jc w:val="both"/>
        <w:rPr>
          <w:rStyle w:val="Zag11"/>
          <w:color w:val="auto"/>
          <w:spacing w:val="-2"/>
          <w:sz w:val="28"/>
          <w:szCs w:val="28"/>
        </w:rPr>
      </w:pPr>
      <w:r w:rsidRPr="00A5773F">
        <w:rPr>
          <w:rStyle w:val="Zag11"/>
          <w:color w:val="auto"/>
          <w:spacing w:val="-5"/>
          <w:sz w:val="28"/>
          <w:szCs w:val="28"/>
        </w:rPr>
        <w:t>обучить безопасному поведению в окружающей среде и эле</w:t>
      </w:r>
      <w:r w:rsidRPr="00A5773F">
        <w:rPr>
          <w:rStyle w:val="Zag11"/>
          <w:color w:val="auto"/>
          <w:spacing w:val="-2"/>
          <w:sz w:val="28"/>
          <w:szCs w:val="28"/>
        </w:rPr>
        <w:t>ментарным навыкам поведения в экстремальных ситуациях;</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pacing w:val="2"/>
          <w:sz w:val="28"/>
          <w:szCs w:val="28"/>
        </w:rPr>
        <w:t xml:space="preserve">сформировать навыки позитивного </w:t>
      </w:r>
      <w:r w:rsidRPr="00A5773F">
        <w:rPr>
          <w:rStyle w:val="Zag11"/>
          <w:color w:val="auto"/>
          <w:sz w:val="28"/>
          <w:szCs w:val="28"/>
        </w:rPr>
        <w:t>общения;</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pacing w:val="2"/>
          <w:sz w:val="28"/>
          <w:szCs w:val="28"/>
        </w:rPr>
        <w:t>научить осознанному выбору поступков, стиля поведе</w:t>
      </w:r>
      <w:r w:rsidRPr="00A5773F">
        <w:rPr>
          <w:rStyle w:val="Zag11"/>
          <w:color w:val="auto"/>
          <w:sz w:val="28"/>
          <w:szCs w:val="28"/>
        </w:rPr>
        <w:t>ния, позволяющих сохранять и укреплять здоровье;</w:t>
      </w:r>
    </w:p>
    <w:p w:rsidR="003260FC" w:rsidRPr="00A5773F" w:rsidRDefault="003260FC" w:rsidP="00C12A49">
      <w:pPr>
        <w:pStyle w:val="afff1"/>
        <w:numPr>
          <w:ilvl w:val="0"/>
          <w:numId w:val="239"/>
        </w:numPr>
        <w:ind w:right="425"/>
        <w:jc w:val="both"/>
        <w:rPr>
          <w:rStyle w:val="Zag11"/>
          <w:color w:val="auto"/>
          <w:sz w:val="28"/>
          <w:szCs w:val="28"/>
        </w:rPr>
      </w:pPr>
      <w:r w:rsidRPr="00A5773F">
        <w:rPr>
          <w:rStyle w:val="Zag11"/>
          <w:color w:val="auto"/>
          <w:sz w:val="28"/>
          <w:szCs w:val="28"/>
        </w:rPr>
        <w:t>сформировать потребность ребенка безбоязненно обра</w:t>
      </w:r>
      <w:r w:rsidRPr="00A5773F">
        <w:rPr>
          <w:rStyle w:val="Zag11"/>
          <w:color w:val="auto"/>
          <w:spacing w:val="2"/>
          <w:sz w:val="28"/>
          <w:szCs w:val="28"/>
        </w:rPr>
        <w:t>щаться к врачу по любым вопросам состояния здоровья,</w:t>
      </w:r>
      <w:r w:rsidRPr="00A5773F">
        <w:rPr>
          <w:rStyle w:val="Zag11"/>
          <w:color w:val="auto"/>
          <w:sz w:val="28"/>
          <w:szCs w:val="28"/>
        </w:rPr>
        <w:t>в том числе связанным с особенностями роста и развития.</w:t>
      </w:r>
    </w:p>
    <w:p w:rsidR="003260FC" w:rsidRPr="00BD7394" w:rsidRDefault="003260FC" w:rsidP="00C12A49">
      <w:pPr>
        <w:pStyle w:val="a3"/>
        <w:spacing w:line="360" w:lineRule="auto"/>
        <w:ind w:right="425"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3260FC" w:rsidRPr="00BD7394" w:rsidRDefault="003260FC" w:rsidP="00C12A49">
      <w:pPr>
        <w:pStyle w:val="afff1"/>
        <w:ind w:right="425"/>
        <w:jc w:val="both"/>
        <w:rPr>
          <w:rStyle w:val="Zag11"/>
          <w:color w:val="auto"/>
          <w:spacing w:val="-2"/>
          <w:sz w:val="28"/>
          <w:szCs w:val="28"/>
        </w:rPr>
      </w:pPr>
      <w:r>
        <w:rPr>
          <w:rStyle w:val="Zag11"/>
          <w:color w:val="auto"/>
          <w:spacing w:val="-5"/>
          <w:sz w:val="28"/>
          <w:szCs w:val="28"/>
        </w:rPr>
        <w:t xml:space="preserve">          </w:t>
      </w:r>
      <w:r w:rsidRPr="00BD7394">
        <w:rPr>
          <w:rStyle w:val="Zag11"/>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w:t>
      </w:r>
      <w:r w:rsidRPr="00BD7394">
        <w:rPr>
          <w:rStyle w:val="Zag11"/>
          <w:color w:val="auto"/>
          <w:spacing w:val="-5"/>
          <w:sz w:val="28"/>
          <w:szCs w:val="28"/>
        </w:rPr>
        <w:lastRenderedPageBreak/>
        <w:t xml:space="preserve">здоровья </w:t>
      </w:r>
      <w:r w:rsidRPr="00BD7394">
        <w:rPr>
          <w:rStyle w:val="Zag11"/>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260FC" w:rsidRPr="00BD7394" w:rsidRDefault="003260FC" w:rsidP="00C12A49">
      <w:pPr>
        <w:pStyle w:val="afff1"/>
        <w:ind w:right="425"/>
        <w:jc w:val="both"/>
        <w:rPr>
          <w:rStyle w:val="Zag11"/>
          <w:color w:val="auto"/>
          <w:sz w:val="28"/>
          <w:szCs w:val="28"/>
        </w:rPr>
      </w:pPr>
      <w:r>
        <w:rPr>
          <w:rStyle w:val="Zag11"/>
          <w:color w:val="auto"/>
          <w:spacing w:val="-4"/>
          <w:sz w:val="28"/>
          <w:szCs w:val="28"/>
        </w:rPr>
        <w:t xml:space="preserve">         </w:t>
      </w:r>
      <w:r w:rsidRPr="00BD7394">
        <w:rPr>
          <w:rStyle w:val="Zag11"/>
          <w:color w:val="auto"/>
          <w:spacing w:val="-4"/>
          <w:sz w:val="28"/>
          <w:szCs w:val="28"/>
        </w:rPr>
        <w:t>Основными источниками содержания выступают экологиче</w:t>
      </w:r>
      <w:r w:rsidRPr="00BD7394">
        <w:rPr>
          <w:rStyle w:val="Zag11"/>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color w:val="auto"/>
          <w:sz w:val="28"/>
          <w:szCs w:val="28"/>
        </w:rPr>
        <w:t>ного знания.</w:t>
      </w:r>
    </w:p>
    <w:p w:rsidR="003260FC" w:rsidRPr="00BD7394" w:rsidRDefault="003260FC" w:rsidP="00C12A49">
      <w:pPr>
        <w:pStyle w:val="afff1"/>
        <w:ind w:right="425"/>
        <w:jc w:val="both"/>
        <w:rPr>
          <w:rStyle w:val="Zag11"/>
          <w:color w:val="auto"/>
          <w:spacing w:val="-6"/>
          <w:sz w:val="28"/>
          <w:szCs w:val="28"/>
        </w:rPr>
      </w:pPr>
      <w:r>
        <w:rPr>
          <w:rStyle w:val="Zag11"/>
          <w:color w:val="auto"/>
          <w:spacing w:val="-5"/>
          <w:sz w:val="28"/>
          <w:szCs w:val="28"/>
        </w:rPr>
        <w:t xml:space="preserve">        </w:t>
      </w:r>
      <w:r w:rsidRPr="00BD7394">
        <w:rPr>
          <w:rStyle w:val="Zag11"/>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color w:val="auto"/>
          <w:spacing w:val="-6"/>
          <w:sz w:val="28"/>
          <w:szCs w:val="28"/>
        </w:rPr>
        <w:t xml:space="preserve">но­оценочная, регулятивная, креативная, общественно полезная. </w:t>
      </w:r>
    </w:p>
    <w:p w:rsidR="003260FC" w:rsidRPr="00BD7394" w:rsidRDefault="003260FC" w:rsidP="00C12A49">
      <w:pPr>
        <w:pStyle w:val="afff1"/>
        <w:ind w:right="425"/>
        <w:jc w:val="both"/>
        <w:rPr>
          <w:rStyle w:val="Zag11"/>
          <w:color w:val="auto"/>
          <w:sz w:val="28"/>
          <w:szCs w:val="28"/>
        </w:rPr>
      </w:pPr>
      <w:r>
        <w:rPr>
          <w:rStyle w:val="Zag11"/>
          <w:color w:val="auto"/>
          <w:sz w:val="28"/>
          <w:szCs w:val="28"/>
        </w:rPr>
        <w:t xml:space="preserve">        </w:t>
      </w:r>
      <w:r w:rsidRPr="00BD7394">
        <w:rPr>
          <w:rStyle w:val="Zag11"/>
          <w:color w:val="auto"/>
          <w:sz w:val="28"/>
          <w:szCs w:val="28"/>
        </w:rPr>
        <w:t xml:space="preserve">Формируемые ценности: природа, здоровье, экологическая культура, экологически безопасное поведение. </w:t>
      </w:r>
    </w:p>
    <w:p w:rsidR="003260FC" w:rsidRPr="00BD7394" w:rsidRDefault="003260FC" w:rsidP="00C12A49">
      <w:pPr>
        <w:pStyle w:val="afff1"/>
        <w:ind w:right="425"/>
        <w:jc w:val="both"/>
      </w:pPr>
      <w:r>
        <w:rPr>
          <w:rStyle w:val="Zag11"/>
          <w:color w:val="auto"/>
          <w:sz w:val="28"/>
          <w:szCs w:val="28"/>
        </w:rPr>
        <w:t xml:space="preserve">         </w:t>
      </w:r>
      <w:r w:rsidRPr="00BD7394">
        <w:rPr>
          <w:rStyle w:val="Zag11"/>
          <w:color w:val="auto"/>
          <w:sz w:val="28"/>
          <w:szCs w:val="28"/>
        </w:rPr>
        <w:t xml:space="preserve">Основные формы организации внеурочной деятельности: развивающие ситуации игрового и учебного типа. </w:t>
      </w:r>
    </w:p>
    <w:p w:rsidR="003260FC" w:rsidRPr="00BD7394" w:rsidRDefault="003260FC" w:rsidP="00C12A49">
      <w:pPr>
        <w:pStyle w:val="afff1"/>
        <w:ind w:right="425"/>
        <w:jc w:val="both"/>
        <w:rPr>
          <w:rStyle w:val="Zag11"/>
          <w:iCs/>
          <w:color w:val="auto"/>
          <w:sz w:val="28"/>
          <w:szCs w:val="28"/>
        </w:rPr>
      </w:pPr>
      <w:r>
        <w:rPr>
          <w:rStyle w:val="Zag11"/>
          <w:iCs/>
          <w:color w:val="auto"/>
          <w:sz w:val="28"/>
          <w:szCs w:val="28"/>
        </w:rPr>
        <w:t xml:space="preserve">         </w:t>
      </w:r>
      <w:r w:rsidRPr="00BD7394">
        <w:rPr>
          <w:rStyle w:val="Zag11"/>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b/>
          <w:iCs/>
          <w:color w:val="auto"/>
          <w:sz w:val="28"/>
          <w:szCs w:val="28"/>
        </w:rPr>
        <w:t>направлениям</w:t>
      </w:r>
      <w:r w:rsidRPr="00BD7394">
        <w:rPr>
          <w:rStyle w:val="Zag11"/>
          <w:iCs/>
          <w:color w:val="auto"/>
          <w:sz w:val="28"/>
          <w:szCs w:val="28"/>
        </w:rPr>
        <w:t>:</w:t>
      </w:r>
    </w:p>
    <w:p w:rsidR="003260FC" w:rsidRPr="00A5773F" w:rsidRDefault="003260FC" w:rsidP="00C12A49">
      <w:pPr>
        <w:pStyle w:val="afff1"/>
        <w:numPr>
          <w:ilvl w:val="0"/>
          <w:numId w:val="240"/>
        </w:numPr>
        <w:ind w:right="425"/>
        <w:jc w:val="both"/>
        <w:rPr>
          <w:rStyle w:val="Zag11"/>
          <w:color w:val="auto"/>
          <w:sz w:val="28"/>
          <w:szCs w:val="28"/>
        </w:rPr>
      </w:pPr>
      <w:r w:rsidRPr="00A5773F">
        <w:rPr>
          <w:rStyle w:val="Zag11"/>
          <w:color w:val="auto"/>
          <w:sz w:val="28"/>
          <w:szCs w:val="28"/>
        </w:rPr>
        <w:t xml:space="preserve">создание экологически безопасной, здоровьесберегающей инфраструктуры </w:t>
      </w:r>
      <w:r w:rsidRPr="00A5773F">
        <w:rPr>
          <w:rStyle w:val="Zag11"/>
          <w:color w:val="auto"/>
          <w:spacing w:val="-3"/>
          <w:sz w:val="28"/>
          <w:szCs w:val="28"/>
        </w:rPr>
        <w:t>образовательной организации</w:t>
      </w:r>
      <w:r w:rsidRPr="00A5773F">
        <w:rPr>
          <w:rStyle w:val="Zag11"/>
          <w:color w:val="auto"/>
          <w:sz w:val="28"/>
          <w:szCs w:val="28"/>
        </w:rPr>
        <w:t>;</w:t>
      </w:r>
    </w:p>
    <w:p w:rsidR="003260FC" w:rsidRPr="00A5773F" w:rsidRDefault="003260FC" w:rsidP="00C12A49">
      <w:pPr>
        <w:pStyle w:val="afff1"/>
        <w:numPr>
          <w:ilvl w:val="0"/>
          <w:numId w:val="240"/>
        </w:numPr>
        <w:ind w:right="425"/>
        <w:jc w:val="both"/>
        <w:rPr>
          <w:rStyle w:val="Zag11"/>
          <w:color w:val="auto"/>
          <w:sz w:val="28"/>
          <w:szCs w:val="28"/>
        </w:rPr>
      </w:pPr>
      <w:r w:rsidRPr="00A5773F">
        <w:rPr>
          <w:rStyle w:val="Zag11"/>
          <w:color w:val="auto"/>
          <w:sz w:val="28"/>
          <w:szCs w:val="28"/>
        </w:rPr>
        <w:t xml:space="preserve">организация учебной и внеурочной деятельности обучающихся; </w:t>
      </w:r>
    </w:p>
    <w:p w:rsidR="003260FC" w:rsidRPr="00A5773F" w:rsidRDefault="003260FC" w:rsidP="00C12A49">
      <w:pPr>
        <w:pStyle w:val="afff1"/>
        <w:numPr>
          <w:ilvl w:val="0"/>
          <w:numId w:val="240"/>
        </w:numPr>
        <w:ind w:right="425"/>
        <w:jc w:val="both"/>
        <w:rPr>
          <w:rStyle w:val="Zag11"/>
          <w:color w:val="auto"/>
          <w:sz w:val="28"/>
          <w:szCs w:val="28"/>
        </w:rPr>
      </w:pPr>
      <w:r w:rsidRPr="00A5773F">
        <w:rPr>
          <w:rStyle w:val="Zag11"/>
          <w:color w:val="auto"/>
          <w:sz w:val="28"/>
          <w:szCs w:val="28"/>
        </w:rPr>
        <w:t xml:space="preserve">организация физкультурно­оздоровительной работы; </w:t>
      </w:r>
    </w:p>
    <w:p w:rsidR="003260FC" w:rsidRPr="00A5773F" w:rsidRDefault="003260FC" w:rsidP="00C12A49">
      <w:pPr>
        <w:pStyle w:val="afff1"/>
        <w:numPr>
          <w:ilvl w:val="0"/>
          <w:numId w:val="240"/>
        </w:numPr>
        <w:ind w:right="425"/>
        <w:jc w:val="both"/>
        <w:rPr>
          <w:rStyle w:val="Zag11"/>
          <w:color w:val="auto"/>
          <w:sz w:val="28"/>
          <w:szCs w:val="28"/>
        </w:rPr>
      </w:pPr>
      <w:r w:rsidRPr="00A5773F">
        <w:rPr>
          <w:rStyle w:val="Zag11"/>
          <w:color w:val="auto"/>
          <w:sz w:val="28"/>
          <w:szCs w:val="28"/>
        </w:rPr>
        <w:t>реализация дополнительных образовательных курсов;</w:t>
      </w:r>
    </w:p>
    <w:p w:rsidR="003260FC" w:rsidRPr="00A5773F" w:rsidRDefault="003260FC" w:rsidP="00C12A49">
      <w:pPr>
        <w:pStyle w:val="afff1"/>
        <w:numPr>
          <w:ilvl w:val="0"/>
          <w:numId w:val="240"/>
        </w:numPr>
        <w:ind w:right="425"/>
        <w:jc w:val="both"/>
        <w:rPr>
          <w:rStyle w:val="Zag11"/>
          <w:color w:val="auto"/>
          <w:sz w:val="28"/>
          <w:szCs w:val="28"/>
        </w:rPr>
      </w:pPr>
      <w:r w:rsidRPr="00A5773F">
        <w:rPr>
          <w:rStyle w:val="Zag11"/>
          <w:color w:val="auto"/>
          <w:sz w:val="28"/>
          <w:szCs w:val="28"/>
        </w:rPr>
        <w:t>организация работы с родителями (законными представителями).</w:t>
      </w:r>
    </w:p>
    <w:p w:rsidR="003260FC" w:rsidRPr="00BD7394" w:rsidRDefault="003260FC" w:rsidP="00C12A49">
      <w:pPr>
        <w:pStyle w:val="afff1"/>
        <w:ind w:right="425"/>
        <w:jc w:val="center"/>
        <w:rPr>
          <w:rStyle w:val="Zag11"/>
          <w:b/>
          <w:bCs/>
          <w:iCs/>
          <w:color w:val="auto"/>
          <w:sz w:val="28"/>
          <w:szCs w:val="28"/>
        </w:rPr>
      </w:pPr>
      <w:r>
        <w:rPr>
          <w:rStyle w:val="Zag11"/>
          <w:b/>
          <w:bCs/>
          <w:iCs/>
          <w:color w:val="auto"/>
          <w:sz w:val="28"/>
          <w:szCs w:val="28"/>
        </w:rPr>
        <w:t xml:space="preserve">Модель </w:t>
      </w:r>
      <w:r w:rsidRPr="00BD7394">
        <w:rPr>
          <w:rStyle w:val="Zag11"/>
          <w:b/>
          <w:bCs/>
          <w:iCs/>
          <w:color w:val="auto"/>
          <w:sz w:val="28"/>
          <w:szCs w:val="28"/>
        </w:rPr>
        <w:t>организации работы образовательной организации по реализации программы</w:t>
      </w:r>
    </w:p>
    <w:p w:rsidR="003260FC" w:rsidRPr="00BD7394" w:rsidRDefault="003260FC" w:rsidP="00C12A49">
      <w:pPr>
        <w:pStyle w:val="afff1"/>
        <w:ind w:right="425"/>
        <w:jc w:val="both"/>
        <w:rPr>
          <w:rStyle w:val="Zag11"/>
          <w:color w:val="auto"/>
          <w:spacing w:val="-3"/>
          <w:sz w:val="28"/>
          <w:szCs w:val="28"/>
        </w:rPr>
      </w:pPr>
      <w:r>
        <w:rPr>
          <w:rStyle w:val="Zag11"/>
          <w:color w:val="auto"/>
          <w:spacing w:val="-3"/>
          <w:sz w:val="28"/>
          <w:szCs w:val="28"/>
        </w:rPr>
        <w:t xml:space="preserve">       </w:t>
      </w:r>
      <w:r w:rsidRPr="00BD7394">
        <w:rPr>
          <w:rStyle w:val="Zag11"/>
          <w:color w:val="auto"/>
          <w:spacing w:val="-3"/>
          <w:sz w:val="28"/>
          <w:szCs w:val="28"/>
        </w:rPr>
        <w:t>Ра</w:t>
      </w:r>
      <w:r>
        <w:rPr>
          <w:rStyle w:val="Zag11"/>
          <w:color w:val="auto"/>
          <w:spacing w:val="-3"/>
          <w:sz w:val="28"/>
          <w:szCs w:val="28"/>
        </w:rPr>
        <w:t>бота МБОУ-СОШ №12</w:t>
      </w:r>
      <w:r w:rsidRPr="00BD7394">
        <w:rPr>
          <w:rStyle w:val="Zag11"/>
          <w:color w:val="auto"/>
          <w:spacing w:val="-3"/>
          <w:sz w:val="28"/>
          <w:szCs w:val="28"/>
        </w:rPr>
        <w:t xml:space="preserve"> по реализации про</w:t>
      </w:r>
      <w:r w:rsidRPr="00BD7394">
        <w:rPr>
          <w:rStyle w:val="Zag11"/>
          <w:color w:val="auto"/>
          <w:sz w:val="28"/>
          <w:szCs w:val="28"/>
        </w:rPr>
        <w:t xml:space="preserve">граммы формирования экологической культуры, здорового и </w:t>
      </w:r>
      <w:r w:rsidRPr="00BD7394">
        <w:rPr>
          <w:rStyle w:val="Zag11"/>
          <w:color w:val="auto"/>
          <w:spacing w:val="-3"/>
          <w:sz w:val="28"/>
          <w:szCs w:val="28"/>
        </w:rPr>
        <w:t>безо</w:t>
      </w:r>
      <w:r>
        <w:rPr>
          <w:rStyle w:val="Zag11"/>
          <w:color w:val="auto"/>
          <w:spacing w:val="-3"/>
          <w:sz w:val="28"/>
          <w:szCs w:val="28"/>
        </w:rPr>
        <w:t>пасного образа жизни реализуется</w:t>
      </w:r>
      <w:r w:rsidRPr="00BD7394">
        <w:rPr>
          <w:rStyle w:val="Zag11"/>
          <w:color w:val="auto"/>
          <w:spacing w:val="-3"/>
          <w:sz w:val="28"/>
          <w:szCs w:val="28"/>
        </w:rPr>
        <w:t xml:space="preserve"> в два этапа. </w:t>
      </w:r>
    </w:p>
    <w:p w:rsidR="003260FC" w:rsidRPr="00BD7394" w:rsidRDefault="003260FC" w:rsidP="00C12A49">
      <w:pPr>
        <w:pStyle w:val="afff1"/>
        <w:ind w:right="425"/>
        <w:jc w:val="both"/>
        <w:rPr>
          <w:rStyle w:val="Zag11"/>
          <w:color w:val="auto"/>
          <w:sz w:val="28"/>
          <w:szCs w:val="28"/>
        </w:rPr>
      </w:pPr>
      <w:r>
        <w:rPr>
          <w:rStyle w:val="Zag11"/>
          <w:iCs/>
          <w:color w:val="auto"/>
          <w:sz w:val="28"/>
          <w:szCs w:val="28"/>
        </w:rPr>
        <w:t xml:space="preserve">       </w:t>
      </w:r>
      <w:r w:rsidRPr="00BD7394">
        <w:rPr>
          <w:rStyle w:val="Zag11"/>
          <w:iCs/>
          <w:color w:val="auto"/>
          <w:sz w:val="28"/>
          <w:szCs w:val="28"/>
        </w:rPr>
        <w:t>Первый этап</w:t>
      </w:r>
      <w:r w:rsidRPr="00BD7394">
        <w:rPr>
          <w:rStyle w:val="Zag11"/>
          <w:color w:val="auto"/>
          <w:sz w:val="28"/>
          <w:szCs w:val="28"/>
        </w:rPr>
        <w:t xml:space="preserve"> — анализ состояния и планирование работы </w:t>
      </w:r>
      <w:r>
        <w:rPr>
          <w:rStyle w:val="Zag11"/>
          <w:color w:val="auto"/>
          <w:sz w:val="28"/>
          <w:szCs w:val="28"/>
        </w:rPr>
        <w:t>МБОУ-СОШ №12</w:t>
      </w:r>
      <w:r w:rsidRPr="00BD7394">
        <w:rPr>
          <w:rStyle w:val="Zag11"/>
          <w:color w:val="auto"/>
          <w:sz w:val="28"/>
          <w:szCs w:val="28"/>
        </w:rPr>
        <w:t xml:space="preserve"> по данному направлению, в том числе по:</w:t>
      </w:r>
    </w:p>
    <w:p w:rsidR="003260FC" w:rsidRPr="00A5773F" w:rsidRDefault="003260FC" w:rsidP="00FE779F">
      <w:pPr>
        <w:pStyle w:val="afff1"/>
        <w:numPr>
          <w:ilvl w:val="0"/>
          <w:numId w:val="241"/>
        </w:numPr>
        <w:ind w:right="425"/>
        <w:jc w:val="both"/>
        <w:rPr>
          <w:rStyle w:val="Zag11"/>
          <w:color w:val="auto"/>
          <w:sz w:val="28"/>
          <w:szCs w:val="28"/>
        </w:rPr>
      </w:pPr>
      <w:r w:rsidRPr="00A5773F">
        <w:rPr>
          <w:rStyle w:val="Zag11"/>
          <w:color w:val="auto"/>
          <w:sz w:val="28"/>
          <w:szCs w:val="28"/>
        </w:rPr>
        <w:t>организации режима дня детей, их нагрузкам, питанию,</w:t>
      </w:r>
      <w:r>
        <w:rPr>
          <w:rStyle w:val="Zag11"/>
          <w:color w:val="auto"/>
          <w:sz w:val="28"/>
          <w:szCs w:val="28"/>
        </w:rPr>
        <w:t xml:space="preserve"> </w:t>
      </w:r>
      <w:r w:rsidRPr="00A5773F">
        <w:rPr>
          <w:rStyle w:val="Zag11"/>
          <w:color w:val="auto"/>
          <w:spacing w:val="-4"/>
          <w:sz w:val="28"/>
          <w:szCs w:val="28"/>
        </w:rPr>
        <w:t>физкультурно­оздоровительной работе, сформированности эле</w:t>
      </w:r>
      <w:r w:rsidRPr="00A5773F">
        <w:rPr>
          <w:rStyle w:val="Zag11"/>
          <w:color w:val="auto"/>
          <w:sz w:val="28"/>
          <w:szCs w:val="28"/>
        </w:rPr>
        <w:t>ментарных навыков гигиены, рационального питания и профилактике вредных привычек;</w:t>
      </w:r>
    </w:p>
    <w:p w:rsidR="003260FC" w:rsidRPr="00A5773F" w:rsidRDefault="003260FC" w:rsidP="00FE779F">
      <w:pPr>
        <w:pStyle w:val="afff1"/>
        <w:numPr>
          <w:ilvl w:val="0"/>
          <w:numId w:val="241"/>
        </w:numPr>
        <w:ind w:right="425"/>
        <w:jc w:val="both"/>
        <w:rPr>
          <w:rStyle w:val="Zag11"/>
          <w:color w:val="auto"/>
          <w:sz w:val="28"/>
          <w:szCs w:val="28"/>
        </w:rPr>
      </w:pPr>
      <w:r w:rsidRPr="00A5773F">
        <w:rPr>
          <w:rStyle w:val="Zag11"/>
          <w:color w:val="auto"/>
          <w:spacing w:val="2"/>
          <w:sz w:val="28"/>
          <w:szCs w:val="28"/>
        </w:rPr>
        <w:t>организации проводимой и необходимой для реализации программы просветительской работы образовательно</w:t>
      </w:r>
      <w:r w:rsidRPr="00A5773F">
        <w:rPr>
          <w:rStyle w:val="Zag11"/>
          <w:color w:val="auto"/>
          <w:spacing w:val="-2"/>
          <w:sz w:val="28"/>
          <w:szCs w:val="28"/>
        </w:rPr>
        <w:t>й организации с обучающимися и родителями (законными пред</w:t>
      </w:r>
      <w:r w:rsidRPr="00A5773F">
        <w:rPr>
          <w:rStyle w:val="Zag11"/>
          <w:color w:val="auto"/>
          <w:sz w:val="28"/>
          <w:szCs w:val="28"/>
        </w:rPr>
        <w:t>ставителями);</w:t>
      </w:r>
    </w:p>
    <w:p w:rsidR="003260FC" w:rsidRPr="00A5773F" w:rsidRDefault="003260FC" w:rsidP="00FE779F">
      <w:pPr>
        <w:pStyle w:val="afff1"/>
        <w:numPr>
          <w:ilvl w:val="0"/>
          <w:numId w:val="241"/>
        </w:numPr>
        <w:ind w:right="425"/>
        <w:jc w:val="both"/>
        <w:rPr>
          <w:rStyle w:val="Zag11"/>
          <w:color w:val="auto"/>
          <w:sz w:val="28"/>
          <w:szCs w:val="28"/>
        </w:rPr>
      </w:pPr>
      <w:r w:rsidRPr="00A5773F">
        <w:rPr>
          <w:rStyle w:val="Zag11"/>
          <w:color w:val="auto"/>
          <w:spacing w:val="-3"/>
          <w:sz w:val="28"/>
          <w:szCs w:val="28"/>
        </w:rPr>
        <w:t xml:space="preserve">выделению приоритетов в работе образовательного образовательной организации </w:t>
      </w:r>
      <w:r w:rsidRPr="00A5773F">
        <w:rPr>
          <w:rStyle w:val="Zag11"/>
          <w:color w:val="auto"/>
          <w:spacing w:val="2"/>
          <w:sz w:val="28"/>
          <w:szCs w:val="28"/>
        </w:rPr>
        <w:t>с учетом результатов проведенного анализа, а также возрастных особенностей обучающихся при получении началь</w:t>
      </w:r>
      <w:r w:rsidRPr="00A5773F">
        <w:rPr>
          <w:rStyle w:val="Zag11"/>
          <w:color w:val="auto"/>
          <w:sz w:val="28"/>
          <w:szCs w:val="28"/>
        </w:rPr>
        <w:t>ного общего образования.</w:t>
      </w:r>
    </w:p>
    <w:p w:rsidR="003260FC" w:rsidRPr="00BD7394" w:rsidRDefault="003260FC" w:rsidP="00C12A49">
      <w:pPr>
        <w:pStyle w:val="afff1"/>
        <w:ind w:right="425"/>
        <w:jc w:val="both"/>
        <w:rPr>
          <w:rStyle w:val="Zag11"/>
          <w:color w:val="auto"/>
          <w:sz w:val="28"/>
          <w:szCs w:val="28"/>
        </w:rPr>
      </w:pPr>
      <w:r>
        <w:rPr>
          <w:rStyle w:val="Zag11"/>
          <w:iCs/>
          <w:color w:val="auto"/>
          <w:spacing w:val="-4"/>
          <w:sz w:val="28"/>
          <w:szCs w:val="28"/>
        </w:rPr>
        <w:t xml:space="preserve">       </w:t>
      </w:r>
      <w:r w:rsidRPr="00BD7394">
        <w:rPr>
          <w:rStyle w:val="Zag11"/>
          <w:iCs/>
          <w:color w:val="auto"/>
          <w:spacing w:val="-4"/>
          <w:sz w:val="28"/>
          <w:szCs w:val="28"/>
        </w:rPr>
        <w:t>Второй этап</w:t>
      </w:r>
      <w:r w:rsidRPr="00BD7394">
        <w:rPr>
          <w:rStyle w:val="Zag11"/>
          <w:color w:val="auto"/>
          <w:spacing w:val="-4"/>
          <w:sz w:val="28"/>
          <w:szCs w:val="28"/>
        </w:rPr>
        <w:t xml:space="preserve"> — организация просветительской, учебно­вос</w:t>
      </w:r>
      <w:r w:rsidRPr="00BD7394">
        <w:rPr>
          <w:rStyle w:val="Zag11"/>
          <w:color w:val="auto"/>
          <w:spacing w:val="-3"/>
          <w:sz w:val="28"/>
          <w:szCs w:val="28"/>
        </w:rPr>
        <w:t>питательной и методической ра</w:t>
      </w:r>
      <w:r>
        <w:rPr>
          <w:rStyle w:val="Zag11"/>
          <w:color w:val="auto"/>
          <w:spacing w:val="-3"/>
          <w:sz w:val="28"/>
          <w:szCs w:val="28"/>
        </w:rPr>
        <w:t>боты МБОУ-СОШ №12</w:t>
      </w:r>
      <w:r w:rsidRPr="00BD7394">
        <w:rPr>
          <w:rStyle w:val="Zag11"/>
          <w:color w:val="auto"/>
          <w:spacing w:val="-3"/>
          <w:sz w:val="28"/>
          <w:szCs w:val="28"/>
        </w:rPr>
        <w:t xml:space="preserve"> </w:t>
      </w:r>
      <w:r w:rsidRPr="00BD7394">
        <w:rPr>
          <w:rStyle w:val="Zag11"/>
          <w:color w:val="auto"/>
          <w:sz w:val="28"/>
          <w:szCs w:val="28"/>
        </w:rPr>
        <w:t>по данному направлению.</w:t>
      </w:r>
    </w:p>
    <w:p w:rsidR="003260FC" w:rsidRPr="00BD7394" w:rsidRDefault="003260FC" w:rsidP="00FE779F">
      <w:pPr>
        <w:pStyle w:val="afff1"/>
        <w:ind w:right="425"/>
        <w:jc w:val="both"/>
        <w:rPr>
          <w:rStyle w:val="Zag11"/>
          <w:color w:val="auto"/>
          <w:sz w:val="28"/>
          <w:szCs w:val="28"/>
        </w:rPr>
      </w:pPr>
      <w:r>
        <w:rPr>
          <w:rStyle w:val="Zag11"/>
          <w:color w:val="auto"/>
          <w:sz w:val="28"/>
          <w:szCs w:val="28"/>
        </w:rPr>
        <w:lastRenderedPageBreak/>
        <w:t xml:space="preserve">      </w:t>
      </w:r>
      <w:r w:rsidRPr="00BD7394">
        <w:rPr>
          <w:rStyle w:val="Zag11"/>
          <w:color w:val="auto"/>
          <w:sz w:val="28"/>
          <w:szCs w:val="28"/>
        </w:rPr>
        <w:t>1.</w:t>
      </w:r>
      <w:r w:rsidRPr="00BD7394">
        <w:rPr>
          <w:rStyle w:val="Zag11"/>
          <w:color w:val="auto"/>
          <w:sz w:val="28"/>
          <w:szCs w:val="28"/>
        </w:rPr>
        <w:t> </w:t>
      </w:r>
      <w:r w:rsidRPr="00BD7394">
        <w:rPr>
          <w:rStyle w:val="Zag11"/>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260FC" w:rsidRPr="00A5773F" w:rsidRDefault="003260FC" w:rsidP="00FE779F">
      <w:pPr>
        <w:pStyle w:val="afff1"/>
        <w:numPr>
          <w:ilvl w:val="0"/>
          <w:numId w:val="242"/>
        </w:numPr>
        <w:ind w:right="425"/>
        <w:jc w:val="both"/>
        <w:rPr>
          <w:rStyle w:val="Zag11"/>
          <w:color w:val="auto"/>
          <w:sz w:val="28"/>
          <w:szCs w:val="28"/>
        </w:rPr>
      </w:pPr>
      <w:r w:rsidRPr="00A5773F">
        <w:rPr>
          <w:rStyle w:val="Zag11"/>
          <w:color w:val="auto"/>
          <w:sz w:val="28"/>
          <w:szCs w:val="28"/>
        </w:rPr>
        <w:t xml:space="preserve">внедрение в систему работы </w:t>
      </w:r>
      <w:r>
        <w:rPr>
          <w:rStyle w:val="Zag11"/>
          <w:color w:val="auto"/>
          <w:spacing w:val="-3"/>
          <w:sz w:val="28"/>
          <w:szCs w:val="28"/>
        </w:rPr>
        <w:t xml:space="preserve">МБОУ-СОШ №12 </w:t>
      </w:r>
      <w:r w:rsidRPr="00A5773F">
        <w:rPr>
          <w:rStyle w:val="Zag11"/>
          <w:color w:val="auto"/>
          <w:spacing w:val="2"/>
          <w:sz w:val="28"/>
          <w:szCs w:val="28"/>
        </w:rPr>
        <w:t>дополнительных образовательных курсов, которые на</w:t>
      </w:r>
      <w:r w:rsidRPr="00A5773F">
        <w:rPr>
          <w:rStyle w:val="Zag11"/>
          <w:color w:val="auto"/>
          <w:sz w:val="28"/>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260FC" w:rsidRPr="00A5773F" w:rsidRDefault="003260FC" w:rsidP="00FE779F">
      <w:pPr>
        <w:pStyle w:val="afff1"/>
        <w:numPr>
          <w:ilvl w:val="0"/>
          <w:numId w:val="242"/>
        </w:numPr>
        <w:ind w:right="425"/>
        <w:jc w:val="both"/>
        <w:rPr>
          <w:rStyle w:val="Zag11"/>
          <w:color w:val="auto"/>
          <w:sz w:val="28"/>
          <w:szCs w:val="28"/>
        </w:rPr>
      </w:pPr>
      <w:r w:rsidRPr="00A5773F">
        <w:rPr>
          <w:rStyle w:val="Zag11"/>
          <w:color w:val="auto"/>
          <w:sz w:val="28"/>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260FC" w:rsidRPr="00A5773F" w:rsidRDefault="003260FC" w:rsidP="00FE779F">
      <w:pPr>
        <w:pStyle w:val="afff1"/>
        <w:numPr>
          <w:ilvl w:val="0"/>
          <w:numId w:val="242"/>
        </w:numPr>
        <w:ind w:right="425"/>
        <w:jc w:val="both"/>
        <w:rPr>
          <w:rStyle w:val="Zag11"/>
          <w:color w:val="auto"/>
          <w:sz w:val="28"/>
          <w:szCs w:val="28"/>
        </w:rPr>
      </w:pPr>
      <w:r w:rsidRPr="00A5773F">
        <w:rPr>
          <w:rStyle w:val="Zag11"/>
          <w:color w:val="auto"/>
          <w:spacing w:val="2"/>
          <w:sz w:val="28"/>
          <w:szCs w:val="28"/>
        </w:rPr>
        <w:t xml:space="preserve">проведение дней здоровья, конкурсов, экологических </w:t>
      </w:r>
      <w:r w:rsidRPr="00A5773F">
        <w:rPr>
          <w:rStyle w:val="Zag11"/>
          <w:color w:val="auto"/>
          <w:sz w:val="28"/>
          <w:szCs w:val="28"/>
        </w:rPr>
        <w:t>троп, праздников и других активных мероприятий, направленных на экологическое просвещение, пропаганду здорового образа жизни;</w:t>
      </w:r>
    </w:p>
    <w:p w:rsidR="003260FC" w:rsidRPr="00A5773F" w:rsidRDefault="003260FC" w:rsidP="00FE779F">
      <w:pPr>
        <w:pStyle w:val="afff1"/>
        <w:numPr>
          <w:ilvl w:val="0"/>
          <w:numId w:val="242"/>
        </w:numPr>
        <w:ind w:right="425"/>
        <w:jc w:val="both"/>
        <w:rPr>
          <w:rStyle w:val="Zag11"/>
          <w:color w:val="auto"/>
          <w:sz w:val="28"/>
          <w:szCs w:val="28"/>
        </w:rPr>
      </w:pPr>
      <w:r w:rsidRPr="00A5773F">
        <w:rPr>
          <w:rStyle w:val="Zag11"/>
          <w:color w:val="auto"/>
          <w:sz w:val="28"/>
          <w:szCs w:val="28"/>
        </w:rPr>
        <w:t xml:space="preserve">создание в школе общественного совета по реализации </w:t>
      </w:r>
      <w:r w:rsidRPr="00A5773F">
        <w:rPr>
          <w:rStyle w:val="Zag11"/>
          <w:color w:val="auto"/>
          <w:spacing w:val="2"/>
          <w:sz w:val="28"/>
          <w:szCs w:val="28"/>
        </w:rPr>
        <w:t xml:space="preserve">Программы, включающего представителей администрации, </w:t>
      </w:r>
      <w:r w:rsidRPr="00A5773F">
        <w:rPr>
          <w:rStyle w:val="Zag11"/>
          <w:color w:val="auto"/>
          <w:sz w:val="28"/>
          <w:szCs w:val="28"/>
        </w:rPr>
        <w:t>учащихся старших классов, родителей (законных представи</w:t>
      </w:r>
      <w:r w:rsidRPr="00A5773F">
        <w:rPr>
          <w:rStyle w:val="Zag11"/>
          <w:color w:val="auto"/>
          <w:spacing w:val="2"/>
          <w:sz w:val="28"/>
          <w:szCs w:val="28"/>
        </w:rPr>
        <w:t>телей), представителей детских физкультурно­оздоровитель</w:t>
      </w:r>
      <w:r w:rsidRPr="00A5773F">
        <w:rPr>
          <w:rStyle w:val="Zag11"/>
          <w:color w:val="auto"/>
          <w:sz w:val="28"/>
          <w:szCs w:val="28"/>
        </w:rPr>
        <w:t>ных клубов, специалистов по охране окружающей среды.</w:t>
      </w:r>
    </w:p>
    <w:p w:rsidR="003260FC" w:rsidRPr="00BD7394" w:rsidRDefault="003260FC" w:rsidP="00FE779F">
      <w:pPr>
        <w:pStyle w:val="afff1"/>
        <w:ind w:right="425"/>
        <w:jc w:val="both"/>
        <w:rPr>
          <w:rStyle w:val="Zag11"/>
          <w:color w:val="auto"/>
          <w:sz w:val="28"/>
          <w:szCs w:val="28"/>
        </w:rPr>
      </w:pPr>
      <w:r w:rsidRPr="00BD7394">
        <w:rPr>
          <w:rStyle w:val="Zag11"/>
          <w:color w:val="auto"/>
          <w:sz w:val="28"/>
          <w:szCs w:val="28"/>
        </w:rPr>
        <w:t>2.</w:t>
      </w:r>
      <w:r w:rsidRPr="00BD7394">
        <w:rPr>
          <w:rStyle w:val="Zag11"/>
          <w:color w:val="auto"/>
          <w:sz w:val="28"/>
          <w:szCs w:val="28"/>
        </w:rPr>
        <w:t> </w:t>
      </w:r>
      <w:r w:rsidRPr="00BD7394">
        <w:rPr>
          <w:rStyle w:val="Zag11"/>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color w:val="auto"/>
          <w:spacing w:val="2"/>
          <w:sz w:val="28"/>
          <w:szCs w:val="28"/>
        </w:rPr>
        <w:t>направленная на повышение квалификации работников</w:t>
      </w:r>
      <w:r>
        <w:rPr>
          <w:rStyle w:val="Zag11"/>
          <w:color w:val="auto"/>
          <w:spacing w:val="-3"/>
          <w:sz w:val="28"/>
          <w:szCs w:val="28"/>
        </w:rPr>
        <w:t xml:space="preserve"> МБОУ-СОШ №12</w:t>
      </w:r>
      <w:r w:rsidRPr="00BD7394">
        <w:rPr>
          <w:rStyle w:val="Zag11"/>
          <w:color w:val="auto"/>
          <w:spacing w:val="2"/>
          <w:sz w:val="28"/>
          <w:szCs w:val="28"/>
        </w:rPr>
        <w:t xml:space="preserve"> и повышение уровня знаний </w:t>
      </w:r>
      <w:r w:rsidRPr="00BD7394">
        <w:rPr>
          <w:rStyle w:val="Zag11"/>
          <w:color w:val="auto"/>
          <w:sz w:val="28"/>
          <w:szCs w:val="28"/>
        </w:rPr>
        <w:t>родителей (законных представителей) по проблемам охраны и укрепления здоровья детей, включает:</w:t>
      </w:r>
    </w:p>
    <w:p w:rsidR="003260FC" w:rsidRPr="00A5773F" w:rsidRDefault="003260FC" w:rsidP="00FE779F">
      <w:pPr>
        <w:pStyle w:val="afff1"/>
        <w:numPr>
          <w:ilvl w:val="0"/>
          <w:numId w:val="243"/>
        </w:numPr>
        <w:ind w:right="425"/>
        <w:jc w:val="both"/>
        <w:rPr>
          <w:rStyle w:val="Zag11"/>
          <w:color w:val="auto"/>
          <w:sz w:val="28"/>
          <w:szCs w:val="28"/>
        </w:rPr>
      </w:pPr>
      <w:r w:rsidRPr="00A5773F">
        <w:rPr>
          <w:rStyle w:val="Zag11"/>
          <w:color w:val="auto"/>
          <w:spacing w:val="-3"/>
          <w:sz w:val="28"/>
          <w:szCs w:val="28"/>
        </w:rPr>
        <w:t>проведение соответствующих лекций, консультаций, семи</w:t>
      </w:r>
      <w:r w:rsidRPr="00A5773F">
        <w:rPr>
          <w:rStyle w:val="Zag11"/>
          <w:color w:val="auto"/>
          <w:sz w:val="28"/>
          <w:szCs w:val="28"/>
        </w:rPr>
        <w:t>наров, круглых столов, родительских собраний, педагогических советов по данной проблеме;</w:t>
      </w:r>
    </w:p>
    <w:p w:rsidR="003260FC" w:rsidRPr="00A5773F" w:rsidRDefault="003260FC" w:rsidP="00FE779F">
      <w:pPr>
        <w:pStyle w:val="afff1"/>
        <w:numPr>
          <w:ilvl w:val="0"/>
          <w:numId w:val="243"/>
        </w:numPr>
        <w:ind w:right="425"/>
        <w:jc w:val="both"/>
        <w:rPr>
          <w:rStyle w:val="Zag11"/>
          <w:color w:val="auto"/>
          <w:sz w:val="28"/>
          <w:szCs w:val="28"/>
        </w:rPr>
      </w:pPr>
      <w:r w:rsidRPr="00A5773F">
        <w:rPr>
          <w:rStyle w:val="Zag11"/>
          <w:color w:val="auto"/>
          <w:sz w:val="28"/>
          <w:szCs w:val="28"/>
        </w:rPr>
        <w:t xml:space="preserve">приобретение для педагогов, специалистов и родителей </w:t>
      </w:r>
      <w:r w:rsidRPr="00A5773F">
        <w:rPr>
          <w:rStyle w:val="Zag11"/>
          <w:color w:val="auto"/>
          <w:spacing w:val="-3"/>
          <w:sz w:val="28"/>
          <w:szCs w:val="28"/>
        </w:rPr>
        <w:t xml:space="preserve">(законных представителей) необходимой научно­методической </w:t>
      </w:r>
      <w:r w:rsidRPr="00A5773F">
        <w:rPr>
          <w:rStyle w:val="Zag11"/>
          <w:color w:val="auto"/>
          <w:sz w:val="28"/>
          <w:szCs w:val="28"/>
        </w:rPr>
        <w:t>литературы;</w:t>
      </w:r>
    </w:p>
    <w:p w:rsidR="003260FC" w:rsidRPr="00A5773F" w:rsidRDefault="003260FC" w:rsidP="00FE779F">
      <w:pPr>
        <w:pStyle w:val="afff1"/>
        <w:numPr>
          <w:ilvl w:val="0"/>
          <w:numId w:val="243"/>
        </w:numPr>
        <w:ind w:right="425"/>
        <w:jc w:val="both"/>
        <w:rPr>
          <w:rStyle w:val="Zag11"/>
          <w:color w:val="auto"/>
          <w:sz w:val="28"/>
          <w:szCs w:val="28"/>
        </w:rPr>
      </w:pPr>
      <w:r w:rsidRPr="00A5773F">
        <w:rPr>
          <w:rStyle w:val="Zag11"/>
          <w:color w:val="auto"/>
          <w:sz w:val="28"/>
          <w:szCs w:val="28"/>
        </w:rPr>
        <w:t xml:space="preserve">привлечение педагогов, медицинских работников, психологов и родителей (законных представителей) к совместной </w:t>
      </w:r>
      <w:r w:rsidRPr="00A5773F">
        <w:rPr>
          <w:rStyle w:val="Zag11"/>
          <w:color w:val="auto"/>
          <w:spacing w:val="2"/>
          <w:sz w:val="28"/>
          <w:szCs w:val="28"/>
        </w:rPr>
        <w:t xml:space="preserve">работе по проведению природоохранных, оздоровительных </w:t>
      </w:r>
      <w:r w:rsidRPr="00A5773F">
        <w:rPr>
          <w:rStyle w:val="Zag11"/>
          <w:color w:val="auto"/>
          <w:sz w:val="28"/>
          <w:szCs w:val="28"/>
        </w:rPr>
        <w:t>мероприятий и спортивных соревнований.</w:t>
      </w:r>
    </w:p>
    <w:p w:rsidR="003260FC" w:rsidRPr="00BD7394" w:rsidRDefault="003260FC" w:rsidP="00FE779F">
      <w:pPr>
        <w:pStyle w:val="afff1"/>
        <w:ind w:right="425"/>
        <w:jc w:val="both"/>
        <w:rPr>
          <w:rStyle w:val="Zag11"/>
          <w:color w:val="auto"/>
          <w:sz w:val="28"/>
          <w:szCs w:val="28"/>
        </w:rPr>
      </w:pPr>
      <w:r>
        <w:rPr>
          <w:rStyle w:val="Zag11"/>
          <w:iCs/>
          <w:color w:val="auto"/>
          <w:spacing w:val="2"/>
          <w:sz w:val="28"/>
          <w:szCs w:val="28"/>
        </w:rPr>
        <w:t xml:space="preserve">       Создание э</w:t>
      </w:r>
      <w:r w:rsidRPr="00BD7394">
        <w:rPr>
          <w:rStyle w:val="Zag11"/>
          <w:iCs/>
          <w:color w:val="auto"/>
          <w:spacing w:val="2"/>
          <w:sz w:val="28"/>
          <w:szCs w:val="28"/>
        </w:rPr>
        <w:t>кологически безопасн</w:t>
      </w:r>
      <w:r>
        <w:rPr>
          <w:rStyle w:val="Zag11"/>
          <w:iCs/>
          <w:color w:val="auto"/>
          <w:spacing w:val="2"/>
          <w:sz w:val="28"/>
          <w:szCs w:val="28"/>
        </w:rPr>
        <w:t>ой</w:t>
      </w:r>
      <w:r w:rsidRPr="00BD7394">
        <w:rPr>
          <w:rStyle w:val="Zag11"/>
          <w:iCs/>
          <w:color w:val="auto"/>
          <w:spacing w:val="2"/>
          <w:sz w:val="28"/>
          <w:szCs w:val="28"/>
        </w:rPr>
        <w:t>, здоровьесберегающ</w:t>
      </w:r>
      <w:r>
        <w:rPr>
          <w:rStyle w:val="Zag11"/>
          <w:iCs/>
          <w:color w:val="auto"/>
          <w:spacing w:val="2"/>
          <w:sz w:val="28"/>
          <w:szCs w:val="28"/>
        </w:rPr>
        <w:t>ей</w:t>
      </w:r>
      <w:r w:rsidRPr="00BD7394">
        <w:rPr>
          <w:rStyle w:val="Zag11"/>
          <w:iCs/>
          <w:color w:val="auto"/>
          <w:spacing w:val="2"/>
          <w:sz w:val="28"/>
          <w:szCs w:val="28"/>
        </w:rPr>
        <w:t xml:space="preserve"> инфра</w:t>
      </w:r>
      <w:r w:rsidRPr="00BD7394">
        <w:rPr>
          <w:rStyle w:val="Zag11"/>
          <w:iCs/>
          <w:color w:val="auto"/>
          <w:sz w:val="28"/>
          <w:szCs w:val="28"/>
        </w:rPr>
        <w:t>структур</w:t>
      </w:r>
      <w:r>
        <w:rPr>
          <w:rStyle w:val="Zag11"/>
          <w:iCs/>
          <w:color w:val="auto"/>
          <w:sz w:val="28"/>
          <w:szCs w:val="28"/>
        </w:rPr>
        <w:t>ы</w:t>
      </w:r>
      <w:r>
        <w:rPr>
          <w:rStyle w:val="Zag11"/>
          <w:color w:val="auto"/>
          <w:spacing w:val="-3"/>
          <w:sz w:val="28"/>
          <w:szCs w:val="28"/>
        </w:rPr>
        <w:t xml:space="preserve"> МБОУ-СОШ №12</w:t>
      </w:r>
      <w:r w:rsidRPr="00BD7394">
        <w:rPr>
          <w:rStyle w:val="Zag11"/>
          <w:color w:val="auto"/>
          <w:spacing w:val="-3"/>
          <w:sz w:val="28"/>
          <w:szCs w:val="28"/>
        </w:rPr>
        <w:t xml:space="preserve"> </w:t>
      </w:r>
      <w:r w:rsidRPr="00BD7394">
        <w:rPr>
          <w:rStyle w:val="Zag11"/>
          <w:color w:val="auto"/>
          <w:sz w:val="28"/>
          <w:szCs w:val="28"/>
        </w:rPr>
        <w:t>включает:</w:t>
      </w:r>
    </w:p>
    <w:p w:rsidR="003260FC" w:rsidRPr="00A5773F" w:rsidRDefault="003260FC" w:rsidP="00FE779F">
      <w:pPr>
        <w:pStyle w:val="afff1"/>
        <w:numPr>
          <w:ilvl w:val="0"/>
          <w:numId w:val="244"/>
        </w:numPr>
        <w:ind w:right="425"/>
        <w:jc w:val="both"/>
        <w:rPr>
          <w:rStyle w:val="Zag11"/>
          <w:color w:val="auto"/>
          <w:sz w:val="28"/>
          <w:szCs w:val="28"/>
        </w:rPr>
      </w:pPr>
      <w:r w:rsidRPr="00A5773F">
        <w:rPr>
          <w:rStyle w:val="Zag11"/>
          <w:color w:val="auto"/>
          <w:sz w:val="28"/>
          <w:szCs w:val="28"/>
        </w:rPr>
        <w:t xml:space="preserve">соответствие состояния и содержания здания и помещений </w:t>
      </w:r>
      <w:r>
        <w:rPr>
          <w:rStyle w:val="Zag11"/>
          <w:color w:val="auto"/>
          <w:spacing w:val="-3"/>
          <w:sz w:val="28"/>
          <w:szCs w:val="28"/>
        </w:rPr>
        <w:t xml:space="preserve">МБОУ-СОШ №12 </w:t>
      </w:r>
      <w:r w:rsidRPr="00A5773F">
        <w:rPr>
          <w:rStyle w:val="Zag11"/>
          <w:color w:val="auto"/>
          <w:spacing w:val="-3"/>
          <w:sz w:val="28"/>
          <w:szCs w:val="28"/>
        </w:rPr>
        <w:t xml:space="preserve"> </w:t>
      </w:r>
      <w:r w:rsidRPr="00A5773F">
        <w:rPr>
          <w:rStyle w:val="Zag11"/>
          <w:color w:val="auto"/>
          <w:sz w:val="28"/>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260FC" w:rsidRPr="00A5773F" w:rsidRDefault="003260FC" w:rsidP="00FE779F">
      <w:pPr>
        <w:pStyle w:val="afff1"/>
        <w:numPr>
          <w:ilvl w:val="0"/>
          <w:numId w:val="244"/>
        </w:numPr>
        <w:ind w:right="425"/>
        <w:jc w:val="both"/>
        <w:rPr>
          <w:rStyle w:val="Zag11"/>
          <w:color w:val="auto"/>
          <w:sz w:val="28"/>
          <w:szCs w:val="28"/>
        </w:rPr>
      </w:pPr>
      <w:r w:rsidRPr="00A5773F">
        <w:rPr>
          <w:rStyle w:val="Zag11"/>
          <w:color w:val="auto"/>
          <w:spacing w:val="-5"/>
          <w:sz w:val="28"/>
          <w:szCs w:val="28"/>
        </w:rPr>
        <w:t>наличие и необходимое оснащение помещений для пита</w:t>
      </w:r>
      <w:r w:rsidRPr="00A5773F">
        <w:rPr>
          <w:rStyle w:val="Zag11"/>
          <w:color w:val="auto"/>
          <w:spacing w:val="2"/>
          <w:sz w:val="28"/>
          <w:szCs w:val="28"/>
        </w:rPr>
        <w:t>ния обучающихся</w:t>
      </w:r>
      <w:r w:rsidRPr="00A5773F">
        <w:rPr>
          <w:rStyle w:val="Zag11"/>
          <w:color w:val="auto"/>
          <w:sz w:val="28"/>
          <w:szCs w:val="28"/>
        </w:rPr>
        <w:t>;</w:t>
      </w:r>
    </w:p>
    <w:p w:rsidR="003260FC" w:rsidRPr="00A5773F" w:rsidRDefault="003260FC" w:rsidP="00FE779F">
      <w:pPr>
        <w:pStyle w:val="afff1"/>
        <w:numPr>
          <w:ilvl w:val="0"/>
          <w:numId w:val="244"/>
        </w:numPr>
        <w:ind w:right="425"/>
        <w:jc w:val="both"/>
        <w:rPr>
          <w:rStyle w:val="Zag11"/>
          <w:color w:val="auto"/>
          <w:sz w:val="28"/>
          <w:szCs w:val="28"/>
        </w:rPr>
      </w:pPr>
      <w:r w:rsidRPr="00A5773F">
        <w:rPr>
          <w:rStyle w:val="Zag11"/>
          <w:color w:val="auto"/>
          <w:spacing w:val="2"/>
          <w:sz w:val="28"/>
          <w:szCs w:val="28"/>
        </w:rPr>
        <w:t>оснащенность кабинетов, физкультурного зала, спорт</w:t>
      </w:r>
      <w:r w:rsidRPr="00A5773F">
        <w:rPr>
          <w:rStyle w:val="Zag11"/>
          <w:color w:val="auto"/>
          <w:sz w:val="28"/>
          <w:szCs w:val="28"/>
        </w:rPr>
        <w:t>площадок необходимым игровым и спортивным оборудованием и инвентарем.</w:t>
      </w:r>
    </w:p>
    <w:p w:rsidR="003260FC" w:rsidRPr="00BD7394" w:rsidRDefault="003260FC" w:rsidP="00FE779F">
      <w:pPr>
        <w:pStyle w:val="afff1"/>
        <w:ind w:right="425"/>
        <w:jc w:val="both"/>
        <w:rPr>
          <w:rStyle w:val="Zag11"/>
          <w:color w:val="auto"/>
          <w:sz w:val="28"/>
          <w:szCs w:val="28"/>
        </w:rPr>
      </w:pPr>
      <w:r>
        <w:rPr>
          <w:rStyle w:val="Zag11"/>
          <w:color w:val="auto"/>
          <w:sz w:val="28"/>
          <w:szCs w:val="28"/>
        </w:rPr>
        <w:t xml:space="preserve">        </w:t>
      </w:r>
      <w:r w:rsidRPr="00BD7394">
        <w:rPr>
          <w:rStyle w:val="Zag11"/>
          <w:color w:val="auto"/>
          <w:sz w:val="28"/>
          <w:szCs w:val="28"/>
        </w:rPr>
        <w:t xml:space="preserve">Ответственность и контроль за реализацию этого направления возлагаются на администрацию </w:t>
      </w:r>
      <w:r>
        <w:rPr>
          <w:rStyle w:val="Zag11"/>
          <w:color w:val="auto"/>
          <w:spacing w:val="-3"/>
          <w:sz w:val="28"/>
          <w:szCs w:val="28"/>
        </w:rPr>
        <w:t>МБОУ-СОШ №12</w:t>
      </w:r>
      <w:r w:rsidRPr="00BD7394">
        <w:rPr>
          <w:rStyle w:val="Zag11"/>
          <w:color w:val="auto"/>
          <w:sz w:val="28"/>
          <w:szCs w:val="28"/>
        </w:rPr>
        <w:t>.</w:t>
      </w:r>
    </w:p>
    <w:p w:rsidR="003260FC" w:rsidRPr="00BD7394" w:rsidRDefault="003260FC" w:rsidP="004B403E">
      <w:pPr>
        <w:pStyle w:val="afff1"/>
        <w:ind w:right="425"/>
        <w:jc w:val="both"/>
        <w:rPr>
          <w:rStyle w:val="Zag11"/>
          <w:color w:val="auto"/>
          <w:spacing w:val="-2"/>
          <w:sz w:val="28"/>
          <w:szCs w:val="28"/>
        </w:rPr>
      </w:pPr>
      <w:r>
        <w:rPr>
          <w:rStyle w:val="Zag11"/>
          <w:iCs/>
          <w:color w:val="auto"/>
          <w:spacing w:val="-2"/>
          <w:sz w:val="28"/>
          <w:szCs w:val="28"/>
        </w:rPr>
        <w:lastRenderedPageBreak/>
        <w:t xml:space="preserve">       </w:t>
      </w:r>
      <w:r w:rsidRPr="00BD7394">
        <w:rPr>
          <w:rStyle w:val="Zag11"/>
          <w:iCs/>
          <w:color w:val="auto"/>
          <w:spacing w:val="-2"/>
          <w:sz w:val="28"/>
          <w:szCs w:val="28"/>
        </w:rPr>
        <w:t>Организация учебной и внеурочной деятельности обучающихся</w:t>
      </w:r>
      <w:r w:rsidRPr="00BD7394">
        <w:rPr>
          <w:rStyle w:val="Zag11"/>
          <w:color w:val="auto"/>
          <w:spacing w:val="-2"/>
          <w:sz w:val="28"/>
          <w:szCs w:val="28"/>
        </w:rPr>
        <w:t>, направленная на повышение эффективности учебного процесса, при чередовании обучения и отдыха включает:</w:t>
      </w:r>
    </w:p>
    <w:p w:rsidR="003260FC" w:rsidRPr="00A5773F" w:rsidRDefault="003260FC" w:rsidP="004B403E">
      <w:pPr>
        <w:pStyle w:val="afff1"/>
        <w:numPr>
          <w:ilvl w:val="0"/>
          <w:numId w:val="245"/>
        </w:numPr>
        <w:ind w:right="425"/>
        <w:jc w:val="both"/>
        <w:rPr>
          <w:rStyle w:val="Zag11"/>
          <w:color w:val="auto"/>
          <w:sz w:val="28"/>
          <w:szCs w:val="28"/>
        </w:rPr>
      </w:pPr>
      <w:r w:rsidRPr="00A5773F">
        <w:rPr>
          <w:rStyle w:val="Zag11"/>
          <w:color w:val="auto"/>
          <w:sz w:val="28"/>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3260FC" w:rsidRPr="00A5773F" w:rsidRDefault="003260FC" w:rsidP="004B403E">
      <w:pPr>
        <w:pStyle w:val="afff1"/>
        <w:numPr>
          <w:ilvl w:val="0"/>
          <w:numId w:val="245"/>
        </w:numPr>
        <w:ind w:right="425"/>
        <w:jc w:val="both"/>
        <w:rPr>
          <w:rStyle w:val="Zag11"/>
          <w:color w:val="auto"/>
          <w:sz w:val="28"/>
          <w:szCs w:val="28"/>
        </w:rPr>
      </w:pPr>
      <w:r w:rsidRPr="00A5773F">
        <w:rPr>
          <w:rStyle w:val="Zag11"/>
          <w:color w:val="auto"/>
          <w:sz w:val="28"/>
          <w:szCs w:val="28"/>
        </w:rPr>
        <w:t xml:space="preserve">использование методов и методик обучения, адекватных </w:t>
      </w:r>
      <w:r w:rsidRPr="00A5773F">
        <w:rPr>
          <w:rStyle w:val="Zag11"/>
          <w:color w:val="auto"/>
          <w:spacing w:val="2"/>
          <w:sz w:val="28"/>
          <w:szCs w:val="28"/>
        </w:rPr>
        <w:t xml:space="preserve">возрастным возможностям и особенностям обучающихся </w:t>
      </w:r>
      <w:r w:rsidRPr="00A5773F">
        <w:rPr>
          <w:rStyle w:val="Zag11"/>
          <w:color w:val="auto"/>
          <w:sz w:val="28"/>
          <w:szCs w:val="28"/>
        </w:rPr>
        <w:t>(использование методик, прошедших апробацию);</w:t>
      </w:r>
    </w:p>
    <w:p w:rsidR="003260FC" w:rsidRPr="00A5773F" w:rsidRDefault="003260FC" w:rsidP="004B403E">
      <w:pPr>
        <w:pStyle w:val="afff1"/>
        <w:numPr>
          <w:ilvl w:val="0"/>
          <w:numId w:val="245"/>
        </w:numPr>
        <w:ind w:right="425"/>
        <w:jc w:val="both"/>
        <w:rPr>
          <w:rStyle w:val="Zag11"/>
          <w:color w:val="auto"/>
          <w:sz w:val="28"/>
          <w:szCs w:val="28"/>
        </w:rPr>
      </w:pPr>
      <w:r w:rsidRPr="00A5773F">
        <w:rPr>
          <w:rStyle w:val="Zag11"/>
          <w:color w:val="auto"/>
          <w:spacing w:val="2"/>
          <w:sz w:val="28"/>
          <w:szCs w:val="28"/>
        </w:rPr>
        <w:t xml:space="preserve">введение любых инноваций в учебный процесс только </w:t>
      </w:r>
      <w:r w:rsidRPr="00A5773F">
        <w:rPr>
          <w:rStyle w:val="Zag11"/>
          <w:color w:val="auto"/>
          <w:sz w:val="28"/>
          <w:szCs w:val="28"/>
        </w:rPr>
        <w:t>под контролем специалистов;</w:t>
      </w:r>
    </w:p>
    <w:p w:rsidR="003260FC" w:rsidRPr="00A5773F" w:rsidRDefault="003260FC" w:rsidP="004B403E">
      <w:pPr>
        <w:pStyle w:val="afff1"/>
        <w:numPr>
          <w:ilvl w:val="0"/>
          <w:numId w:val="245"/>
        </w:numPr>
        <w:ind w:right="425"/>
        <w:jc w:val="both"/>
        <w:rPr>
          <w:rStyle w:val="Zag11"/>
          <w:color w:val="auto"/>
          <w:sz w:val="28"/>
          <w:szCs w:val="28"/>
        </w:rPr>
      </w:pPr>
      <w:r w:rsidRPr="00A5773F">
        <w:rPr>
          <w:rStyle w:val="Zag11"/>
          <w:color w:val="auto"/>
          <w:spacing w:val="-3"/>
          <w:sz w:val="28"/>
          <w:szCs w:val="28"/>
        </w:rPr>
        <w:t>строгое соблюдение всех требований к использованию тех</w:t>
      </w:r>
      <w:r w:rsidRPr="00A5773F">
        <w:rPr>
          <w:rStyle w:val="Zag11"/>
          <w:color w:val="auto"/>
          <w:spacing w:val="-2"/>
          <w:sz w:val="28"/>
          <w:szCs w:val="28"/>
        </w:rPr>
        <w:t>нических средств обучения, в том числе компьютеров и аудио­</w:t>
      </w:r>
      <w:r w:rsidRPr="00A5773F">
        <w:rPr>
          <w:rStyle w:val="Zag11"/>
          <w:color w:val="auto"/>
          <w:spacing w:val="-2"/>
          <w:sz w:val="28"/>
          <w:szCs w:val="28"/>
        </w:rPr>
        <w:br/>
      </w:r>
      <w:r w:rsidRPr="00A5773F">
        <w:rPr>
          <w:rStyle w:val="Zag11"/>
          <w:color w:val="auto"/>
          <w:sz w:val="28"/>
          <w:szCs w:val="28"/>
        </w:rPr>
        <w:t>визуальных средств;</w:t>
      </w:r>
    </w:p>
    <w:p w:rsidR="003260FC" w:rsidRPr="00A5773F" w:rsidRDefault="003260FC" w:rsidP="004B403E">
      <w:pPr>
        <w:pStyle w:val="afff1"/>
        <w:numPr>
          <w:ilvl w:val="0"/>
          <w:numId w:val="245"/>
        </w:numPr>
        <w:ind w:right="425"/>
        <w:jc w:val="both"/>
        <w:rPr>
          <w:rStyle w:val="Zag11"/>
          <w:color w:val="auto"/>
          <w:sz w:val="28"/>
          <w:szCs w:val="28"/>
        </w:rPr>
      </w:pPr>
      <w:r w:rsidRPr="00A5773F">
        <w:rPr>
          <w:rStyle w:val="Zag11"/>
          <w:color w:val="auto"/>
          <w:sz w:val="28"/>
          <w:szCs w:val="28"/>
        </w:rPr>
        <w:t>индивидуализацию обучения, учет индивидуальных осо</w:t>
      </w:r>
      <w:r w:rsidRPr="00A5773F">
        <w:rPr>
          <w:rStyle w:val="Zag11"/>
          <w:color w:val="auto"/>
          <w:spacing w:val="2"/>
          <w:sz w:val="28"/>
          <w:szCs w:val="28"/>
        </w:rPr>
        <w:t xml:space="preserve">бенностей развития обучающихся: темпа развития и темпа </w:t>
      </w:r>
      <w:r w:rsidRPr="00A5773F">
        <w:rPr>
          <w:rStyle w:val="Zag11"/>
          <w:color w:val="auto"/>
          <w:sz w:val="28"/>
          <w:szCs w:val="28"/>
        </w:rPr>
        <w:t>деятельности, обучение по индивидуальным образовательным траекториям;</w:t>
      </w:r>
    </w:p>
    <w:p w:rsidR="003260FC" w:rsidRPr="00A5773F" w:rsidRDefault="003260FC" w:rsidP="004B403E">
      <w:pPr>
        <w:pStyle w:val="afff1"/>
        <w:numPr>
          <w:ilvl w:val="0"/>
          <w:numId w:val="245"/>
        </w:numPr>
        <w:ind w:right="425"/>
        <w:jc w:val="both"/>
        <w:rPr>
          <w:rStyle w:val="Zag11"/>
          <w:color w:val="auto"/>
          <w:sz w:val="28"/>
          <w:szCs w:val="28"/>
        </w:rPr>
      </w:pPr>
      <w:r w:rsidRPr="00A5773F">
        <w:rPr>
          <w:rStyle w:val="Zag11"/>
          <w:color w:val="auto"/>
          <w:sz w:val="28"/>
          <w:szCs w:val="28"/>
        </w:rPr>
        <w:t>ведение систематической работы с детьми с ослабленным здоровьем и с детьми с ОВЗ.</w:t>
      </w:r>
    </w:p>
    <w:p w:rsidR="003260FC" w:rsidRPr="00BD7394" w:rsidRDefault="003260FC" w:rsidP="004B403E">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Эффективность реализации этого направления зависит</w:t>
      </w:r>
      <w:r w:rsidRPr="005E16B7">
        <w:rPr>
          <w:rStyle w:val="Zag11"/>
          <w:color w:val="auto"/>
          <w:spacing w:val="2"/>
          <w:sz w:val="28"/>
          <w:szCs w:val="28"/>
        </w:rPr>
        <w:t xml:space="preserve"> </w:t>
      </w:r>
      <w:r w:rsidRPr="00BD7394">
        <w:rPr>
          <w:rStyle w:val="Zag11"/>
          <w:color w:val="auto"/>
          <w:sz w:val="28"/>
          <w:szCs w:val="28"/>
        </w:rPr>
        <w:t>от деятельности каждого педагога.</w:t>
      </w:r>
    </w:p>
    <w:p w:rsidR="003260FC" w:rsidRPr="00BD7394" w:rsidRDefault="003260FC" w:rsidP="004B403E">
      <w:pPr>
        <w:pStyle w:val="afff1"/>
        <w:ind w:right="425"/>
        <w:jc w:val="both"/>
        <w:rPr>
          <w:rStyle w:val="Zag11"/>
          <w:color w:val="auto"/>
          <w:spacing w:val="2"/>
          <w:sz w:val="28"/>
          <w:szCs w:val="28"/>
        </w:rPr>
      </w:pPr>
      <w:r>
        <w:rPr>
          <w:rStyle w:val="Zag11"/>
          <w:color w:val="auto"/>
          <w:spacing w:val="2"/>
          <w:sz w:val="28"/>
          <w:szCs w:val="28"/>
        </w:rPr>
        <w:t xml:space="preserve">       </w:t>
      </w:r>
      <w:r w:rsidRPr="00BD7394">
        <w:rPr>
          <w:rStyle w:val="Zag11"/>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5E16B7">
        <w:rPr>
          <w:rStyle w:val="Zag11"/>
          <w:color w:val="auto"/>
          <w:spacing w:val="2"/>
          <w:sz w:val="28"/>
          <w:szCs w:val="28"/>
        </w:rPr>
        <w:t xml:space="preserve"> </w:t>
      </w:r>
      <w:r w:rsidRPr="00BD7394">
        <w:rPr>
          <w:rStyle w:val="Zag11"/>
          <w:color w:val="auto"/>
          <w:spacing w:val="-2"/>
          <w:sz w:val="28"/>
          <w:szCs w:val="28"/>
        </w:rPr>
        <w:t>и организуемая взрослыми: учителями, воспитателями, психо</w:t>
      </w:r>
      <w:r w:rsidRPr="00BD7394">
        <w:rPr>
          <w:rStyle w:val="Zag11"/>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Pr>
          <w:rStyle w:val="Zag11"/>
          <w:color w:val="auto"/>
          <w:sz w:val="28"/>
          <w:szCs w:val="28"/>
        </w:rPr>
        <w:t>е</w:t>
      </w:r>
      <w:r w:rsidRPr="00BD7394">
        <w:rPr>
          <w:rStyle w:val="Zag11"/>
          <w:color w:val="auto"/>
          <w:sz w:val="28"/>
          <w:szCs w:val="28"/>
        </w:rPr>
        <w:t xml:space="preserve"> состояние, знать </w:t>
      </w:r>
      <w:r w:rsidRPr="00BD7394">
        <w:rPr>
          <w:rStyle w:val="Zag11"/>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3260FC" w:rsidRPr="00BD7394" w:rsidRDefault="003260FC" w:rsidP="004B403E">
      <w:pPr>
        <w:pStyle w:val="afff1"/>
        <w:ind w:right="425"/>
        <w:jc w:val="both"/>
        <w:rPr>
          <w:rStyle w:val="Zag11"/>
          <w:color w:val="auto"/>
          <w:sz w:val="28"/>
          <w:szCs w:val="28"/>
        </w:rPr>
      </w:pPr>
      <w:r>
        <w:rPr>
          <w:rStyle w:val="Zag11"/>
          <w:color w:val="auto"/>
          <w:spacing w:val="-3"/>
          <w:sz w:val="28"/>
          <w:szCs w:val="28"/>
        </w:rPr>
        <w:t xml:space="preserve">        </w:t>
      </w:r>
      <w:r w:rsidRPr="00BD7394">
        <w:rPr>
          <w:rStyle w:val="Zag11"/>
          <w:color w:val="auto"/>
          <w:spacing w:val="-3"/>
          <w:sz w:val="28"/>
          <w:szCs w:val="28"/>
        </w:rPr>
        <w:t>Виды учебной деятельности, используемые в урочной и вне</w:t>
      </w:r>
      <w:r w:rsidRPr="00BD7394">
        <w:rPr>
          <w:rStyle w:val="Zag11"/>
          <w:color w:val="auto"/>
          <w:sz w:val="28"/>
          <w:szCs w:val="28"/>
        </w:rPr>
        <w:t xml:space="preserve">урочной деятельности: ролевые игры, проблемно­ценностное </w:t>
      </w:r>
      <w:r w:rsidRPr="00BD7394">
        <w:rPr>
          <w:rStyle w:val="Zag11"/>
          <w:color w:val="auto"/>
          <w:spacing w:val="2"/>
          <w:sz w:val="28"/>
          <w:szCs w:val="28"/>
        </w:rPr>
        <w:t>и досуговое общение, проектная деятельность, социально­</w:t>
      </w:r>
      <w:r w:rsidRPr="00BD7394">
        <w:rPr>
          <w:rStyle w:val="Zag11"/>
          <w:color w:val="auto"/>
          <w:sz w:val="28"/>
          <w:szCs w:val="28"/>
        </w:rPr>
        <w:t>творческая и общественно полезная практика.</w:t>
      </w:r>
    </w:p>
    <w:p w:rsidR="003260FC" w:rsidRPr="00BD7394" w:rsidRDefault="003260FC" w:rsidP="004B403E">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Формы учебной деятельности, используемые при реали</w:t>
      </w:r>
      <w:r w:rsidRPr="00BD7394">
        <w:rPr>
          <w:rStyle w:val="Zag11"/>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3260FC" w:rsidRPr="00BD7394" w:rsidRDefault="003260FC" w:rsidP="004B403E">
      <w:pPr>
        <w:pStyle w:val="afff1"/>
        <w:ind w:right="425"/>
        <w:jc w:val="both"/>
        <w:rPr>
          <w:rStyle w:val="Zag11"/>
          <w:color w:val="auto"/>
          <w:sz w:val="28"/>
          <w:szCs w:val="28"/>
        </w:rPr>
      </w:pPr>
      <w:r>
        <w:rPr>
          <w:rStyle w:val="Zag11"/>
          <w:iCs/>
          <w:color w:val="auto"/>
          <w:spacing w:val="2"/>
          <w:sz w:val="28"/>
          <w:szCs w:val="28"/>
        </w:rPr>
        <w:t xml:space="preserve">       </w:t>
      </w:r>
      <w:r w:rsidRPr="00BD7394">
        <w:rPr>
          <w:rStyle w:val="Zag11"/>
          <w:iCs/>
          <w:color w:val="auto"/>
          <w:spacing w:val="2"/>
          <w:sz w:val="28"/>
          <w:szCs w:val="28"/>
        </w:rPr>
        <w:t>Организация физкультурно­оздоровительной работы</w:t>
      </w:r>
      <w:r w:rsidRPr="00BD7394">
        <w:rPr>
          <w:rStyle w:val="Zag11"/>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color w:val="auto"/>
          <w:sz w:val="28"/>
          <w:szCs w:val="28"/>
        </w:rPr>
        <w:t>возможностей организма, сохранение и укрепление здоровья обучающихся и формирование культуры здоровья, включает:</w:t>
      </w:r>
    </w:p>
    <w:p w:rsidR="003260FC" w:rsidRPr="00A5773F" w:rsidRDefault="003260FC" w:rsidP="004B403E">
      <w:pPr>
        <w:pStyle w:val="afff1"/>
        <w:numPr>
          <w:ilvl w:val="0"/>
          <w:numId w:val="246"/>
        </w:numPr>
        <w:ind w:right="425"/>
        <w:jc w:val="both"/>
        <w:rPr>
          <w:rStyle w:val="Zag11"/>
          <w:color w:val="auto"/>
          <w:spacing w:val="-3"/>
          <w:sz w:val="28"/>
          <w:szCs w:val="28"/>
        </w:rPr>
      </w:pPr>
      <w:r w:rsidRPr="00A5773F">
        <w:rPr>
          <w:rStyle w:val="Zag11"/>
          <w:color w:val="auto"/>
          <w:spacing w:val="2"/>
          <w:sz w:val="28"/>
          <w:szCs w:val="28"/>
        </w:rPr>
        <w:t xml:space="preserve">полноценную и эффективную работу с обучающимися </w:t>
      </w:r>
      <w:r w:rsidRPr="00A5773F">
        <w:rPr>
          <w:rStyle w:val="Zag11"/>
          <w:color w:val="auto"/>
          <w:spacing w:val="-3"/>
          <w:sz w:val="28"/>
          <w:szCs w:val="28"/>
        </w:rPr>
        <w:t>всех групп здоровья (на уроках физкультуры, в секциях и т. п.);</w:t>
      </w:r>
    </w:p>
    <w:p w:rsidR="003260FC" w:rsidRPr="00A5773F" w:rsidRDefault="003260FC" w:rsidP="004B403E">
      <w:pPr>
        <w:pStyle w:val="afff1"/>
        <w:numPr>
          <w:ilvl w:val="0"/>
          <w:numId w:val="246"/>
        </w:numPr>
        <w:ind w:right="425"/>
        <w:jc w:val="both"/>
        <w:rPr>
          <w:rStyle w:val="Zag11"/>
          <w:color w:val="auto"/>
          <w:sz w:val="28"/>
          <w:szCs w:val="28"/>
        </w:rPr>
      </w:pPr>
      <w:r w:rsidRPr="00A5773F">
        <w:rPr>
          <w:rStyle w:val="Zag11"/>
          <w:color w:val="auto"/>
          <w:sz w:val="28"/>
          <w:szCs w:val="28"/>
        </w:rPr>
        <w:lastRenderedPageBreak/>
        <w:t>рациональную организацию уроков физической культуры и занятий активно­двигательного характера;</w:t>
      </w:r>
    </w:p>
    <w:p w:rsidR="003260FC" w:rsidRPr="00A5773F" w:rsidRDefault="003260FC" w:rsidP="004B403E">
      <w:pPr>
        <w:pStyle w:val="afff1"/>
        <w:numPr>
          <w:ilvl w:val="0"/>
          <w:numId w:val="246"/>
        </w:numPr>
        <w:ind w:right="425"/>
        <w:jc w:val="both"/>
        <w:rPr>
          <w:rStyle w:val="Zag11"/>
          <w:color w:val="auto"/>
          <w:sz w:val="28"/>
          <w:szCs w:val="28"/>
        </w:rPr>
      </w:pPr>
      <w:r w:rsidRPr="00A5773F">
        <w:rPr>
          <w:rStyle w:val="Zag11"/>
          <w:color w:val="auto"/>
          <w:spacing w:val="2"/>
          <w:sz w:val="28"/>
          <w:szCs w:val="28"/>
        </w:rPr>
        <w:t xml:space="preserve">организацию динамических перемен, физкультминуток </w:t>
      </w:r>
      <w:r w:rsidRPr="00A5773F">
        <w:rPr>
          <w:rStyle w:val="Zag11"/>
          <w:color w:val="auto"/>
          <w:spacing w:val="-2"/>
          <w:sz w:val="28"/>
          <w:szCs w:val="28"/>
        </w:rPr>
        <w:t>на уроках, способствующих эмоциональной разгрузке и повы</w:t>
      </w:r>
      <w:r w:rsidRPr="00A5773F">
        <w:rPr>
          <w:rStyle w:val="Zag11"/>
          <w:color w:val="auto"/>
          <w:sz w:val="28"/>
          <w:szCs w:val="28"/>
        </w:rPr>
        <w:t>шению двигательной активности;</w:t>
      </w:r>
    </w:p>
    <w:p w:rsidR="003260FC" w:rsidRPr="00A5773F" w:rsidRDefault="003260FC" w:rsidP="004B403E">
      <w:pPr>
        <w:pStyle w:val="afff1"/>
        <w:numPr>
          <w:ilvl w:val="0"/>
          <w:numId w:val="246"/>
        </w:numPr>
        <w:ind w:right="425"/>
        <w:jc w:val="both"/>
        <w:rPr>
          <w:rStyle w:val="Zag11"/>
          <w:color w:val="auto"/>
          <w:sz w:val="28"/>
          <w:szCs w:val="28"/>
        </w:rPr>
      </w:pPr>
      <w:r w:rsidRPr="00A5773F">
        <w:rPr>
          <w:rStyle w:val="Zag11"/>
          <w:color w:val="auto"/>
          <w:spacing w:val="-2"/>
          <w:sz w:val="28"/>
          <w:szCs w:val="28"/>
        </w:rPr>
        <w:t>организацию работы спортивных секций и создание усло</w:t>
      </w:r>
      <w:r w:rsidRPr="00A5773F">
        <w:rPr>
          <w:rStyle w:val="Zag11"/>
          <w:color w:val="auto"/>
          <w:sz w:val="28"/>
          <w:szCs w:val="28"/>
        </w:rPr>
        <w:t>вий для их эффективного функционирования;</w:t>
      </w:r>
    </w:p>
    <w:p w:rsidR="003260FC" w:rsidRPr="00A5773F" w:rsidRDefault="003260FC" w:rsidP="004B403E">
      <w:pPr>
        <w:pStyle w:val="afff1"/>
        <w:numPr>
          <w:ilvl w:val="0"/>
          <w:numId w:val="246"/>
        </w:numPr>
        <w:ind w:right="425"/>
        <w:jc w:val="both"/>
        <w:rPr>
          <w:rStyle w:val="Zag11"/>
          <w:color w:val="auto"/>
          <w:sz w:val="28"/>
          <w:szCs w:val="28"/>
        </w:rPr>
      </w:pPr>
      <w:r w:rsidRPr="00A5773F">
        <w:rPr>
          <w:rStyle w:val="Zag11"/>
          <w:color w:val="auto"/>
          <w:spacing w:val="2"/>
          <w:sz w:val="28"/>
          <w:szCs w:val="28"/>
        </w:rPr>
        <w:t xml:space="preserve">регулярное проведение спортивно­оздоровительных мероприятий (дней спорта, соревнований, олимпиад, походов </w:t>
      </w:r>
      <w:r w:rsidRPr="00A5773F">
        <w:rPr>
          <w:rStyle w:val="Zag11"/>
          <w:color w:val="auto"/>
          <w:sz w:val="28"/>
          <w:szCs w:val="28"/>
        </w:rPr>
        <w:t>и т. п.).</w:t>
      </w:r>
    </w:p>
    <w:p w:rsidR="003260FC" w:rsidRPr="00BD7394" w:rsidRDefault="003260FC" w:rsidP="004B403E">
      <w:pPr>
        <w:pStyle w:val="afff1"/>
        <w:ind w:right="425"/>
        <w:jc w:val="both"/>
        <w:rPr>
          <w:rStyle w:val="Zag11"/>
          <w:color w:val="auto"/>
          <w:spacing w:val="-2"/>
          <w:sz w:val="28"/>
          <w:szCs w:val="28"/>
        </w:rPr>
      </w:pPr>
      <w:r>
        <w:rPr>
          <w:rStyle w:val="Zag11"/>
          <w:color w:val="auto"/>
          <w:sz w:val="28"/>
          <w:szCs w:val="28"/>
        </w:rPr>
        <w:t xml:space="preserve">       </w:t>
      </w:r>
      <w:r w:rsidRPr="00BD7394">
        <w:rPr>
          <w:rStyle w:val="Zag11"/>
          <w:color w:val="auto"/>
          <w:sz w:val="28"/>
          <w:szCs w:val="28"/>
        </w:rPr>
        <w:t xml:space="preserve">Реализация этого направления зависит от администрации </w:t>
      </w:r>
      <w:r>
        <w:rPr>
          <w:rStyle w:val="Zag11"/>
          <w:color w:val="auto"/>
          <w:spacing w:val="-3"/>
          <w:sz w:val="28"/>
          <w:szCs w:val="28"/>
        </w:rPr>
        <w:t>МБОУ-СОШ №12,</w:t>
      </w:r>
      <w:r w:rsidRPr="00BD7394">
        <w:rPr>
          <w:rStyle w:val="Zag11"/>
          <w:color w:val="auto"/>
          <w:spacing w:val="-3"/>
          <w:sz w:val="28"/>
          <w:szCs w:val="28"/>
        </w:rPr>
        <w:t xml:space="preserve"> </w:t>
      </w:r>
      <w:r w:rsidRPr="00BD7394">
        <w:rPr>
          <w:rStyle w:val="Zag11"/>
          <w:color w:val="auto"/>
          <w:spacing w:val="-2"/>
          <w:sz w:val="28"/>
          <w:szCs w:val="28"/>
        </w:rPr>
        <w:t>учителей физической культуры, психологов, а также всех педагогов.</w:t>
      </w:r>
    </w:p>
    <w:p w:rsidR="003260FC" w:rsidRPr="00BD7394" w:rsidRDefault="003260FC" w:rsidP="004B403E">
      <w:pPr>
        <w:pStyle w:val="afff1"/>
        <w:ind w:right="425"/>
        <w:jc w:val="both"/>
        <w:rPr>
          <w:rStyle w:val="Zag11"/>
          <w:color w:val="auto"/>
          <w:sz w:val="28"/>
          <w:szCs w:val="28"/>
        </w:rPr>
      </w:pPr>
      <w:r>
        <w:rPr>
          <w:rStyle w:val="Zag11"/>
          <w:iCs/>
          <w:color w:val="auto"/>
          <w:spacing w:val="2"/>
          <w:sz w:val="28"/>
          <w:szCs w:val="28"/>
        </w:rPr>
        <w:t xml:space="preserve">      </w:t>
      </w:r>
      <w:r w:rsidRPr="00BD7394">
        <w:rPr>
          <w:rStyle w:val="Zag11"/>
          <w:iCs/>
          <w:color w:val="auto"/>
          <w:spacing w:val="2"/>
          <w:sz w:val="28"/>
          <w:szCs w:val="28"/>
        </w:rPr>
        <w:t>Реализация дополнительных образовательных курсов</w:t>
      </w:r>
      <w:r w:rsidRPr="00BD7394">
        <w:rPr>
          <w:rStyle w:val="Zag11"/>
          <w:color w:val="auto"/>
          <w:spacing w:val="2"/>
          <w:sz w:val="28"/>
          <w:szCs w:val="28"/>
        </w:rPr>
        <w:t>,</w:t>
      </w:r>
      <w:r w:rsidRPr="005E16B7">
        <w:rPr>
          <w:rStyle w:val="Zag11"/>
          <w:color w:val="auto"/>
          <w:spacing w:val="2"/>
          <w:sz w:val="28"/>
          <w:szCs w:val="28"/>
        </w:rPr>
        <w:t xml:space="preserve"> </w:t>
      </w:r>
      <w:r w:rsidRPr="00BD7394">
        <w:rPr>
          <w:rStyle w:val="Zag11"/>
          <w:color w:val="auto"/>
          <w:sz w:val="28"/>
          <w:szCs w:val="28"/>
        </w:rPr>
        <w:t xml:space="preserve">направленных на повышение уровня знаний и практических </w:t>
      </w:r>
      <w:r w:rsidRPr="00BD7394">
        <w:rPr>
          <w:rStyle w:val="Zag11"/>
          <w:color w:val="auto"/>
          <w:spacing w:val="-5"/>
          <w:sz w:val="28"/>
          <w:szCs w:val="28"/>
        </w:rPr>
        <w:t>умений обучающихся в области экологической культуры и охра</w:t>
      </w:r>
      <w:r w:rsidRPr="00BD7394">
        <w:rPr>
          <w:rStyle w:val="Zag11"/>
          <w:color w:val="auto"/>
          <w:sz w:val="28"/>
          <w:szCs w:val="28"/>
        </w:rPr>
        <w:t xml:space="preserve">ны здоровья, предусматривает: </w:t>
      </w:r>
    </w:p>
    <w:p w:rsidR="003260FC" w:rsidRPr="0096352F" w:rsidRDefault="003260FC" w:rsidP="004B403E">
      <w:pPr>
        <w:pStyle w:val="afff1"/>
        <w:numPr>
          <w:ilvl w:val="0"/>
          <w:numId w:val="247"/>
        </w:numPr>
        <w:ind w:right="425"/>
        <w:jc w:val="both"/>
        <w:rPr>
          <w:rStyle w:val="Zag11"/>
          <w:color w:val="auto"/>
          <w:sz w:val="28"/>
          <w:szCs w:val="28"/>
        </w:rPr>
      </w:pPr>
      <w:r w:rsidRPr="0096352F">
        <w:rPr>
          <w:rStyle w:val="Zag11"/>
          <w:color w:val="auto"/>
          <w:sz w:val="28"/>
          <w:szCs w:val="28"/>
        </w:rPr>
        <w:t xml:space="preserve">внедрение в систему работы </w:t>
      </w:r>
      <w:r>
        <w:rPr>
          <w:rStyle w:val="Zag11"/>
          <w:color w:val="auto"/>
          <w:spacing w:val="-3"/>
          <w:sz w:val="28"/>
          <w:szCs w:val="28"/>
        </w:rPr>
        <w:t>МБОУ-СОШ №12</w:t>
      </w:r>
      <w:r w:rsidRPr="0096352F">
        <w:rPr>
          <w:rStyle w:val="Zag11"/>
          <w:color w:val="auto"/>
          <w:spacing w:val="-3"/>
          <w:sz w:val="28"/>
          <w:szCs w:val="28"/>
        </w:rPr>
        <w:t xml:space="preserve"> </w:t>
      </w:r>
      <w:r w:rsidRPr="0096352F">
        <w:rPr>
          <w:rStyle w:val="Zag11"/>
          <w:color w:val="auto"/>
          <w:sz w:val="28"/>
          <w:szCs w:val="28"/>
        </w:rPr>
        <w:t>дополнительных образовательных курсов, направленных на формирование экологической культуры, здорового и без</w:t>
      </w:r>
      <w:r w:rsidRPr="0096352F">
        <w:rPr>
          <w:rStyle w:val="Zag11"/>
          <w:color w:val="auto"/>
          <w:spacing w:val="-2"/>
          <w:sz w:val="28"/>
          <w:szCs w:val="28"/>
        </w:rPr>
        <w:t xml:space="preserve">опасного образа жизни, в качестве отдельных образовательных </w:t>
      </w:r>
      <w:r w:rsidRPr="0096352F">
        <w:rPr>
          <w:rStyle w:val="Zag11"/>
          <w:color w:val="auto"/>
          <w:sz w:val="28"/>
          <w:szCs w:val="28"/>
        </w:rPr>
        <w:t>модулей или компонентов, включенных в учебный процесс;</w:t>
      </w:r>
    </w:p>
    <w:p w:rsidR="003260FC" w:rsidRPr="0096352F" w:rsidRDefault="003260FC" w:rsidP="004B403E">
      <w:pPr>
        <w:pStyle w:val="afff1"/>
        <w:numPr>
          <w:ilvl w:val="0"/>
          <w:numId w:val="247"/>
        </w:numPr>
        <w:ind w:right="425"/>
        <w:jc w:val="both"/>
        <w:rPr>
          <w:rStyle w:val="Zag11"/>
          <w:color w:val="auto"/>
          <w:sz w:val="28"/>
          <w:szCs w:val="28"/>
        </w:rPr>
      </w:pPr>
      <w:r w:rsidRPr="0096352F">
        <w:rPr>
          <w:rStyle w:val="Zag11"/>
          <w:color w:val="auto"/>
          <w:spacing w:val="2"/>
          <w:sz w:val="28"/>
          <w:szCs w:val="28"/>
        </w:rPr>
        <w:t>организац</w:t>
      </w:r>
      <w:r>
        <w:rPr>
          <w:rStyle w:val="Zag11"/>
          <w:color w:val="auto"/>
          <w:spacing w:val="2"/>
          <w:sz w:val="28"/>
          <w:szCs w:val="28"/>
        </w:rPr>
        <w:t>ию в МБОУ-СОШ №12</w:t>
      </w:r>
      <w:r w:rsidRPr="0096352F">
        <w:rPr>
          <w:rStyle w:val="Zag11"/>
          <w:color w:val="auto"/>
          <w:spacing w:val="2"/>
          <w:sz w:val="28"/>
          <w:szCs w:val="28"/>
        </w:rPr>
        <w:t xml:space="preserve"> кружков, </w:t>
      </w:r>
      <w:r w:rsidRPr="0096352F">
        <w:rPr>
          <w:rStyle w:val="Zag11"/>
          <w:color w:val="auto"/>
          <w:sz w:val="28"/>
          <w:szCs w:val="28"/>
        </w:rPr>
        <w:t>секций, факультативов по избранной тематике;</w:t>
      </w:r>
    </w:p>
    <w:p w:rsidR="003260FC" w:rsidRPr="0096352F" w:rsidRDefault="003260FC" w:rsidP="004B403E">
      <w:pPr>
        <w:pStyle w:val="afff1"/>
        <w:numPr>
          <w:ilvl w:val="0"/>
          <w:numId w:val="247"/>
        </w:numPr>
        <w:ind w:right="425"/>
        <w:jc w:val="both"/>
        <w:rPr>
          <w:rStyle w:val="Zag11"/>
          <w:color w:val="auto"/>
          <w:sz w:val="28"/>
          <w:szCs w:val="28"/>
        </w:rPr>
      </w:pPr>
      <w:r w:rsidRPr="0096352F">
        <w:rPr>
          <w:rStyle w:val="Zag11"/>
          <w:color w:val="auto"/>
          <w:sz w:val="28"/>
          <w:szCs w:val="28"/>
        </w:rPr>
        <w:t>проведение тематических дней здоровья, интеллектуальных соревнований, конкурсов, праздников и т. п.</w:t>
      </w:r>
    </w:p>
    <w:p w:rsidR="003260FC" w:rsidRPr="00BD7394" w:rsidRDefault="003260FC" w:rsidP="004B403E">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Эффективность реализации этого направления зависит</w:t>
      </w:r>
      <w:r w:rsidRPr="005E16B7">
        <w:rPr>
          <w:rStyle w:val="Zag11"/>
          <w:color w:val="auto"/>
          <w:spacing w:val="2"/>
          <w:sz w:val="28"/>
          <w:szCs w:val="28"/>
        </w:rPr>
        <w:t xml:space="preserve"> </w:t>
      </w:r>
      <w:r w:rsidRPr="00BD7394">
        <w:rPr>
          <w:rStyle w:val="Zag11"/>
          <w:color w:val="auto"/>
          <w:sz w:val="28"/>
          <w:szCs w:val="28"/>
        </w:rPr>
        <w:t xml:space="preserve">от деятельности всех педагогов. </w:t>
      </w:r>
    </w:p>
    <w:p w:rsidR="003260FC" w:rsidRPr="00BD7394" w:rsidRDefault="003260FC" w:rsidP="004B403E">
      <w:pPr>
        <w:pStyle w:val="afff1"/>
        <w:ind w:right="425"/>
        <w:jc w:val="both"/>
        <w:rPr>
          <w:rStyle w:val="Zag11"/>
          <w:color w:val="auto"/>
          <w:sz w:val="28"/>
          <w:szCs w:val="28"/>
        </w:rPr>
      </w:pPr>
      <w:r>
        <w:rPr>
          <w:rStyle w:val="Zag11"/>
          <w:color w:val="auto"/>
          <w:spacing w:val="-4"/>
          <w:sz w:val="28"/>
          <w:szCs w:val="28"/>
        </w:rPr>
        <w:t xml:space="preserve">       </w:t>
      </w:r>
      <w:r w:rsidRPr="00BD7394">
        <w:rPr>
          <w:rStyle w:val="Zag11"/>
          <w:color w:val="auto"/>
          <w:spacing w:val="-4"/>
          <w:sz w:val="28"/>
          <w:szCs w:val="28"/>
        </w:rPr>
        <w:t>Преподавание дополнительных образовательных курсов, на</w:t>
      </w:r>
      <w:r w:rsidRPr="00BD7394">
        <w:rPr>
          <w:rStyle w:val="Zag11"/>
          <w:color w:val="auto"/>
          <w:sz w:val="28"/>
          <w:szCs w:val="28"/>
        </w:rPr>
        <w:t>правленных на формирование экологической культуры, здо</w:t>
      </w:r>
      <w:r w:rsidRPr="00BD7394">
        <w:rPr>
          <w:rStyle w:val="Zag11"/>
          <w:color w:val="auto"/>
          <w:spacing w:val="-2"/>
          <w:sz w:val="28"/>
          <w:szCs w:val="28"/>
        </w:rPr>
        <w:t xml:space="preserve">рового и безопасного образа жизни, предусматривает </w:t>
      </w:r>
      <w:r w:rsidRPr="00BD7394">
        <w:rPr>
          <w:rStyle w:val="Zag11"/>
          <w:color w:val="auto"/>
          <w:sz w:val="28"/>
          <w:szCs w:val="28"/>
        </w:rPr>
        <w:t xml:space="preserve">разные </w:t>
      </w:r>
      <w:r w:rsidRPr="00BD7394">
        <w:rPr>
          <w:rStyle w:val="Zag11"/>
          <w:color w:val="auto"/>
          <w:spacing w:val="2"/>
          <w:sz w:val="28"/>
          <w:szCs w:val="28"/>
        </w:rPr>
        <w:t>формы организации занятий: интеграцию в базовые обра</w:t>
      </w:r>
      <w:r w:rsidRPr="00BD7394">
        <w:rPr>
          <w:rStyle w:val="Zag11"/>
          <w:color w:val="auto"/>
          <w:sz w:val="28"/>
          <w:szCs w:val="28"/>
        </w:rPr>
        <w:t xml:space="preserve">зовательные дисциплины, факультативные занятия, занятия </w:t>
      </w:r>
      <w:r w:rsidRPr="00BD7394">
        <w:rPr>
          <w:rStyle w:val="Zag11"/>
          <w:color w:val="auto"/>
          <w:spacing w:val="2"/>
          <w:sz w:val="28"/>
          <w:szCs w:val="28"/>
        </w:rPr>
        <w:t xml:space="preserve">в кружках, проведение досуговых мероприятий: конкурсов, </w:t>
      </w:r>
      <w:r w:rsidRPr="00BD7394">
        <w:rPr>
          <w:rStyle w:val="Zag11"/>
          <w:color w:val="auto"/>
          <w:sz w:val="28"/>
          <w:szCs w:val="28"/>
        </w:rPr>
        <w:t>праздников, викторин, экскурсий, организацию тематических дней здоровья.</w:t>
      </w:r>
    </w:p>
    <w:p w:rsidR="003260FC" w:rsidRPr="00BD7394" w:rsidRDefault="003260FC" w:rsidP="004B403E">
      <w:pPr>
        <w:pStyle w:val="a3"/>
        <w:spacing w:line="360" w:lineRule="auto"/>
        <w:ind w:right="425"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3260FC" w:rsidRPr="0096352F" w:rsidRDefault="003260FC" w:rsidP="004B403E">
      <w:pPr>
        <w:pStyle w:val="afff1"/>
        <w:numPr>
          <w:ilvl w:val="0"/>
          <w:numId w:val="248"/>
        </w:numPr>
        <w:ind w:right="425"/>
        <w:jc w:val="both"/>
        <w:rPr>
          <w:rStyle w:val="Zag11"/>
          <w:color w:val="auto"/>
          <w:spacing w:val="-5"/>
          <w:sz w:val="28"/>
          <w:szCs w:val="28"/>
        </w:rPr>
      </w:pPr>
      <w:r w:rsidRPr="0096352F">
        <w:rPr>
          <w:rStyle w:val="Zag11"/>
          <w:color w:val="auto"/>
          <w:spacing w:val="-5"/>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3260FC" w:rsidRPr="0096352F" w:rsidRDefault="003260FC" w:rsidP="004B403E">
      <w:pPr>
        <w:pStyle w:val="afff1"/>
        <w:numPr>
          <w:ilvl w:val="0"/>
          <w:numId w:val="248"/>
        </w:numPr>
        <w:ind w:right="425"/>
        <w:jc w:val="both"/>
        <w:rPr>
          <w:rStyle w:val="Zag11"/>
          <w:color w:val="auto"/>
          <w:sz w:val="28"/>
          <w:szCs w:val="28"/>
        </w:rPr>
      </w:pPr>
      <w:r w:rsidRPr="0096352F">
        <w:rPr>
          <w:rStyle w:val="Zag11"/>
          <w:color w:val="auto"/>
          <w:spacing w:val="2"/>
          <w:sz w:val="28"/>
          <w:szCs w:val="28"/>
        </w:rPr>
        <w:t>организацию совместной работы педагогов и родите</w:t>
      </w:r>
      <w:r w:rsidRPr="0096352F">
        <w:rPr>
          <w:rStyle w:val="Zag11"/>
          <w:color w:val="auto"/>
          <w:sz w:val="28"/>
          <w:szCs w:val="28"/>
        </w:rPr>
        <w:t xml:space="preserve">лей </w:t>
      </w:r>
      <w:r w:rsidRPr="0096352F">
        <w:rPr>
          <w:rStyle w:val="Zag11"/>
          <w:color w:val="auto"/>
          <w:spacing w:val="2"/>
          <w:sz w:val="28"/>
          <w:szCs w:val="28"/>
        </w:rPr>
        <w:t xml:space="preserve">(законных представителей) по проведению спортивных </w:t>
      </w:r>
      <w:r w:rsidRPr="0096352F">
        <w:rPr>
          <w:rStyle w:val="Zag11"/>
          <w:color w:val="auto"/>
          <w:spacing w:val="-2"/>
          <w:sz w:val="28"/>
          <w:szCs w:val="28"/>
        </w:rPr>
        <w:t>соревнований, дней здоровья, занятий по профилактике вред</w:t>
      </w:r>
      <w:r w:rsidRPr="0096352F">
        <w:rPr>
          <w:rStyle w:val="Zag11"/>
          <w:color w:val="auto"/>
          <w:sz w:val="28"/>
          <w:szCs w:val="28"/>
        </w:rPr>
        <w:t>ных привычек и т. п.</w:t>
      </w:r>
    </w:p>
    <w:p w:rsidR="003260FC" w:rsidRDefault="003260FC" w:rsidP="004B403E">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Эффективность реализации этого направления зависит</w:t>
      </w:r>
      <w:r>
        <w:rPr>
          <w:rStyle w:val="Zag11"/>
          <w:color w:val="auto"/>
          <w:spacing w:val="2"/>
          <w:sz w:val="28"/>
          <w:szCs w:val="28"/>
        </w:rPr>
        <w:t xml:space="preserve"> </w:t>
      </w:r>
      <w:r w:rsidRPr="00BD7394">
        <w:rPr>
          <w:rStyle w:val="Zag11"/>
          <w:color w:val="auto"/>
          <w:sz w:val="28"/>
          <w:szCs w:val="28"/>
        </w:rPr>
        <w:t xml:space="preserve">от </w:t>
      </w:r>
      <w:r w:rsidRPr="00BD7394">
        <w:rPr>
          <w:rStyle w:val="Zag11"/>
          <w:color w:val="auto"/>
          <w:spacing w:val="2"/>
          <w:sz w:val="28"/>
          <w:szCs w:val="28"/>
        </w:rPr>
        <w:t xml:space="preserve">деятельности администрации </w:t>
      </w:r>
      <w:r>
        <w:rPr>
          <w:rStyle w:val="Zag11"/>
          <w:color w:val="auto"/>
          <w:spacing w:val="-3"/>
          <w:sz w:val="28"/>
          <w:szCs w:val="28"/>
        </w:rPr>
        <w:t>МБОУ-СОШ №12,</w:t>
      </w:r>
      <w:r w:rsidRPr="00BD7394">
        <w:rPr>
          <w:rStyle w:val="Zag11"/>
          <w:color w:val="auto"/>
          <w:spacing w:val="-3"/>
          <w:sz w:val="28"/>
          <w:szCs w:val="28"/>
        </w:rPr>
        <w:t xml:space="preserve"> </w:t>
      </w:r>
      <w:r w:rsidRPr="00BD7394">
        <w:rPr>
          <w:rStyle w:val="Zag11"/>
          <w:color w:val="auto"/>
          <w:sz w:val="28"/>
          <w:szCs w:val="28"/>
        </w:rPr>
        <w:t>всех педагогов.</w:t>
      </w:r>
    </w:p>
    <w:p w:rsidR="003260FC" w:rsidRDefault="003260FC" w:rsidP="004B403E">
      <w:pPr>
        <w:pStyle w:val="afff1"/>
        <w:ind w:right="425"/>
        <w:jc w:val="both"/>
        <w:rPr>
          <w:rStyle w:val="Zag11"/>
          <w:color w:val="auto"/>
          <w:sz w:val="28"/>
          <w:szCs w:val="28"/>
        </w:rPr>
      </w:pPr>
    </w:p>
    <w:p w:rsidR="003260FC" w:rsidRDefault="003260FC" w:rsidP="004B403E">
      <w:pPr>
        <w:pStyle w:val="afff1"/>
        <w:ind w:right="425"/>
        <w:jc w:val="both"/>
        <w:rPr>
          <w:rStyle w:val="Zag11"/>
          <w:color w:val="auto"/>
          <w:sz w:val="28"/>
          <w:szCs w:val="28"/>
        </w:rPr>
      </w:pPr>
    </w:p>
    <w:p w:rsidR="003260FC" w:rsidRDefault="003260FC" w:rsidP="004B403E">
      <w:pPr>
        <w:pStyle w:val="afff1"/>
        <w:ind w:right="425"/>
        <w:jc w:val="both"/>
        <w:rPr>
          <w:rStyle w:val="Zag11"/>
          <w:color w:val="auto"/>
          <w:sz w:val="28"/>
          <w:szCs w:val="28"/>
        </w:rPr>
      </w:pPr>
    </w:p>
    <w:p w:rsidR="003260FC" w:rsidRPr="00BD7394" w:rsidRDefault="003260FC" w:rsidP="004B403E">
      <w:pPr>
        <w:pStyle w:val="afff1"/>
        <w:ind w:right="425"/>
        <w:jc w:val="both"/>
        <w:rPr>
          <w:rStyle w:val="Zag11"/>
          <w:color w:val="auto"/>
          <w:sz w:val="28"/>
          <w:szCs w:val="28"/>
        </w:rPr>
      </w:pPr>
    </w:p>
    <w:p w:rsidR="003260FC" w:rsidRDefault="003260FC" w:rsidP="004B403E">
      <w:pPr>
        <w:pStyle w:val="afff1"/>
        <w:ind w:right="425"/>
        <w:jc w:val="center"/>
        <w:rPr>
          <w:rStyle w:val="Zag11"/>
          <w:b/>
          <w:color w:val="auto"/>
          <w:spacing w:val="-3"/>
          <w:sz w:val="28"/>
          <w:szCs w:val="28"/>
        </w:rPr>
      </w:pPr>
      <w:r w:rsidRPr="00BD7394">
        <w:rPr>
          <w:rStyle w:val="Zag11"/>
          <w:b/>
          <w:bCs/>
          <w:iCs/>
          <w:color w:val="auto"/>
          <w:spacing w:val="2"/>
          <w:sz w:val="28"/>
          <w:szCs w:val="28"/>
        </w:rPr>
        <w:lastRenderedPageBreak/>
        <w:t xml:space="preserve">Критерии и показатели эффективности деятельности </w:t>
      </w:r>
      <w:r>
        <w:rPr>
          <w:rStyle w:val="Zag11"/>
          <w:b/>
          <w:color w:val="auto"/>
          <w:spacing w:val="-3"/>
          <w:sz w:val="28"/>
          <w:szCs w:val="28"/>
        </w:rPr>
        <w:t>МБОУ-СОШ №12</w:t>
      </w:r>
    </w:p>
    <w:p w:rsidR="003260FC" w:rsidRDefault="003260FC" w:rsidP="004B403E">
      <w:pPr>
        <w:pStyle w:val="afff1"/>
        <w:ind w:right="425"/>
        <w:jc w:val="center"/>
        <w:rPr>
          <w:rStyle w:val="Zag11"/>
          <w:color w:val="auto"/>
          <w:spacing w:val="-3"/>
          <w:sz w:val="28"/>
          <w:szCs w:val="28"/>
        </w:rPr>
      </w:pPr>
    </w:p>
    <w:p w:rsidR="003260FC" w:rsidRPr="00BD7394" w:rsidRDefault="003260FC" w:rsidP="004B403E">
      <w:pPr>
        <w:pStyle w:val="afff1"/>
        <w:ind w:right="425"/>
        <w:jc w:val="both"/>
        <w:rPr>
          <w:rStyle w:val="Zag11"/>
          <w:color w:val="auto"/>
          <w:sz w:val="28"/>
          <w:szCs w:val="28"/>
        </w:rPr>
      </w:pPr>
      <w:r>
        <w:rPr>
          <w:rStyle w:val="Zag11"/>
          <w:color w:val="auto"/>
          <w:spacing w:val="-3"/>
          <w:sz w:val="28"/>
          <w:szCs w:val="28"/>
        </w:rPr>
        <w:t xml:space="preserve">      МБОУ-СОШ №12</w:t>
      </w:r>
      <w:r w:rsidRPr="005E16B7">
        <w:rPr>
          <w:rStyle w:val="Zag11"/>
          <w:color w:val="auto"/>
          <w:spacing w:val="-3"/>
          <w:sz w:val="28"/>
          <w:szCs w:val="28"/>
        </w:rPr>
        <w:t xml:space="preserve"> </w:t>
      </w:r>
      <w:r>
        <w:rPr>
          <w:rStyle w:val="Zag11"/>
          <w:color w:val="auto"/>
          <w:sz w:val="28"/>
          <w:szCs w:val="28"/>
        </w:rPr>
        <w:t>самостоятельно разработала</w:t>
      </w:r>
      <w:r w:rsidRPr="00BD7394">
        <w:rPr>
          <w:rStyle w:val="Zag11"/>
          <w:color w:val="auto"/>
          <w:sz w:val="28"/>
          <w:szCs w:val="28"/>
        </w:rPr>
        <w:t xml:space="preserve">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3260FC" w:rsidRPr="00BD7394" w:rsidRDefault="003260FC" w:rsidP="004B403E">
      <w:pPr>
        <w:pStyle w:val="afff1"/>
        <w:ind w:right="425"/>
        <w:jc w:val="both"/>
        <w:rPr>
          <w:rStyle w:val="Zag11"/>
          <w:color w:val="auto"/>
          <w:sz w:val="28"/>
          <w:szCs w:val="28"/>
        </w:rPr>
      </w:pPr>
      <w:r>
        <w:rPr>
          <w:rStyle w:val="Zag11"/>
          <w:color w:val="auto"/>
          <w:spacing w:val="2"/>
          <w:sz w:val="28"/>
          <w:szCs w:val="28"/>
        </w:rPr>
        <w:t xml:space="preserve">      </w:t>
      </w:r>
      <w:r w:rsidRPr="00BD7394">
        <w:rPr>
          <w:rStyle w:val="Zag11"/>
          <w:color w:val="auto"/>
          <w:spacing w:val="2"/>
          <w:sz w:val="28"/>
          <w:szCs w:val="28"/>
        </w:rPr>
        <w:t>В целях получения объективных данных о результатах</w:t>
      </w:r>
      <w:r w:rsidRPr="00BD7394">
        <w:rPr>
          <w:rStyle w:val="Zag11"/>
          <w:color w:val="auto"/>
          <w:spacing w:val="2"/>
          <w:sz w:val="28"/>
          <w:szCs w:val="28"/>
        </w:rPr>
        <w:br/>
      </w:r>
      <w:r w:rsidRPr="00BD7394">
        <w:rPr>
          <w:rStyle w:val="Zag11"/>
          <w:color w:val="auto"/>
          <w:sz w:val="28"/>
          <w:szCs w:val="28"/>
        </w:rPr>
        <w:t>реализации программы и необходимости е</w:t>
      </w:r>
      <w:r>
        <w:rPr>
          <w:rStyle w:val="Zag11"/>
          <w:color w:val="auto"/>
          <w:sz w:val="28"/>
          <w:szCs w:val="28"/>
        </w:rPr>
        <w:t>е коррекции</w:t>
      </w:r>
      <w:r w:rsidRPr="00BD7394">
        <w:rPr>
          <w:rStyle w:val="Zag11"/>
          <w:color w:val="auto"/>
          <w:sz w:val="28"/>
          <w:szCs w:val="28"/>
        </w:rPr>
        <w:t xml:space="preserve"> прово</w:t>
      </w:r>
      <w:r>
        <w:rPr>
          <w:rStyle w:val="Zag11"/>
          <w:color w:val="auto"/>
          <w:sz w:val="28"/>
          <w:szCs w:val="28"/>
        </w:rPr>
        <w:t>дится</w:t>
      </w:r>
      <w:r w:rsidRPr="00BD7394">
        <w:rPr>
          <w:rStyle w:val="Zag11"/>
          <w:color w:val="auto"/>
          <w:sz w:val="28"/>
          <w:szCs w:val="28"/>
        </w:rPr>
        <w:t xml:space="preserve"> систематический монитори</w:t>
      </w:r>
      <w:r>
        <w:rPr>
          <w:rStyle w:val="Zag11"/>
          <w:color w:val="auto"/>
          <w:sz w:val="28"/>
          <w:szCs w:val="28"/>
        </w:rPr>
        <w:t>нг в МБОУ-СОШ №12</w:t>
      </w:r>
      <w:r w:rsidRPr="00BD7394">
        <w:rPr>
          <w:rStyle w:val="Zag11"/>
          <w:color w:val="auto"/>
          <w:sz w:val="28"/>
          <w:szCs w:val="28"/>
        </w:rPr>
        <w:t>.</w:t>
      </w:r>
    </w:p>
    <w:p w:rsidR="003260FC" w:rsidRPr="00BD7394" w:rsidRDefault="003260FC" w:rsidP="004B403E">
      <w:pPr>
        <w:pStyle w:val="a3"/>
        <w:spacing w:line="360" w:lineRule="auto"/>
        <w:ind w:right="425"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w:t>
      </w:r>
      <w:r>
        <w:rPr>
          <w:rStyle w:val="Zag11"/>
          <w:rFonts w:ascii="Times New Roman" w:hAnsi="Times New Roman"/>
          <w:color w:val="auto"/>
          <w:sz w:val="28"/>
          <w:szCs w:val="28"/>
        </w:rPr>
        <w:t>инг реализации Программы включает</w:t>
      </w:r>
      <w:r w:rsidRPr="00BD7394">
        <w:rPr>
          <w:rStyle w:val="Zag11"/>
          <w:rFonts w:ascii="Times New Roman" w:hAnsi="Times New Roman"/>
          <w:color w:val="auto"/>
          <w:sz w:val="28"/>
          <w:szCs w:val="28"/>
        </w:rPr>
        <w:t>:</w:t>
      </w:r>
    </w:p>
    <w:p w:rsidR="003260FC" w:rsidRPr="0096352F" w:rsidRDefault="003260FC" w:rsidP="004B403E">
      <w:pPr>
        <w:pStyle w:val="afff1"/>
        <w:numPr>
          <w:ilvl w:val="0"/>
          <w:numId w:val="249"/>
        </w:numPr>
        <w:ind w:right="425"/>
        <w:jc w:val="both"/>
        <w:rPr>
          <w:rStyle w:val="Zag11"/>
          <w:color w:val="auto"/>
          <w:sz w:val="28"/>
          <w:szCs w:val="28"/>
        </w:rPr>
      </w:pPr>
      <w:r w:rsidRPr="0096352F">
        <w:rPr>
          <w:rStyle w:val="Zag11"/>
          <w:color w:val="auto"/>
          <w:sz w:val="28"/>
          <w:szCs w:val="28"/>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96352F">
        <w:rPr>
          <w:rStyle w:val="Zag11"/>
          <w:color w:val="auto"/>
          <w:spacing w:val="2"/>
          <w:sz w:val="28"/>
          <w:szCs w:val="28"/>
        </w:rPr>
        <w:t xml:space="preserve">на здоровье человека, правилах поведения в школе и вне </w:t>
      </w:r>
      <w:r w:rsidRPr="0096352F">
        <w:rPr>
          <w:rStyle w:val="Zag11"/>
          <w:color w:val="auto"/>
          <w:sz w:val="28"/>
          <w:szCs w:val="28"/>
        </w:rPr>
        <w:t>школы, в том числе на транспорте;</w:t>
      </w:r>
    </w:p>
    <w:p w:rsidR="003260FC" w:rsidRPr="0096352F" w:rsidRDefault="003260FC" w:rsidP="004B403E">
      <w:pPr>
        <w:pStyle w:val="afff1"/>
        <w:numPr>
          <w:ilvl w:val="0"/>
          <w:numId w:val="249"/>
        </w:numPr>
        <w:ind w:right="425"/>
        <w:jc w:val="both"/>
        <w:rPr>
          <w:rStyle w:val="Zag11"/>
          <w:color w:val="auto"/>
          <w:sz w:val="28"/>
          <w:szCs w:val="28"/>
        </w:rPr>
      </w:pPr>
      <w:r w:rsidRPr="0096352F">
        <w:rPr>
          <w:rStyle w:val="Zag11"/>
          <w:color w:val="auto"/>
          <w:spacing w:val="2"/>
          <w:sz w:val="28"/>
          <w:szCs w:val="28"/>
        </w:rPr>
        <w:t>отслеживание динамики показателей здоровья обучаю</w:t>
      </w:r>
      <w:r w:rsidRPr="0096352F">
        <w:rPr>
          <w:rStyle w:val="Zag11"/>
          <w:color w:val="auto"/>
          <w:sz w:val="28"/>
          <w:szCs w:val="28"/>
        </w:rPr>
        <w:t>щихся: общего показателя здоровья, показателей заболеваемости органов зрения и опорно­двигательного аппарата;</w:t>
      </w:r>
    </w:p>
    <w:p w:rsidR="003260FC" w:rsidRPr="0096352F" w:rsidRDefault="003260FC" w:rsidP="004B403E">
      <w:pPr>
        <w:pStyle w:val="afff1"/>
        <w:numPr>
          <w:ilvl w:val="0"/>
          <w:numId w:val="249"/>
        </w:numPr>
        <w:ind w:right="425"/>
        <w:jc w:val="both"/>
        <w:rPr>
          <w:rStyle w:val="Zag11"/>
          <w:color w:val="auto"/>
          <w:spacing w:val="-2"/>
          <w:sz w:val="28"/>
          <w:szCs w:val="28"/>
        </w:rPr>
      </w:pPr>
      <w:r w:rsidRPr="0096352F">
        <w:rPr>
          <w:rStyle w:val="Zag11"/>
          <w:color w:val="auto"/>
          <w:sz w:val="28"/>
          <w:szCs w:val="28"/>
        </w:rPr>
        <w:t xml:space="preserve">отслеживание динамики травматизма в образовательной </w:t>
      </w:r>
      <w:r w:rsidRPr="0096352F">
        <w:rPr>
          <w:rStyle w:val="Zag11"/>
          <w:color w:val="auto"/>
          <w:spacing w:val="-2"/>
          <w:sz w:val="28"/>
          <w:szCs w:val="28"/>
        </w:rPr>
        <w:t>организации, в том числе дорожно­транспортного травматизма;</w:t>
      </w:r>
    </w:p>
    <w:p w:rsidR="003260FC" w:rsidRPr="0096352F" w:rsidRDefault="003260FC" w:rsidP="004B403E">
      <w:pPr>
        <w:pStyle w:val="afff1"/>
        <w:numPr>
          <w:ilvl w:val="0"/>
          <w:numId w:val="249"/>
        </w:numPr>
        <w:ind w:right="425"/>
        <w:jc w:val="both"/>
        <w:rPr>
          <w:rStyle w:val="Zag11"/>
          <w:color w:val="auto"/>
          <w:sz w:val="28"/>
          <w:szCs w:val="28"/>
        </w:rPr>
      </w:pPr>
      <w:r w:rsidRPr="0096352F">
        <w:rPr>
          <w:rStyle w:val="Zag11"/>
          <w:color w:val="auto"/>
          <w:sz w:val="28"/>
          <w:szCs w:val="28"/>
        </w:rPr>
        <w:t>отслеживание динамики показателей количества пропусков занятий по болезни;</w:t>
      </w:r>
    </w:p>
    <w:p w:rsidR="003260FC" w:rsidRPr="0096352F" w:rsidRDefault="003260FC" w:rsidP="004B403E">
      <w:pPr>
        <w:pStyle w:val="afff1"/>
        <w:numPr>
          <w:ilvl w:val="0"/>
          <w:numId w:val="249"/>
        </w:numPr>
        <w:ind w:right="425"/>
        <w:jc w:val="both"/>
        <w:rPr>
          <w:rStyle w:val="Zag11"/>
          <w:color w:val="auto"/>
          <w:spacing w:val="2"/>
          <w:sz w:val="28"/>
          <w:szCs w:val="28"/>
        </w:rPr>
      </w:pPr>
      <w:r w:rsidRPr="0096352F">
        <w:rPr>
          <w:rStyle w:val="Zag11"/>
          <w:color w:val="auto"/>
          <w:spacing w:val="2"/>
          <w:sz w:val="28"/>
          <w:szCs w:val="28"/>
        </w:rPr>
        <w:t xml:space="preserve">включение в доступный широкой общественности ежегодный отчет </w:t>
      </w:r>
      <w:r w:rsidRPr="0096352F">
        <w:rPr>
          <w:rStyle w:val="Zag11"/>
          <w:color w:val="auto"/>
          <w:spacing w:val="-3"/>
          <w:sz w:val="28"/>
          <w:szCs w:val="28"/>
        </w:rPr>
        <w:t xml:space="preserve">образовательной организации </w:t>
      </w:r>
      <w:r w:rsidRPr="0096352F">
        <w:rPr>
          <w:rStyle w:val="Zag11"/>
          <w:color w:val="auto"/>
          <w:spacing w:val="2"/>
          <w:sz w:val="28"/>
          <w:szCs w:val="28"/>
        </w:rPr>
        <w:t>обобщенных данных о сформированности у обучающихся представлений об экологической культуре, здоровом и безопасном образе жизни.</w:t>
      </w:r>
    </w:p>
    <w:p w:rsidR="003260FC" w:rsidRPr="00BD7394" w:rsidRDefault="003260FC" w:rsidP="004B403E">
      <w:pPr>
        <w:pStyle w:val="afff1"/>
        <w:ind w:right="425"/>
        <w:jc w:val="both"/>
        <w:rPr>
          <w:rStyle w:val="Zag11"/>
          <w:color w:val="auto"/>
          <w:sz w:val="28"/>
          <w:szCs w:val="28"/>
        </w:rPr>
      </w:pPr>
      <w:r>
        <w:rPr>
          <w:rStyle w:val="Zag11"/>
          <w:color w:val="auto"/>
          <w:sz w:val="28"/>
          <w:szCs w:val="28"/>
        </w:rPr>
        <w:t xml:space="preserve">      </w:t>
      </w:r>
      <w:r w:rsidRPr="00BD7394">
        <w:rPr>
          <w:rStyle w:val="Zag11"/>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3260FC" w:rsidRPr="0096352F" w:rsidRDefault="003260FC" w:rsidP="004B403E">
      <w:pPr>
        <w:pStyle w:val="afff1"/>
        <w:numPr>
          <w:ilvl w:val="0"/>
          <w:numId w:val="250"/>
        </w:numPr>
        <w:ind w:right="425"/>
        <w:jc w:val="both"/>
        <w:rPr>
          <w:rStyle w:val="Zag11"/>
          <w:color w:val="auto"/>
          <w:sz w:val="28"/>
          <w:szCs w:val="28"/>
        </w:rPr>
      </w:pPr>
      <w:r w:rsidRPr="0096352F">
        <w:rPr>
          <w:rStyle w:val="Zag11"/>
          <w:color w:val="auto"/>
          <w:spacing w:val="2"/>
          <w:sz w:val="28"/>
          <w:szCs w:val="28"/>
        </w:rPr>
        <w:t xml:space="preserve">высокая рейтинговая оценка деятельности школы по данному направлению в муниципальной или региональной </w:t>
      </w:r>
      <w:r w:rsidRPr="0096352F">
        <w:rPr>
          <w:rStyle w:val="Zag11"/>
          <w:color w:val="auto"/>
          <w:sz w:val="28"/>
          <w:szCs w:val="28"/>
        </w:rPr>
        <w:t>системе образования;</w:t>
      </w:r>
    </w:p>
    <w:p w:rsidR="003260FC" w:rsidRPr="0096352F" w:rsidRDefault="003260FC" w:rsidP="004B403E">
      <w:pPr>
        <w:pStyle w:val="afff1"/>
        <w:numPr>
          <w:ilvl w:val="0"/>
          <w:numId w:val="250"/>
        </w:numPr>
        <w:ind w:right="425"/>
        <w:jc w:val="both"/>
        <w:rPr>
          <w:rStyle w:val="Zag11"/>
          <w:color w:val="auto"/>
          <w:sz w:val="28"/>
          <w:szCs w:val="28"/>
        </w:rPr>
      </w:pPr>
      <w:r w:rsidRPr="0096352F">
        <w:rPr>
          <w:rStyle w:val="Zag11"/>
          <w:color w:val="auto"/>
          <w:sz w:val="28"/>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260FC" w:rsidRPr="0096352F" w:rsidRDefault="003260FC" w:rsidP="004B403E">
      <w:pPr>
        <w:pStyle w:val="afff1"/>
        <w:numPr>
          <w:ilvl w:val="0"/>
          <w:numId w:val="250"/>
        </w:numPr>
        <w:ind w:right="425"/>
        <w:jc w:val="both"/>
        <w:rPr>
          <w:rStyle w:val="Zag11"/>
          <w:color w:val="auto"/>
          <w:sz w:val="28"/>
          <w:szCs w:val="28"/>
        </w:rPr>
      </w:pPr>
      <w:r w:rsidRPr="0096352F">
        <w:rPr>
          <w:rStyle w:val="Zag11"/>
          <w:color w:val="auto"/>
          <w:spacing w:val="2"/>
          <w:sz w:val="28"/>
          <w:szCs w:val="28"/>
        </w:rPr>
        <w:t xml:space="preserve">повышение уровня культуры межличностного общения </w:t>
      </w:r>
      <w:r w:rsidRPr="0096352F">
        <w:rPr>
          <w:rStyle w:val="Zag11"/>
          <w:color w:val="auto"/>
          <w:sz w:val="28"/>
          <w:szCs w:val="28"/>
        </w:rPr>
        <w:t>обучающихся и уровня эмпатии друг к другу;</w:t>
      </w:r>
    </w:p>
    <w:p w:rsidR="003260FC" w:rsidRPr="0096352F" w:rsidRDefault="003260FC" w:rsidP="004B403E">
      <w:pPr>
        <w:pStyle w:val="afff1"/>
        <w:numPr>
          <w:ilvl w:val="0"/>
          <w:numId w:val="250"/>
        </w:numPr>
        <w:ind w:right="425"/>
        <w:jc w:val="both"/>
        <w:rPr>
          <w:rStyle w:val="Zag11"/>
          <w:color w:val="auto"/>
          <w:sz w:val="28"/>
          <w:szCs w:val="28"/>
        </w:rPr>
      </w:pPr>
      <w:r w:rsidRPr="0096352F">
        <w:rPr>
          <w:rStyle w:val="Zag11"/>
          <w:color w:val="auto"/>
          <w:sz w:val="28"/>
          <w:szCs w:val="28"/>
        </w:rPr>
        <w:t>снижение уровня социальной напряженности в детской и подростковой среде;</w:t>
      </w:r>
    </w:p>
    <w:p w:rsidR="003260FC" w:rsidRPr="0096352F" w:rsidRDefault="003260FC" w:rsidP="004B403E">
      <w:pPr>
        <w:pStyle w:val="afff1"/>
        <w:numPr>
          <w:ilvl w:val="0"/>
          <w:numId w:val="250"/>
        </w:numPr>
        <w:ind w:right="425"/>
        <w:jc w:val="both"/>
        <w:rPr>
          <w:rStyle w:val="Zag11"/>
          <w:color w:val="auto"/>
          <w:sz w:val="28"/>
          <w:szCs w:val="28"/>
        </w:rPr>
      </w:pPr>
      <w:r w:rsidRPr="0096352F">
        <w:rPr>
          <w:rStyle w:val="Zag11"/>
          <w:color w:val="auto"/>
          <w:spacing w:val="2"/>
          <w:sz w:val="28"/>
          <w:szCs w:val="28"/>
        </w:rPr>
        <w:t xml:space="preserve">результаты экспресс­диагностики показателей здоровья </w:t>
      </w:r>
      <w:r w:rsidRPr="0096352F">
        <w:rPr>
          <w:rStyle w:val="Zag11"/>
          <w:color w:val="auto"/>
          <w:sz w:val="28"/>
          <w:szCs w:val="28"/>
        </w:rPr>
        <w:t>школьников;</w:t>
      </w:r>
    </w:p>
    <w:p w:rsidR="003260FC" w:rsidRDefault="003260FC" w:rsidP="004B403E">
      <w:pPr>
        <w:pStyle w:val="afff1"/>
        <w:numPr>
          <w:ilvl w:val="0"/>
          <w:numId w:val="250"/>
        </w:numPr>
        <w:ind w:right="425"/>
        <w:jc w:val="both"/>
        <w:rPr>
          <w:rStyle w:val="Zag11"/>
          <w:color w:val="auto"/>
          <w:sz w:val="28"/>
          <w:szCs w:val="28"/>
        </w:rPr>
      </w:pPr>
      <w:r w:rsidRPr="0096352F">
        <w:rPr>
          <w:rStyle w:val="Zag11"/>
          <w:color w:val="auto"/>
          <w:sz w:val="28"/>
          <w:szCs w:val="28"/>
        </w:rPr>
        <w:t>положительные результаты анализа анкет по исследова</w:t>
      </w:r>
      <w:r w:rsidRPr="0096352F">
        <w:rPr>
          <w:rStyle w:val="Zag11"/>
          <w:color w:val="auto"/>
          <w:spacing w:val="2"/>
          <w:sz w:val="28"/>
          <w:szCs w:val="28"/>
        </w:rPr>
        <w:t xml:space="preserve">нию жизнедеятельности школьников, анкет для родителей </w:t>
      </w:r>
      <w:r w:rsidRPr="0096352F">
        <w:rPr>
          <w:rStyle w:val="Zag11"/>
          <w:color w:val="auto"/>
          <w:sz w:val="28"/>
          <w:szCs w:val="28"/>
        </w:rPr>
        <w:t>(законных представителей).</w:t>
      </w:r>
    </w:p>
    <w:p w:rsidR="003260FC" w:rsidRPr="0096352F" w:rsidRDefault="003260FC" w:rsidP="004B403E">
      <w:pPr>
        <w:pStyle w:val="afff1"/>
        <w:ind w:left="720" w:right="425"/>
        <w:jc w:val="both"/>
        <w:rPr>
          <w:rStyle w:val="Zag11"/>
          <w:color w:val="auto"/>
          <w:sz w:val="28"/>
          <w:szCs w:val="28"/>
        </w:rPr>
      </w:pPr>
    </w:p>
    <w:p w:rsidR="003260FC" w:rsidRPr="003B2B4B" w:rsidRDefault="003260FC" w:rsidP="004B403E">
      <w:pPr>
        <w:pStyle w:val="aff"/>
        <w:numPr>
          <w:ilvl w:val="1"/>
          <w:numId w:val="237"/>
        </w:numPr>
        <w:ind w:left="0" w:right="425" w:firstLine="0"/>
      </w:pPr>
      <w:bookmarkStart w:id="189" w:name="_Toc288394105"/>
      <w:bookmarkStart w:id="190" w:name="_Toc288410572"/>
      <w:bookmarkStart w:id="191" w:name="_Toc288410701"/>
      <w:bookmarkStart w:id="192" w:name="_Toc424564341"/>
      <w:r w:rsidRPr="003B2B4B">
        <w:lastRenderedPageBreak/>
        <w:t>Программа коррекционной работы</w:t>
      </w:r>
      <w:bookmarkEnd w:id="189"/>
      <w:bookmarkEnd w:id="190"/>
      <w:bookmarkEnd w:id="191"/>
      <w:bookmarkEnd w:id="192"/>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3260FC" w:rsidRPr="0096352F" w:rsidRDefault="003260FC" w:rsidP="00BC219C">
      <w:pPr>
        <w:pStyle w:val="afff1"/>
        <w:ind w:right="425"/>
        <w:jc w:val="both"/>
        <w:rPr>
          <w:sz w:val="28"/>
          <w:szCs w:val="28"/>
        </w:rPr>
      </w:pPr>
      <w:r>
        <w:rPr>
          <w:sz w:val="28"/>
          <w:szCs w:val="28"/>
        </w:rPr>
        <w:t xml:space="preserve">       </w:t>
      </w:r>
      <w:r w:rsidRPr="0096352F">
        <w:rPr>
          <w:sz w:val="28"/>
          <w:szCs w:val="28"/>
        </w:rPr>
        <w:t>Программа коррекционной работы в соответствии с тре</w:t>
      </w:r>
      <w:r w:rsidRPr="0096352F">
        <w:rPr>
          <w:spacing w:val="-2"/>
          <w:sz w:val="28"/>
          <w:szCs w:val="28"/>
        </w:rPr>
        <w:t>бованиями ФГОС НОО направлена на создание системы ком</w:t>
      </w:r>
      <w:r w:rsidRPr="0096352F">
        <w:rPr>
          <w:spacing w:val="2"/>
          <w:sz w:val="28"/>
          <w:szCs w:val="28"/>
        </w:rPr>
        <w:t>плексной помощи детям с ОВЗ</w:t>
      </w:r>
      <w:r w:rsidRPr="0096352F">
        <w:rPr>
          <w:sz w:val="28"/>
          <w:szCs w:val="28"/>
        </w:rPr>
        <w:t xml:space="preserve"> в освоении основной образовательной программы </w:t>
      </w:r>
      <w:r w:rsidRPr="0096352F">
        <w:rPr>
          <w:spacing w:val="-3"/>
          <w:sz w:val="28"/>
          <w:szCs w:val="28"/>
        </w:rPr>
        <w:t>начального общего образования, коррекцию недостатков в физи</w:t>
      </w:r>
      <w:r w:rsidRPr="0096352F">
        <w:rPr>
          <w:sz w:val="28"/>
          <w:szCs w:val="28"/>
        </w:rPr>
        <w:t>ческом и (или) психическом развитии обучающихся, их социальную адаптацию.</w:t>
      </w:r>
    </w:p>
    <w:p w:rsidR="003260FC" w:rsidRPr="0096352F" w:rsidRDefault="003260FC" w:rsidP="00BC219C">
      <w:pPr>
        <w:pStyle w:val="afff1"/>
        <w:ind w:right="425"/>
        <w:jc w:val="both"/>
        <w:rPr>
          <w:sz w:val="28"/>
          <w:szCs w:val="28"/>
        </w:rPr>
      </w:pPr>
      <w:r>
        <w:rPr>
          <w:sz w:val="28"/>
          <w:szCs w:val="28"/>
        </w:rPr>
        <w:t xml:space="preserve">       </w:t>
      </w:r>
      <w:r w:rsidRPr="0096352F">
        <w:rPr>
          <w:sz w:val="28"/>
          <w:szCs w:val="28"/>
        </w:rPr>
        <w:t xml:space="preserve">Дети с ОВЗ — </w:t>
      </w:r>
      <w:r w:rsidRPr="0096352F">
        <w:rPr>
          <w:spacing w:val="-4"/>
          <w:sz w:val="28"/>
          <w:szCs w:val="28"/>
        </w:rPr>
        <w:t>дети, состояние здоровья которых препятствует освоению обра</w:t>
      </w:r>
      <w:r w:rsidRPr="0096352F">
        <w:rPr>
          <w:sz w:val="28"/>
          <w:szCs w:val="28"/>
        </w:rPr>
        <w:t xml:space="preserve">зовательных программ общего образования вне специальных </w:t>
      </w:r>
      <w:r w:rsidRPr="0096352F">
        <w:rPr>
          <w:spacing w:val="-2"/>
          <w:sz w:val="28"/>
          <w:szCs w:val="28"/>
        </w:rPr>
        <w:t>условий обучения и воспитания, т.</w:t>
      </w:r>
      <w:r w:rsidRPr="0096352F">
        <w:rPr>
          <w:spacing w:val="-2"/>
          <w:sz w:val="28"/>
          <w:szCs w:val="28"/>
        </w:rPr>
        <w:t> </w:t>
      </w:r>
      <w:r w:rsidRPr="0096352F">
        <w:rPr>
          <w:spacing w:val="-2"/>
          <w:sz w:val="28"/>
          <w:szCs w:val="28"/>
        </w:rPr>
        <w:t xml:space="preserve">е. это дети­инвалиды либо </w:t>
      </w:r>
      <w:r w:rsidRPr="0096352F">
        <w:rPr>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260FC" w:rsidRPr="0096352F" w:rsidRDefault="003260FC" w:rsidP="00BC219C">
      <w:pPr>
        <w:pStyle w:val="afff1"/>
        <w:ind w:right="425"/>
        <w:jc w:val="both"/>
        <w:rPr>
          <w:sz w:val="28"/>
          <w:szCs w:val="28"/>
        </w:rPr>
      </w:pPr>
      <w:r>
        <w:rPr>
          <w:spacing w:val="2"/>
          <w:sz w:val="28"/>
          <w:szCs w:val="28"/>
        </w:rPr>
        <w:t xml:space="preserve">       </w:t>
      </w:r>
      <w:r w:rsidRPr="0096352F">
        <w:rPr>
          <w:spacing w:val="2"/>
          <w:sz w:val="28"/>
          <w:szCs w:val="28"/>
        </w:rPr>
        <w:t xml:space="preserve">Дети с ОВЗ могут </w:t>
      </w:r>
      <w:r w:rsidRPr="0096352F">
        <w:rPr>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6352F">
        <w:rPr>
          <w:spacing w:val="-2"/>
          <w:sz w:val="28"/>
          <w:szCs w:val="28"/>
        </w:rPr>
        <w:t>индивидуальной программы обучения или использования спе</w:t>
      </w:r>
      <w:r w:rsidRPr="0096352F">
        <w:rPr>
          <w:sz w:val="28"/>
          <w:szCs w:val="28"/>
        </w:rPr>
        <w:t>циальных образовательных программ.</w:t>
      </w:r>
    </w:p>
    <w:p w:rsidR="003260FC" w:rsidRPr="0096352F" w:rsidRDefault="003260FC" w:rsidP="00BC219C">
      <w:pPr>
        <w:pStyle w:val="afff1"/>
        <w:ind w:right="425"/>
        <w:jc w:val="both"/>
        <w:rPr>
          <w:spacing w:val="4"/>
          <w:sz w:val="28"/>
          <w:szCs w:val="28"/>
        </w:rPr>
      </w:pPr>
      <w:r>
        <w:rPr>
          <w:sz w:val="28"/>
          <w:szCs w:val="28"/>
        </w:rPr>
        <w:t xml:space="preserve">        </w:t>
      </w:r>
      <w:r w:rsidRPr="0096352F">
        <w:rPr>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w:t>
      </w:r>
      <w:r w:rsidRPr="0096352F">
        <w:rPr>
          <w:spacing w:val="4"/>
          <w:sz w:val="28"/>
          <w:szCs w:val="28"/>
        </w:rPr>
        <w:t>цесса.</w:t>
      </w:r>
    </w:p>
    <w:p w:rsidR="003260FC" w:rsidRPr="0096352F" w:rsidRDefault="003260FC" w:rsidP="00BC219C">
      <w:pPr>
        <w:pStyle w:val="afff1"/>
        <w:ind w:right="425"/>
        <w:jc w:val="both"/>
        <w:rPr>
          <w:b/>
          <w:bCs/>
          <w:sz w:val="28"/>
          <w:szCs w:val="28"/>
        </w:rPr>
      </w:pPr>
      <w:r>
        <w:rPr>
          <w:sz w:val="28"/>
          <w:szCs w:val="28"/>
        </w:rPr>
        <w:t xml:space="preserve">        </w:t>
      </w:r>
      <w:r w:rsidRPr="0096352F">
        <w:rPr>
          <w:sz w:val="28"/>
          <w:szCs w:val="28"/>
        </w:rPr>
        <w:t>Прогр</w:t>
      </w:r>
      <w:r>
        <w:rPr>
          <w:sz w:val="28"/>
          <w:szCs w:val="28"/>
        </w:rPr>
        <w:t>амма коррекционной работы предусматривает</w:t>
      </w:r>
      <w:r w:rsidRPr="0096352F">
        <w:rPr>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3260FC" w:rsidRPr="00BD7394" w:rsidRDefault="003260FC" w:rsidP="00BC219C">
      <w:pPr>
        <w:pStyle w:val="a3"/>
        <w:spacing w:line="360" w:lineRule="auto"/>
        <w:ind w:right="425"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3260FC" w:rsidRPr="0096352F" w:rsidRDefault="003260FC" w:rsidP="00BC219C">
      <w:pPr>
        <w:pStyle w:val="afff1"/>
        <w:numPr>
          <w:ilvl w:val="0"/>
          <w:numId w:val="251"/>
        </w:numPr>
        <w:ind w:right="425"/>
        <w:jc w:val="both"/>
        <w:rPr>
          <w:sz w:val="28"/>
          <w:szCs w:val="28"/>
        </w:rPr>
      </w:pPr>
      <w:r w:rsidRPr="0096352F">
        <w:rPr>
          <w:sz w:val="28"/>
          <w:szCs w:val="28"/>
        </w:rPr>
        <w:t>своевременное выявление детей с трудностями адаптации, обусловленными ограниченными возможностями здоровья;</w:t>
      </w:r>
    </w:p>
    <w:p w:rsidR="003260FC" w:rsidRPr="0096352F" w:rsidRDefault="003260FC" w:rsidP="00BC219C">
      <w:pPr>
        <w:pStyle w:val="afff1"/>
        <w:numPr>
          <w:ilvl w:val="0"/>
          <w:numId w:val="251"/>
        </w:numPr>
        <w:ind w:right="425"/>
        <w:jc w:val="both"/>
        <w:rPr>
          <w:sz w:val="28"/>
          <w:szCs w:val="28"/>
        </w:rPr>
      </w:pPr>
      <w:r w:rsidRPr="0096352F">
        <w:rPr>
          <w:sz w:val="28"/>
          <w:szCs w:val="28"/>
        </w:rPr>
        <w:t>определение особых образовательных потребностей детей с ОВЗ, детей­инвалидов;</w:t>
      </w:r>
    </w:p>
    <w:p w:rsidR="003260FC" w:rsidRPr="0096352F" w:rsidRDefault="003260FC" w:rsidP="00BC219C">
      <w:pPr>
        <w:pStyle w:val="afff1"/>
        <w:numPr>
          <w:ilvl w:val="0"/>
          <w:numId w:val="251"/>
        </w:numPr>
        <w:ind w:right="425"/>
        <w:jc w:val="both"/>
        <w:rPr>
          <w:sz w:val="28"/>
          <w:szCs w:val="28"/>
        </w:rPr>
      </w:pPr>
      <w:r w:rsidRPr="0096352F">
        <w:rPr>
          <w:sz w:val="28"/>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3260FC" w:rsidRPr="0096352F" w:rsidRDefault="003260FC" w:rsidP="00BC219C">
      <w:pPr>
        <w:pStyle w:val="afff1"/>
        <w:numPr>
          <w:ilvl w:val="0"/>
          <w:numId w:val="251"/>
        </w:numPr>
        <w:ind w:right="425"/>
        <w:jc w:val="both"/>
        <w:rPr>
          <w:sz w:val="28"/>
          <w:szCs w:val="28"/>
        </w:rPr>
      </w:pPr>
      <w:r w:rsidRPr="0096352F">
        <w:rPr>
          <w:sz w:val="28"/>
          <w:szCs w:val="28"/>
        </w:rPr>
        <w:lastRenderedPageBreak/>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3260FC" w:rsidRPr="0096352F" w:rsidRDefault="003260FC" w:rsidP="00BC219C">
      <w:pPr>
        <w:pStyle w:val="afff1"/>
        <w:numPr>
          <w:ilvl w:val="0"/>
          <w:numId w:val="251"/>
        </w:numPr>
        <w:ind w:right="425"/>
        <w:jc w:val="both"/>
        <w:rPr>
          <w:sz w:val="28"/>
          <w:szCs w:val="28"/>
        </w:rPr>
      </w:pPr>
      <w:r w:rsidRPr="0096352F">
        <w:rPr>
          <w:sz w:val="28"/>
          <w:szCs w:val="28"/>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260FC" w:rsidRPr="0096352F" w:rsidRDefault="003260FC" w:rsidP="00BC219C">
      <w:pPr>
        <w:pStyle w:val="afff1"/>
        <w:numPr>
          <w:ilvl w:val="0"/>
          <w:numId w:val="251"/>
        </w:numPr>
        <w:ind w:right="425"/>
        <w:jc w:val="both"/>
        <w:rPr>
          <w:sz w:val="28"/>
          <w:szCs w:val="28"/>
        </w:rPr>
      </w:pPr>
      <w:r w:rsidRPr="0096352F">
        <w:rPr>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3260FC" w:rsidRPr="0096352F" w:rsidRDefault="003260FC" w:rsidP="00BC219C">
      <w:pPr>
        <w:pStyle w:val="afff1"/>
        <w:numPr>
          <w:ilvl w:val="0"/>
          <w:numId w:val="251"/>
        </w:numPr>
        <w:ind w:right="425"/>
        <w:jc w:val="both"/>
        <w:rPr>
          <w:sz w:val="28"/>
          <w:szCs w:val="28"/>
        </w:rPr>
      </w:pPr>
      <w:r w:rsidRPr="0096352F">
        <w:rPr>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260FC" w:rsidRPr="0096352F" w:rsidRDefault="003260FC" w:rsidP="00BC219C">
      <w:pPr>
        <w:pStyle w:val="afff1"/>
        <w:numPr>
          <w:ilvl w:val="0"/>
          <w:numId w:val="251"/>
        </w:numPr>
        <w:ind w:right="425"/>
        <w:jc w:val="both"/>
        <w:rPr>
          <w:sz w:val="28"/>
          <w:szCs w:val="28"/>
        </w:rPr>
      </w:pPr>
      <w:r w:rsidRPr="0096352F">
        <w:rPr>
          <w:sz w:val="28"/>
          <w:szCs w:val="28"/>
        </w:rPr>
        <w:t>реализация системы мероприятий по социальной адаптации детей с ОВЗ;</w:t>
      </w:r>
    </w:p>
    <w:p w:rsidR="003260FC" w:rsidRPr="0096352F" w:rsidRDefault="003260FC" w:rsidP="00BC219C">
      <w:pPr>
        <w:pStyle w:val="afff1"/>
        <w:numPr>
          <w:ilvl w:val="0"/>
          <w:numId w:val="251"/>
        </w:numPr>
        <w:ind w:right="425"/>
        <w:jc w:val="both"/>
        <w:rPr>
          <w:sz w:val="28"/>
          <w:szCs w:val="28"/>
        </w:rPr>
      </w:pPr>
      <w:r w:rsidRPr="0096352F">
        <w:rPr>
          <w:sz w:val="28"/>
          <w:szCs w:val="28"/>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3260FC" w:rsidRPr="0096352F" w:rsidRDefault="003260FC" w:rsidP="00BC219C">
      <w:pPr>
        <w:pStyle w:val="afff1"/>
        <w:ind w:right="425"/>
        <w:jc w:val="both"/>
        <w:rPr>
          <w:sz w:val="28"/>
          <w:szCs w:val="28"/>
        </w:rPr>
      </w:pPr>
      <w:r>
        <w:rPr>
          <w:iCs/>
          <w:sz w:val="28"/>
          <w:szCs w:val="28"/>
        </w:rPr>
        <w:t xml:space="preserve">       </w:t>
      </w:r>
      <w:r w:rsidRPr="0096352F">
        <w:rPr>
          <w:iCs/>
          <w:sz w:val="28"/>
          <w:szCs w:val="28"/>
        </w:rPr>
        <w:t>Соблюдение интересов ребенка</w:t>
      </w:r>
      <w:r w:rsidRPr="0096352F">
        <w:rPr>
          <w:sz w:val="28"/>
          <w:szCs w:val="28"/>
        </w:rPr>
        <w:t>. Принцип определяет позицию специалиста, который призван решать проблему ребенка с максимальной пользой и в интересах ребенка.</w:t>
      </w:r>
    </w:p>
    <w:p w:rsidR="003260FC" w:rsidRPr="0096352F" w:rsidRDefault="003260FC" w:rsidP="00BC219C">
      <w:pPr>
        <w:pStyle w:val="afff1"/>
        <w:ind w:right="425"/>
        <w:jc w:val="both"/>
        <w:rPr>
          <w:sz w:val="28"/>
          <w:szCs w:val="28"/>
        </w:rPr>
      </w:pPr>
      <w:r>
        <w:rPr>
          <w:iCs/>
          <w:spacing w:val="2"/>
          <w:sz w:val="28"/>
          <w:szCs w:val="28"/>
        </w:rPr>
        <w:t xml:space="preserve">       </w:t>
      </w:r>
      <w:r w:rsidRPr="0096352F">
        <w:rPr>
          <w:iCs/>
          <w:spacing w:val="2"/>
          <w:sz w:val="28"/>
          <w:szCs w:val="28"/>
        </w:rPr>
        <w:t>Системность</w:t>
      </w:r>
      <w:r w:rsidRPr="0096352F">
        <w:rPr>
          <w:spacing w:val="2"/>
          <w:sz w:val="28"/>
          <w:szCs w:val="28"/>
        </w:rPr>
        <w:t>. Принцип обеспечивает единство диагно</w:t>
      </w:r>
      <w:r w:rsidRPr="0096352F">
        <w:rPr>
          <w:sz w:val="28"/>
          <w:szCs w:val="28"/>
        </w:rPr>
        <w:t>стики, коррекции и развития, т.</w:t>
      </w:r>
      <w:r w:rsidRPr="0096352F">
        <w:rPr>
          <w:sz w:val="28"/>
          <w:szCs w:val="28"/>
        </w:rPr>
        <w:t> </w:t>
      </w:r>
      <w:r w:rsidRPr="0096352F">
        <w:rPr>
          <w:sz w:val="28"/>
          <w:szCs w:val="28"/>
        </w:rPr>
        <w:t>е. системный подход к анализу особенностей развития и коррекции нарушений детей с ОВЗ, а также всесто</w:t>
      </w:r>
      <w:r w:rsidRPr="0096352F">
        <w:rPr>
          <w:spacing w:val="-2"/>
          <w:sz w:val="28"/>
          <w:szCs w:val="28"/>
        </w:rPr>
        <w:t>ронний многоуровневый подход специалистов различного профиля, взаимодействие и согласованность их действий в</w:t>
      </w:r>
      <w:r w:rsidRPr="0096352F">
        <w:rPr>
          <w:sz w:val="28"/>
          <w:szCs w:val="28"/>
        </w:rPr>
        <w:t xml:space="preserve"> решении проблем ребенка, участие в данном процессе всех участников образовательных отношений.</w:t>
      </w:r>
    </w:p>
    <w:p w:rsidR="003260FC" w:rsidRPr="0096352F" w:rsidRDefault="003260FC" w:rsidP="00BC219C">
      <w:pPr>
        <w:pStyle w:val="afff1"/>
        <w:ind w:right="425"/>
        <w:jc w:val="both"/>
        <w:rPr>
          <w:sz w:val="28"/>
          <w:szCs w:val="28"/>
        </w:rPr>
      </w:pPr>
      <w:r>
        <w:rPr>
          <w:iCs/>
          <w:sz w:val="28"/>
          <w:szCs w:val="28"/>
        </w:rPr>
        <w:t xml:space="preserve">       </w:t>
      </w:r>
      <w:r w:rsidRPr="0096352F">
        <w:rPr>
          <w:iCs/>
          <w:sz w:val="28"/>
          <w:szCs w:val="28"/>
        </w:rPr>
        <w:t>Непрерывность</w:t>
      </w:r>
      <w:r w:rsidRPr="0096352F">
        <w:rPr>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260FC" w:rsidRPr="0096352F" w:rsidRDefault="003260FC" w:rsidP="00BC219C">
      <w:pPr>
        <w:pStyle w:val="afff1"/>
        <w:ind w:right="425"/>
        <w:jc w:val="both"/>
        <w:rPr>
          <w:sz w:val="28"/>
          <w:szCs w:val="28"/>
        </w:rPr>
      </w:pPr>
      <w:r>
        <w:rPr>
          <w:iCs/>
          <w:spacing w:val="2"/>
          <w:sz w:val="28"/>
          <w:szCs w:val="28"/>
        </w:rPr>
        <w:t xml:space="preserve">       </w:t>
      </w:r>
      <w:r w:rsidRPr="0096352F">
        <w:rPr>
          <w:iCs/>
          <w:spacing w:val="2"/>
          <w:sz w:val="28"/>
          <w:szCs w:val="28"/>
        </w:rPr>
        <w:t>Вариативность</w:t>
      </w:r>
      <w:r w:rsidRPr="0096352F">
        <w:rPr>
          <w:spacing w:val="2"/>
          <w:sz w:val="28"/>
          <w:szCs w:val="28"/>
        </w:rPr>
        <w:t>. Принцип предполагает создание вариа</w:t>
      </w:r>
      <w:r w:rsidRPr="0096352F">
        <w:rPr>
          <w:sz w:val="28"/>
          <w:szCs w:val="28"/>
        </w:rPr>
        <w:t>тивных условий для получения образования детьми с ОВЗ.</w:t>
      </w:r>
    </w:p>
    <w:p w:rsidR="003260FC" w:rsidRPr="0096352F" w:rsidRDefault="003260FC" w:rsidP="00BC219C">
      <w:pPr>
        <w:pStyle w:val="afff1"/>
        <w:ind w:right="425"/>
        <w:jc w:val="both"/>
        <w:rPr>
          <w:b/>
          <w:bCs/>
          <w:sz w:val="28"/>
          <w:szCs w:val="28"/>
        </w:rPr>
      </w:pPr>
      <w:r>
        <w:rPr>
          <w:iCs/>
          <w:sz w:val="28"/>
          <w:szCs w:val="28"/>
        </w:rPr>
        <w:t xml:space="preserve">      </w:t>
      </w:r>
      <w:r w:rsidRPr="0096352F">
        <w:rPr>
          <w:iCs/>
          <w:sz w:val="28"/>
          <w:szCs w:val="28"/>
        </w:rPr>
        <w:t>Рекомендательный характер оказания помощи</w:t>
      </w:r>
      <w:r w:rsidRPr="0096352F">
        <w:rPr>
          <w:sz w:val="28"/>
          <w:szCs w:val="28"/>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260FC" w:rsidRDefault="003260FC" w:rsidP="00F13056">
      <w:pPr>
        <w:pStyle w:val="a3"/>
        <w:spacing w:line="360" w:lineRule="auto"/>
        <w:ind w:firstLine="454"/>
        <w:rPr>
          <w:rFonts w:ascii="Times New Roman" w:hAnsi="Times New Roman"/>
          <w:b/>
          <w:bCs/>
          <w:color w:val="auto"/>
          <w:sz w:val="28"/>
          <w:szCs w:val="28"/>
        </w:rPr>
      </w:pPr>
    </w:p>
    <w:p w:rsidR="003260FC" w:rsidRDefault="003260FC" w:rsidP="00F13056">
      <w:pPr>
        <w:pStyle w:val="a3"/>
        <w:spacing w:line="360" w:lineRule="auto"/>
        <w:ind w:firstLine="454"/>
        <w:rPr>
          <w:rFonts w:ascii="Times New Roman" w:hAnsi="Times New Roman"/>
          <w:b/>
          <w:bCs/>
          <w:color w:val="auto"/>
          <w:sz w:val="28"/>
          <w:szCs w:val="28"/>
        </w:rPr>
      </w:pP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Направления работы</w:t>
      </w:r>
    </w:p>
    <w:p w:rsidR="003260FC" w:rsidRPr="0096352F" w:rsidRDefault="003260FC" w:rsidP="00BC219C">
      <w:pPr>
        <w:pStyle w:val="afff1"/>
        <w:ind w:right="425"/>
        <w:jc w:val="both"/>
        <w:rPr>
          <w:sz w:val="28"/>
          <w:szCs w:val="28"/>
        </w:rPr>
      </w:pPr>
      <w:r>
        <w:rPr>
          <w:sz w:val="28"/>
          <w:szCs w:val="28"/>
        </w:rPr>
        <w:t xml:space="preserve">      </w:t>
      </w:r>
      <w:r w:rsidRPr="0096352F">
        <w:rPr>
          <w:sz w:val="28"/>
          <w:szCs w:val="28"/>
        </w:rPr>
        <w:t xml:space="preserve">Программа коррекционной работы на уровне начального </w:t>
      </w:r>
      <w:r w:rsidRPr="0096352F">
        <w:rPr>
          <w:spacing w:val="2"/>
          <w:sz w:val="28"/>
          <w:szCs w:val="28"/>
        </w:rPr>
        <w:t>общего образования включает в себя взаимосвязанные на</w:t>
      </w:r>
      <w:r w:rsidRPr="0096352F">
        <w:rPr>
          <w:sz w:val="28"/>
          <w:szCs w:val="28"/>
        </w:rPr>
        <w:t>правления, отражающие ее основное содержание:</w:t>
      </w:r>
    </w:p>
    <w:p w:rsidR="003260FC" w:rsidRPr="0096352F" w:rsidRDefault="003260FC" w:rsidP="00BC219C">
      <w:pPr>
        <w:pStyle w:val="afff1"/>
        <w:numPr>
          <w:ilvl w:val="0"/>
          <w:numId w:val="252"/>
        </w:numPr>
        <w:ind w:right="425"/>
        <w:jc w:val="both"/>
        <w:rPr>
          <w:sz w:val="28"/>
          <w:szCs w:val="28"/>
        </w:rPr>
      </w:pPr>
      <w:r w:rsidRPr="0096352F">
        <w:rPr>
          <w:iCs/>
          <w:spacing w:val="2"/>
          <w:sz w:val="28"/>
          <w:szCs w:val="28"/>
        </w:rPr>
        <w:t>диагностическая работа</w:t>
      </w:r>
      <w:r w:rsidRPr="0096352F">
        <w:rPr>
          <w:spacing w:val="2"/>
          <w:sz w:val="28"/>
          <w:szCs w:val="28"/>
        </w:rPr>
        <w:t xml:space="preserve"> обеспечивает своевременное </w:t>
      </w:r>
      <w:r w:rsidRPr="0096352F">
        <w:rPr>
          <w:sz w:val="28"/>
          <w:szCs w:val="28"/>
        </w:rPr>
        <w:t>выявление детей с ограниченными возможностями здоровья, проведение их комплексного обследования и подготовку ре</w:t>
      </w:r>
      <w:r w:rsidRPr="0096352F">
        <w:rPr>
          <w:spacing w:val="2"/>
          <w:sz w:val="28"/>
          <w:szCs w:val="28"/>
        </w:rPr>
        <w:t>комендаций по оказанию им психолого­медико­педагогиче</w:t>
      </w:r>
      <w:r w:rsidRPr="0096352F">
        <w:rPr>
          <w:sz w:val="28"/>
          <w:szCs w:val="28"/>
        </w:rPr>
        <w:t>ской помощи в условиях образовательной организации;</w:t>
      </w:r>
    </w:p>
    <w:p w:rsidR="003260FC" w:rsidRPr="0096352F" w:rsidRDefault="003260FC" w:rsidP="00BC219C">
      <w:pPr>
        <w:pStyle w:val="afff1"/>
        <w:numPr>
          <w:ilvl w:val="0"/>
          <w:numId w:val="252"/>
        </w:numPr>
        <w:ind w:right="425"/>
        <w:jc w:val="both"/>
        <w:rPr>
          <w:sz w:val="28"/>
          <w:szCs w:val="28"/>
        </w:rPr>
      </w:pPr>
      <w:r w:rsidRPr="0096352F">
        <w:rPr>
          <w:iCs/>
          <w:sz w:val="28"/>
          <w:szCs w:val="28"/>
        </w:rPr>
        <w:t>коррекционно­развивающая работа</w:t>
      </w:r>
      <w:r w:rsidRPr="0096352F">
        <w:rPr>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6352F">
        <w:rPr>
          <w:spacing w:val="2"/>
          <w:sz w:val="28"/>
          <w:szCs w:val="28"/>
        </w:rPr>
        <w:t xml:space="preserve">ных действий у обучающихся (личностных, регулятивных, </w:t>
      </w:r>
      <w:r w:rsidRPr="0096352F">
        <w:rPr>
          <w:sz w:val="28"/>
          <w:szCs w:val="28"/>
        </w:rPr>
        <w:t>познавательных, коммуникативных);</w:t>
      </w:r>
    </w:p>
    <w:p w:rsidR="003260FC" w:rsidRPr="0096352F" w:rsidRDefault="003260FC" w:rsidP="00BC219C">
      <w:pPr>
        <w:pStyle w:val="afff1"/>
        <w:numPr>
          <w:ilvl w:val="0"/>
          <w:numId w:val="252"/>
        </w:numPr>
        <w:ind w:right="425"/>
        <w:jc w:val="both"/>
        <w:rPr>
          <w:spacing w:val="-2"/>
          <w:sz w:val="28"/>
          <w:szCs w:val="28"/>
        </w:rPr>
      </w:pPr>
      <w:r w:rsidRPr="0096352F">
        <w:rPr>
          <w:iCs/>
          <w:spacing w:val="2"/>
          <w:sz w:val="28"/>
          <w:szCs w:val="28"/>
        </w:rPr>
        <w:t>консультативная работа</w:t>
      </w:r>
      <w:r w:rsidRPr="0096352F">
        <w:rPr>
          <w:spacing w:val="2"/>
          <w:sz w:val="28"/>
          <w:szCs w:val="28"/>
        </w:rPr>
        <w:t xml:space="preserve"> обеспечивает непрерывность специального сопровождения детей с ОВЗ и их семей по вопросам реализации </w:t>
      </w:r>
      <w:r w:rsidRPr="0096352F">
        <w:rPr>
          <w:sz w:val="28"/>
          <w:szCs w:val="28"/>
        </w:rPr>
        <w:t>дифференцированных психолого­педагогических условий об</w:t>
      </w:r>
      <w:r w:rsidRPr="0096352F">
        <w:rPr>
          <w:spacing w:val="-2"/>
          <w:sz w:val="28"/>
          <w:szCs w:val="28"/>
        </w:rPr>
        <w:t>учения, воспитания, коррекции, развития и социализации обучающихся;</w:t>
      </w:r>
    </w:p>
    <w:p w:rsidR="003260FC" w:rsidRPr="0096352F" w:rsidRDefault="003260FC" w:rsidP="00BC219C">
      <w:pPr>
        <w:pStyle w:val="afff1"/>
        <w:numPr>
          <w:ilvl w:val="0"/>
          <w:numId w:val="252"/>
        </w:numPr>
        <w:ind w:right="425"/>
        <w:jc w:val="both"/>
        <w:rPr>
          <w:sz w:val="28"/>
          <w:szCs w:val="28"/>
        </w:rPr>
      </w:pPr>
      <w:r w:rsidRPr="0096352F">
        <w:rPr>
          <w:iCs/>
          <w:spacing w:val="2"/>
          <w:sz w:val="28"/>
          <w:szCs w:val="28"/>
        </w:rPr>
        <w:t>информационно­просветительская работа</w:t>
      </w:r>
      <w:r w:rsidRPr="0096352F">
        <w:rPr>
          <w:spacing w:val="2"/>
          <w:sz w:val="28"/>
          <w:szCs w:val="28"/>
        </w:rPr>
        <w:t xml:space="preserve"> направлена на разъяснительную деятельность по вопросам, связанным</w:t>
      </w:r>
      <w:r>
        <w:rPr>
          <w:spacing w:val="2"/>
          <w:sz w:val="28"/>
          <w:szCs w:val="28"/>
        </w:rPr>
        <w:t xml:space="preserve"> </w:t>
      </w:r>
      <w:r w:rsidRPr="0096352F">
        <w:rPr>
          <w:sz w:val="28"/>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260FC" w:rsidRPr="00BD7394" w:rsidRDefault="003260FC"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3260FC" w:rsidRPr="0096352F" w:rsidRDefault="003260FC" w:rsidP="00BC219C">
      <w:pPr>
        <w:pStyle w:val="afff1"/>
        <w:numPr>
          <w:ilvl w:val="0"/>
          <w:numId w:val="253"/>
        </w:numPr>
        <w:ind w:right="425"/>
        <w:jc w:val="both"/>
        <w:rPr>
          <w:sz w:val="28"/>
          <w:szCs w:val="28"/>
        </w:rPr>
      </w:pPr>
      <w:r w:rsidRPr="0096352F">
        <w:rPr>
          <w:sz w:val="28"/>
          <w:szCs w:val="28"/>
        </w:rPr>
        <w:t>своевременное выявление детей, нуждающихся в специализированной помощи;</w:t>
      </w:r>
    </w:p>
    <w:p w:rsidR="003260FC" w:rsidRPr="0096352F" w:rsidRDefault="003260FC" w:rsidP="00BC219C">
      <w:pPr>
        <w:pStyle w:val="afff1"/>
        <w:numPr>
          <w:ilvl w:val="0"/>
          <w:numId w:val="253"/>
        </w:numPr>
        <w:ind w:right="425"/>
        <w:jc w:val="both"/>
        <w:rPr>
          <w:sz w:val="28"/>
          <w:szCs w:val="28"/>
        </w:rPr>
      </w:pPr>
      <w:r w:rsidRPr="0096352F">
        <w:rPr>
          <w:sz w:val="28"/>
          <w:szCs w:val="28"/>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3260FC" w:rsidRPr="0096352F" w:rsidRDefault="003260FC" w:rsidP="00BC219C">
      <w:pPr>
        <w:pStyle w:val="afff1"/>
        <w:numPr>
          <w:ilvl w:val="0"/>
          <w:numId w:val="253"/>
        </w:numPr>
        <w:ind w:right="425"/>
        <w:jc w:val="both"/>
        <w:rPr>
          <w:spacing w:val="-2"/>
          <w:sz w:val="28"/>
          <w:szCs w:val="28"/>
        </w:rPr>
      </w:pPr>
      <w:r w:rsidRPr="0096352F">
        <w:rPr>
          <w:spacing w:val="-2"/>
          <w:sz w:val="28"/>
          <w:szCs w:val="28"/>
        </w:rPr>
        <w:t>комплексный сбор сведений о ребенке на основании диагностической информации от специалистов разного профиля;</w:t>
      </w:r>
    </w:p>
    <w:p w:rsidR="003260FC" w:rsidRPr="0096352F" w:rsidRDefault="003260FC" w:rsidP="00BC219C">
      <w:pPr>
        <w:pStyle w:val="afff1"/>
        <w:numPr>
          <w:ilvl w:val="0"/>
          <w:numId w:val="253"/>
        </w:numPr>
        <w:ind w:right="425"/>
        <w:jc w:val="both"/>
        <w:rPr>
          <w:sz w:val="28"/>
          <w:szCs w:val="28"/>
        </w:rPr>
      </w:pPr>
      <w:r w:rsidRPr="0096352F">
        <w:rPr>
          <w:sz w:val="28"/>
          <w:szCs w:val="28"/>
        </w:rPr>
        <w:t>определение уровня актуального и зоны ближайшего развития обучающегося с ОВЗ, выявление его резервных возможностей;</w:t>
      </w:r>
    </w:p>
    <w:p w:rsidR="003260FC" w:rsidRPr="0096352F" w:rsidRDefault="003260FC" w:rsidP="00BC219C">
      <w:pPr>
        <w:pStyle w:val="afff1"/>
        <w:numPr>
          <w:ilvl w:val="0"/>
          <w:numId w:val="253"/>
        </w:numPr>
        <w:ind w:right="425"/>
        <w:jc w:val="both"/>
        <w:rPr>
          <w:sz w:val="28"/>
          <w:szCs w:val="28"/>
        </w:rPr>
      </w:pPr>
      <w:r w:rsidRPr="0096352F">
        <w:rPr>
          <w:sz w:val="28"/>
          <w:szCs w:val="28"/>
        </w:rPr>
        <w:t>изучение развития эмоционально­волевой сферы и личностных особенностей обучающихся;</w:t>
      </w:r>
    </w:p>
    <w:p w:rsidR="003260FC" w:rsidRPr="0096352F" w:rsidRDefault="003260FC" w:rsidP="00BC219C">
      <w:pPr>
        <w:pStyle w:val="afff1"/>
        <w:numPr>
          <w:ilvl w:val="0"/>
          <w:numId w:val="253"/>
        </w:numPr>
        <w:ind w:right="425"/>
        <w:jc w:val="both"/>
        <w:rPr>
          <w:sz w:val="28"/>
          <w:szCs w:val="28"/>
        </w:rPr>
      </w:pPr>
      <w:r w:rsidRPr="0096352F">
        <w:rPr>
          <w:spacing w:val="-2"/>
          <w:sz w:val="28"/>
          <w:szCs w:val="28"/>
        </w:rPr>
        <w:t>изучение социальной ситуации развития и условий се</w:t>
      </w:r>
      <w:r w:rsidRPr="0096352F">
        <w:rPr>
          <w:sz w:val="28"/>
          <w:szCs w:val="28"/>
        </w:rPr>
        <w:t>мейного воспитания ребенка;</w:t>
      </w:r>
    </w:p>
    <w:p w:rsidR="003260FC" w:rsidRPr="0096352F" w:rsidRDefault="003260FC" w:rsidP="00BC219C">
      <w:pPr>
        <w:pStyle w:val="afff1"/>
        <w:numPr>
          <w:ilvl w:val="0"/>
          <w:numId w:val="253"/>
        </w:numPr>
        <w:ind w:right="425"/>
        <w:jc w:val="both"/>
        <w:rPr>
          <w:sz w:val="28"/>
          <w:szCs w:val="28"/>
        </w:rPr>
      </w:pPr>
      <w:r w:rsidRPr="0096352F">
        <w:rPr>
          <w:sz w:val="28"/>
          <w:szCs w:val="28"/>
        </w:rPr>
        <w:t>изучение адаптивных возможностей и уровня социализации ребенка с ОВЗ;</w:t>
      </w:r>
    </w:p>
    <w:p w:rsidR="003260FC" w:rsidRPr="0096352F" w:rsidRDefault="003260FC" w:rsidP="00BC219C">
      <w:pPr>
        <w:pStyle w:val="afff1"/>
        <w:numPr>
          <w:ilvl w:val="0"/>
          <w:numId w:val="253"/>
        </w:numPr>
        <w:ind w:right="425"/>
        <w:jc w:val="both"/>
        <w:rPr>
          <w:sz w:val="28"/>
          <w:szCs w:val="28"/>
        </w:rPr>
      </w:pPr>
      <w:r w:rsidRPr="0096352F">
        <w:rPr>
          <w:spacing w:val="2"/>
          <w:sz w:val="28"/>
          <w:szCs w:val="28"/>
        </w:rPr>
        <w:lastRenderedPageBreak/>
        <w:t xml:space="preserve">системный разносторонний контроль специалистов за </w:t>
      </w:r>
      <w:r w:rsidRPr="0096352F">
        <w:rPr>
          <w:sz w:val="28"/>
          <w:szCs w:val="28"/>
        </w:rPr>
        <w:t>уровнем и динамикой развития ребенка;</w:t>
      </w:r>
    </w:p>
    <w:p w:rsidR="003260FC" w:rsidRPr="0096352F" w:rsidRDefault="003260FC" w:rsidP="00BC219C">
      <w:pPr>
        <w:pStyle w:val="afff1"/>
        <w:numPr>
          <w:ilvl w:val="0"/>
          <w:numId w:val="253"/>
        </w:numPr>
        <w:ind w:right="425"/>
        <w:jc w:val="both"/>
        <w:rPr>
          <w:sz w:val="28"/>
          <w:szCs w:val="28"/>
        </w:rPr>
      </w:pPr>
      <w:r w:rsidRPr="0096352F">
        <w:rPr>
          <w:sz w:val="28"/>
          <w:szCs w:val="28"/>
        </w:rPr>
        <w:t>анализ успешности коррекционно­развивающей работы.</w:t>
      </w:r>
    </w:p>
    <w:p w:rsidR="003260FC" w:rsidRPr="0096352F" w:rsidRDefault="003260FC" w:rsidP="00BC219C">
      <w:pPr>
        <w:pStyle w:val="afff1"/>
        <w:ind w:left="360"/>
        <w:jc w:val="both"/>
        <w:rPr>
          <w:sz w:val="28"/>
          <w:szCs w:val="28"/>
        </w:rPr>
      </w:pPr>
      <w:r w:rsidRPr="0096352F">
        <w:rPr>
          <w:iCs/>
          <w:sz w:val="28"/>
          <w:szCs w:val="28"/>
        </w:rPr>
        <w:t>Коррекционно­развивающая работа включает:</w:t>
      </w:r>
    </w:p>
    <w:p w:rsidR="003260FC" w:rsidRPr="0096352F" w:rsidRDefault="003260FC" w:rsidP="00BC219C">
      <w:pPr>
        <w:pStyle w:val="afff1"/>
        <w:numPr>
          <w:ilvl w:val="0"/>
          <w:numId w:val="253"/>
        </w:numPr>
        <w:ind w:right="425"/>
        <w:jc w:val="both"/>
        <w:rPr>
          <w:sz w:val="28"/>
          <w:szCs w:val="28"/>
        </w:rPr>
      </w:pPr>
      <w:r w:rsidRPr="0096352F">
        <w:rPr>
          <w:sz w:val="28"/>
          <w:szCs w:val="28"/>
        </w:rPr>
        <w:t>выбор оптимальных для развития ребенка с ОВЗ</w:t>
      </w:r>
      <w:r w:rsidRPr="0096352F">
        <w:rPr>
          <w:spacing w:val="2"/>
          <w:sz w:val="28"/>
          <w:szCs w:val="28"/>
        </w:rPr>
        <w:t xml:space="preserve"> коррекционных программ/</w:t>
      </w:r>
      <w:r w:rsidRPr="0096352F">
        <w:rPr>
          <w:sz w:val="28"/>
          <w:szCs w:val="28"/>
        </w:rPr>
        <w:t>методик, методов и приемов обучения в соответствии с его особыми образовательными потребностями;</w:t>
      </w:r>
    </w:p>
    <w:p w:rsidR="003260FC" w:rsidRPr="0096352F" w:rsidRDefault="003260FC" w:rsidP="00BC219C">
      <w:pPr>
        <w:pStyle w:val="afff1"/>
        <w:numPr>
          <w:ilvl w:val="0"/>
          <w:numId w:val="253"/>
        </w:numPr>
        <w:ind w:right="425"/>
        <w:jc w:val="both"/>
        <w:rPr>
          <w:sz w:val="28"/>
          <w:szCs w:val="28"/>
        </w:rPr>
      </w:pPr>
      <w:r w:rsidRPr="0096352F">
        <w:rPr>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260FC" w:rsidRPr="0096352F" w:rsidRDefault="003260FC" w:rsidP="00BC219C">
      <w:pPr>
        <w:pStyle w:val="afff1"/>
        <w:numPr>
          <w:ilvl w:val="0"/>
          <w:numId w:val="253"/>
        </w:numPr>
        <w:ind w:right="425"/>
        <w:jc w:val="both"/>
        <w:rPr>
          <w:sz w:val="28"/>
          <w:szCs w:val="28"/>
        </w:rPr>
      </w:pPr>
      <w:r w:rsidRPr="0096352F">
        <w:rPr>
          <w:spacing w:val="2"/>
          <w:sz w:val="28"/>
          <w:szCs w:val="28"/>
        </w:rPr>
        <w:t xml:space="preserve">системное воздействие на учебно­познавательную деятельность ребенка в динамике образовательного процесса, </w:t>
      </w:r>
      <w:r w:rsidRPr="0096352F">
        <w:rPr>
          <w:sz w:val="28"/>
          <w:szCs w:val="28"/>
        </w:rPr>
        <w:t>направленное на формирование универсальных учебных действий и коррекцию отклонений в развитии;</w:t>
      </w:r>
    </w:p>
    <w:p w:rsidR="003260FC" w:rsidRPr="0096352F" w:rsidRDefault="003260FC" w:rsidP="00BC219C">
      <w:pPr>
        <w:pStyle w:val="afff1"/>
        <w:numPr>
          <w:ilvl w:val="0"/>
          <w:numId w:val="253"/>
        </w:numPr>
        <w:ind w:right="425"/>
        <w:jc w:val="both"/>
        <w:rPr>
          <w:sz w:val="28"/>
          <w:szCs w:val="28"/>
        </w:rPr>
      </w:pPr>
      <w:r w:rsidRPr="0096352F">
        <w:rPr>
          <w:sz w:val="28"/>
          <w:szCs w:val="28"/>
        </w:rPr>
        <w:t>коррекцию и развитие высших психических функций;</w:t>
      </w:r>
    </w:p>
    <w:p w:rsidR="003260FC" w:rsidRPr="0096352F" w:rsidRDefault="003260FC" w:rsidP="00BC219C">
      <w:pPr>
        <w:pStyle w:val="afff1"/>
        <w:numPr>
          <w:ilvl w:val="0"/>
          <w:numId w:val="253"/>
        </w:numPr>
        <w:ind w:right="425"/>
        <w:jc w:val="both"/>
        <w:rPr>
          <w:sz w:val="28"/>
          <w:szCs w:val="28"/>
        </w:rPr>
      </w:pPr>
      <w:r w:rsidRPr="0096352F">
        <w:rPr>
          <w:sz w:val="28"/>
          <w:szCs w:val="28"/>
        </w:rPr>
        <w:t>развитие эмоционально­волевой и личностной сферы ребенка и психокоррекцию его поведения;</w:t>
      </w:r>
    </w:p>
    <w:p w:rsidR="003260FC" w:rsidRPr="0096352F" w:rsidRDefault="003260FC" w:rsidP="00BC219C">
      <w:pPr>
        <w:pStyle w:val="afff1"/>
        <w:numPr>
          <w:ilvl w:val="0"/>
          <w:numId w:val="253"/>
        </w:numPr>
        <w:ind w:right="425"/>
        <w:jc w:val="both"/>
        <w:rPr>
          <w:sz w:val="28"/>
          <w:szCs w:val="28"/>
        </w:rPr>
      </w:pPr>
      <w:r w:rsidRPr="0096352F">
        <w:rPr>
          <w:spacing w:val="2"/>
          <w:sz w:val="28"/>
          <w:szCs w:val="28"/>
        </w:rPr>
        <w:t xml:space="preserve">социальную защиту ребенка в случае неблагоприятных </w:t>
      </w:r>
      <w:r w:rsidRPr="0096352F">
        <w:rPr>
          <w:sz w:val="28"/>
          <w:szCs w:val="28"/>
        </w:rPr>
        <w:t>условий жизни при психотравмирующих обстоятельствах.</w:t>
      </w: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3260FC" w:rsidRPr="00057C08" w:rsidRDefault="003260FC" w:rsidP="00BC219C">
      <w:pPr>
        <w:pStyle w:val="afff1"/>
        <w:numPr>
          <w:ilvl w:val="0"/>
          <w:numId w:val="254"/>
        </w:numPr>
        <w:ind w:right="425"/>
        <w:jc w:val="both"/>
        <w:rPr>
          <w:sz w:val="28"/>
          <w:szCs w:val="28"/>
        </w:rPr>
      </w:pPr>
      <w:r w:rsidRPr="00057C08">
        <w:rPr>
          <w:spacing w:val="2"/>
          <w:sz w:val="28"/>
          <w:szCs w:val="28"/>
        </w:rPr>
        <w:t xml:space="preserve">выработку совместных обоснованных рекомендаций по </w:t>
      </w:r>
      <w:r w:rsidRPr="00057C08">
        <w:rPr>
          <w:sz w:val="28"/>
          <w:szCs w:val="28"/>
        </w:rPr>
        <w:t>основным направлениям работы с обучающимся с ОВЗ, единых для всех участников образовательных отношений;</w:t>
      </w:r>
    </w:p>
    <w:p w:rsidR="003260FC" w:rsidRPr="00057C08" w:rsidRDefault="003260FC" w:rsidP="00BC219C">
      <w:pPr>
        <w:pStyle w:val="afff1"/>
        <w:numPr>
          <w:ilvl w:val="0"/>
          <w:numId w:val="254"/>
        </w:numPr>
        <w:ind w:right="425"/>
        <w:jc w:val="both"/>
        <w:rPr>
          <w:sz w:val="28"/>
          <w:szCs w:val="28"/>
        </w:rPr>
      </w:pPr>
      <w:r w:rsidRPr="00057C08">
        <w:rPr>
          <w:spacing w:val="2"/>
          <w:sz w:val="28"/>
          <w:szCs w:val="28"/>
        </w:rPr>
        <w:t>консультирование специалистами педагогов по выбору индивидуально ориентированных методов и приемов работы</w:t>
      </w:r>
      <w:r w:rsidRPr="00057C08">
        <w:rPr>
          <w:sz w:val="28"/>
          <w:szCs w:val="28"/>
        </w:rPr>
        <w:t xml:space="preserve"> с обучающимся с ОВЗ;</w:t>
      </w:r>
    </w:p>
    <w:p w:rsidR="003260FC" w:rsidRPr="00057C08" w:rsidRDefault="003260FC" w:rsidP="00BC219C">
      <w:pPr>
        <w:pStyle w:val="afff1"/>
        <w:numPr>
          <w:ilvl w:val="0"/>
          <w:numId w:val="254"/>
        </w:numPr>
        <w:ind w:right="425"/>
        <w:jc w:val="both"/>
        <w:rPr>
          <w:sz w:val="28"/>
          <w:szCs w:val="28"/>
        </w:rPr>
      </w:pPr>
      <w:r w:rsidRPr="00057C08">
        <w:rPr>
          <w:sz w:val="28"/>
          <w:szCs w:val="28"/>
        </w:rPr>
        <w:t>консультативную помощь семье в вопросах выбора стратегии воспитания и приемов коррекционного обучения ребенка с ОВЗ.</w:t>
      </w:r>
    </w:p>
    <w:p w:rsidR="003260FC" w:rsidRPr="00BD7394" w:rsidRDefault="003260FC" w:rsidP="00BC219C">
      <w:pPr>
        <w:pStyle w:val="a3"/>
        <w:spacing w:line="360" w:lineRule="auto"/>
        <w:ind w:right="425"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3260FC" w:rsidRPr="00057C08" w:rsidRDefault="003260FC" w:rsidP="00BC219C">
      <w:pPr>
        <w:pStyle w:val="afff1"/>
        <w:numPr>
          <w:ilvl w:val="0"/>
          <w:numId w:val="255"/>
        </w:numPr>
        <w:ind w:right="425"/>
        <w:jc w:val="both"/>
        <w:rPr>
          <w:sz w:val="28"/>
          <w:szCs w:val="28"/>
        </w:rPr>
      </w:pPr>
      <w:r w:rsidRPr="00057C08">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260FC" w:rsidRPr="00057C08" w:rsidRDefault="003260FC" w:rsidP="00BC219C">
      <w:pPr>
        <w:pStyle w:val="afff1"/>
        <w:numPr>
          <w:ilvl w:val="0"/>
          <w:numId w:val="255"/>
        </w:numPr>
        <w:ind w:right="425"/>
        <w:jc w:val="both"/>
        <w:rPr>
          <w:sz w:val="28"/>
          <w:szCs w:val="28"/>
        </w:rPr>
      </w:pPr>
      <w:r w:rsidRPr="00057C08">
        <w:rPr>
          <w:spacing w:val="2"/>
          <w:sz w:val="28"/>
          <w:szCs w:val="28"/>
        </w:rPr>
        <w:t xml:space="preserve">проведение тематических выступлений для педагогов </w:t>
      </w:r>
      <w:r w:rsidRPr="00057C08">
        <w:rPr>
          <w:sz w:val="28"/>
          <w:szCs w:val="28"/>
        </w:rPr>
        <w:t>и родителей по разъяснению индивидуально­типологических особенностей различных категорий детей с ОВЗ.</w:t>
      </w:r>
    </w:p>
    <w:p w:rsidR="003260FC" w:rsidRPr="00BD7394" w:rsidRDefault="003260FC" w:rsidP="00BC219C">
      <w:pPr>
        <w:pStyle w:val="a3"/>
        <w:spacing w:line="360" w:lineRule="auto"/>
        <w:ind w:right="425"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3260FC" w:rsidRPr="00057C08" w:rsidRDefault="003260FC" w:rsidP="00BC219C">
      <w:pPr>
        <w:pStyle w:val="afff1"/>
        <w:ind w:right="425"/>
        <w:jc w:val="both"/>
        <w:rPr>
          <w:iCs/>
          <w:sz w:val="28"/>
          <w:szCs w:val="28"/>
        </w:rPr>
      </w:pPr>
      <w:r>
        <w:rPr>
          <w:sz w:val="28"/>
          <w:szCs w:val="28"/>
        </w:rPr>
        <w:t xml:space="preserve">       </w:t>
      </w:r>
      <w:r w:rsidRPr="00057C08">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260FC" w:rsidRPr="00057C08" w:rsidRDefault="003260FC" w:rsidP="00BC219C">
      <w:pPr>
        <w:pStyle w:val="afff1"/>
        <w:ind w:right="425"/>
        <w:jc w:val="both"/>
        <w:rPr>
          <w:iCs/>
          <w:sz w:val="28"/>
          <w:szCs w:val="28"/>
        </w:rPr>
      </w:pPr>
      <w:r>
        <w:rPr>
          <w:iCs/>
          <w:spacing w:val="2"/>
          <w:sz w:val="28"/>
          <w:szCs w:val="28"/>
        </w:rPr>
        <w:t xml:space="preserve">      </w:t>
      </w:r>
      <w:r w:rsidRPr="00057C08">
        <w:rPr>
          <w:iCs/>
          <w:spacing w:val="2"/>
          <w:sz w:val="28"/>
          <w:szCs w:val="28"/>
        </w:rPr>
        <w:t>Этап сбора и анализа информации</w:t>
      </w:r>
      <w:r w:rsidRPr="00057C08">
        <w:rPr>
          <w:spacing w:val="2"/>
          <w:sz w:val="28"/>
          <w:szCs w:val="28"/>
        </w:rPr>
        <w:t xml:space="preserve"> (информационно­</w:t>
      </w:r>
      <w:r w:rsidRPr="00057C08">
        <w:rPr>
          <w:sz w:val="28"/>
          <w:szCs w:val="28"/>
        </w:rPr>
        <w:t xml:space="preserve">аналитическая деятельность). Результатом данного этапа является оценка контингента </w:t>
      </w:r>
      <w:r w:rsidRPr="00057C08">
        <w:rPr>
          <w:sz w:val="28"/>
          <w:szCs w:val="28"/>
        </w:rPr>
        <w:lastRenderedPageBreak/>
        <w:t>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260FC" w:rsidRPr="00057C08" w:rsidRDefault="003260FC" w:rsidP="00BC219C">
      <w:pPr>
        <w:pStyle w:val="afff1"/>
        <w:ind w:right="425"/>
        <w:jc w:val="both"/>
        <w:rPr>
          <w:iCs/>
          <w:sz w:val="28"/>
          <w:szCs w:val="28"/>
        </w:rPr>
      </w:pPr>
      <w:r>
        <w:rPr>
          <w:iCs/>
          <w:sz w:val="28"/>
          <w:szCs w:val="28"/>
        </w:rPr>
        <w:t xml:space="preserve">      </w:t>
      </w:r>
      <w:r w:rsidRPr="00057C08">
        <w:rPr>
          <w:iCs/>
          <w:sz w:val="28"/>
          <w:szCs w:val="28"/>
        </w:rPr>
        <w:t>Этап планирования, организации, координации</w:t>
      </w:r>
      <w:r w:rsidRPr="00057C08">
        <w:rPr>
          <w:sz w:val="28"/>
          <w:szCs w:val="28"/>
        </w:rPr>
        <w:t xml:space="preserve"> (органи</w:t>
      </w:r>
      <w:r w:rsidRPr="00057C08">
        <w:rPr>
          <w:spacing w:val="-2"/>
          <w:sz w:val="28"/>
          <w:szCs w:val="28"/>
        </w:rPr>
        <w:t xml:space="preserve">зационно­исполнительская деятельность). Результатом работы </w:t>
      </w:r>
      <w:r w:rsidRPr="00057C08">
        <w:rPr>
          <w:sz w:val="28"/>
          <w:szCs w:val="28"/>
        </w:rPr>
        <w:t xml:space="preserve">является особым образом организованный образовательный </w:t>
      </w:r>
      <w:r w:rsidRPr="00057C08">
        <w:rPr>
          <w:spacing w:val="2"/>
          <w:sz w:val="28"/>
          <w:szCs w:val="28"/>
        </w:rPr>
        <w:t>процесс, имеющий коррекционно­развивающую направлен</w:t>
      </w:r>
      <w:r w:rsidRPr="00057C08">
        <w:rPr>
          <w:sz w:val="28"/>
          <w:szCs w:val="28"/>
        </w:rPr>
        <w:t>ность, и процесс специального сопровождения детей с ОВЗ</w:t>
      </w:r>
      <w:r w:rsidRPr="00057C08">
        <w:rPr>
          <w:spacing w:val="2"/>
          <w:sz w:val="28"/>
          <w:szCs w:val="28"/>
        </w:rPr>
        <w:t xml:space="preserve"> при целенаправленно созданных (вариативных) условиях обучения, воспитания, </w:t>
      </w:r>
      <w:r w:rsidRPr="00057C08">
        <w:rPr>
          <w:sz w:val="28"/>
          <w:szCs w:val="28"/>
        </w:rPr>
        <w:t>развития, социализации рассматриваемой категории детей.</w:t>
      </w:r>
    </w:p>
    <w:p w:rsidR="003260FC" w:rsidRPr="00057C08" w:rsidRDefault="003260FC" w:rsidP="00BC219C">
      <w:pPr>
        <w:pStyle w:val="afff1"/>
        <w:ind w:right="425"/>
        <w:jc w:val="both"/>
        <w:rPr>
          <w:iCs/>
          <w:sz w:val="28"/>
          <w:szCs w:val="28"/>
        </w:rPr>
      </w:pPr>
      <w:r>
        <w:rPr>
          <w:iCs/>
          <w:sz w:val="28"/>
          <w:szCs w:val="28"/>
        </w:rPr>
        <w:t xml:space="preserve">      </w:t>
      </w:r>
      <w:r w:rsidRPr="00057C08">
        <w:rPr>
          <w:iCs/>
          <w:sz w:val="28"/>
          <w:szCs w:val="28"/>
        </w:rPr>
        <w:t>Этап диагностики коррекционно­развивающей образо</w:t>
      </w:r>
      <w:r w:rsidRPr="00057C08">
        <w:rPr>
          <w:iCs/>
          <w:spacing w:val="-2"/>
          <w:sz w:val="28"/>
          <w:szCs w:val="28"/>
        </w:rPr>
        <w:t xml:space="preserve">вательной среды </w:t>
      </w:r>
      <w:r w:rsidRPr="00057C08">
        <w:rPr>
          <w:spacing w:val="-2"/>
          <w:sz w:val="28"/>
          <w:szCs w:val="28"/>
        </w:rPr>
        <w:t xml:space="preserve">(контрольно­диагностическая деятельность). </w:t>
      </w:r>
      <w:r w:rsidRPr="00057C08">
        <w:rPr>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3260FC" w:rsidRPr="00057C08" w:rsidRDefault="003260FC" w:rsidP="00BC219C">
      <w:pPr>
        <w:pStyle w:val="afff1"/>
        <w:ind w:right="425"/>
        <w:jc w:val="both"/>
        <w:rPr>
          <w:b/>
          <w:bCs/>
          <w:sz w:val="28"/>
          <w:szCs w:val="28"/>
        </w:rPr>
      </w:pPr>
      <w:r>
        <w:rPr>
          <w:iCs/>
          <w:spacing w:val="2"/>
          <w:sz w:val="28"/>
          <w:szCs w:val="28"/>
        </w:rPr>
        <w:t xml:space="preserve">      </w:t>
      </w:r>
      <w:r w:rsidRPr="00057C08">
        <w:rPr>
          <w:iCs/>
          <w:spacing w:val="2"/>
          <w:sz w:val="28"/>
          <w:szCs w:val="28"/>
        </w:rPr>
        <w:t>Этап регуляции и корректировки</w:t>
      </w:r>
      <w:r w:rsidRPr="00057C08">
        <w:rPr>
          <w:spacing w:val="2"/>
          <w:sz w:val="28"/>
          <w:szCs w:val="28"/>
        </w:rPr>
        <w:t xml:space="preserve"> (регулятивно­корректировочная деятельность). Результатом является внесение </w:t>
      </w:r>
      <w:r w:rsidRPr="00057C08">
        <w:rPr>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3260FC" w:rsidRPr="00BD7394" w:rsidRDefault="003260FC" w:rsidP="00BC219C">
      <w:pPr>
        <w:pStyle w:val="a3"/>
        <w:spacing w:line="360" w:lineRule="auto"/>
        <w:ind w:right="425"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3260FC" w:rsidRPr="00057C08" w:rsidRDefault="003260FC" w:rsidP="00BC219C">
      <w:pPr>
        <w:pStyle w:val="afff1"/>
        <w:ind w:right="425"/>
        <w:jc w:val="both"/>
        <w:rPr>
          <w:sz w:val="28"/>
          <w:szCs w:val="28"/>
        </w:rPr>
      </w:pPr>
      <w:r>
        <w:rPr>
          <w:sz w:val="28"/>
          <w:szCs w:val="28"/>
        </w:rPr>
        <w:t xml:space="preserve">     </w:t>
      </w:r>
      <w:r w:rsidRPr="00057C08">
        <w:rPr>
          <w:sz w:val="28"/>
          <w:szCs w:val="28"/>
        </w:rPr>
        <w:t>Основными механизмами реализации коррекционной</w:t>
      </w:r>
      <w:r w:rsidRPr="00057C08">
        <w:rPr>
          <w:sz w:val="28"/>
          <w:szCs w:val="28"/>
        </w:rPr>
        <w:br/>
        <w:t xml:space="preserve">работы являются оптимально выстроенное </w:t>
      </w:r>
      <w:r w:rsidRPr="00057C08">
        <w:rPr>
          <w:iCs/>
          <w:sz w:val="28"/>
          <w:szCs w:val="28"/>
        </w:rPr>
        <w:t>взаимодействие специали</w:t>
      </w:r>
      <w:r>
        <w:rPr>
          <w:iCs/>
          <w:sz w:val="28"/>
          <w:szCs w:val="28"/>
        </w:rPr>
        <w:t>стов МБОУ-СОШ №12</w:t>
      </w:r>
      <w:r w:rsidRPr="00057C08">
        <w:rPr>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w:t>
      </w:r>
      <w:r w:rsidRPr="00057C08">
        <w:rPr>
          <w:iCs/>
          <w:sz w:val="28"/>
          <w:szCs w:val="28"/>
        </w:rPr>
        <w:t>социальное партнерство</w:t>
      </w:r>
      <w:r w:rsidRPr="00057C08">
        <w:rPr>
          <w:sz w:val="28"/>
          <w:szCs w:val="28"/>
        </w:rPr>
        <w:t xml:space="preserve">, </w:t>
      </w:r>
      <w:r w:rsidRPr="00057C08">
        <w:rPr>
          <w:spacing w:val="-2"/>
          <w:sz w:val="28"/>
          <w:szCs w:val="28"/>
        </w:rPr>
        <w:t>предполагающее профессиональное взаимодействие</w:t>
      </w:r>
      <w:r>
        <w:rPr>
          <w:spacing w:val="-2"/>
          <w:sz w:val="28"/>
          <w:szCs w:val="28"/>
        </w:rPr>
        <w:t xml:space="preserve"> МБОУ-СОШ №12</w:t>
      </w:r>
      <w:r w:rsidRPr="00057C08">
        <w:rPr>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3260FC" w:rsidRPr="00057C08" w:rsidRDefault="003260FC" w:rsidP="00BC219C">
      <w:pPr>
        <w:pStyle w:val="afff1"/>
        <w:ind w:right="425"/>
        <w:jc w:val="both"/>
        <w:rPr>
          <w:sz w:val="28"/>
          <w:szCs w:val="28"/>
        </w:rPr>
      </w:pPr>
      <w:r w:rsidRPr="00057C08">
        <w:rPr>
          <w:sz w:val="28"/>
          <w:szCs w:val="28"/>
        </w:rPr>
        <w:t>Взаимодействие специали</w:t>
      </w:r>
      <w:r>
        <w:rPr>
          <w:sz w:val="28"/>
          <w:szCs w:val="28"/>
        </w:rPr>
        <w:t>стов МБОУ-СОШ №12</w:t>
      </w:r>
      <w:r w:rsidRPr="00057C08">
        <w:rPr>
          <w:sz w:val="28"/>
          <w:szCs w:val="28"/>
        </w:rPr>
        <w:t xml:space="preserve"> предусматривает:</w:t>
      </w:r>
    </w:p>
    <w:p w:rsidR="003260FC" w:rsidRPr="00057C08" w:rsidRDefault="003260FC" w:rsidP="00BC219C">
      <w:pPr>
        <w:pStyle w:val="afff1"/>
        <w:numPr>
          <w:ilvl w:val="0"/>
          <w:numId w:val="256"/>
        </w:numPr>
        <w:ind w:right="425"/>
        <w:jc w:val="both"/>
        <w:rPr>
          <w:sz w:val="28"/>
          <w:szCs w:val="28"/>
        </w:rPr>
      </w:pPr>
      <w:r w:rsidRPr="00057C08">
        <w:rPr>
          <w:sz w:val="28"/>
          <w:szCs w:val="28"/>
        </w:rPr>
        <w:t>комплексность в определении и решении проблем ребенка, предоставлении ему квалифицированной помощи специалистов разного профиля;</w:t>
      </w:r>
    </w:p>
    <w:p w:rsidR="003260FC" w:rsidRPr="00057C08" w:rsidRDefault="003260FC" w:rsidP="00BC219C">
      <w:pPr>
        <w:pStyle w:val="afff1"/>
        <w:numPr>
          <w:ilvl w:val="0"/>
          <w:numId w:val="256"/>
        </w:numPr>
        <w:ind w:right="425"/>
        <w:jc w:val="both"/>
        <w:rPr>
          <w:sz w:val="28"/>
          <w:szCs w:val="28"/>
        </w:rPr>
      </w:pPr>
      <w:r w:rsidRPr="00057C08">
        <w:rPr>
          <w:sz w:val="28"/>
          <w:szCs w:val="28"/>
        </w:rPr>
        <w:t>многоаспектный анализ личностного и познавательного развития ребенка;</w:t>
      </w:r>
    </w:p>
    <w:p w:rsidR="003260FC" w:rsidRPr="00057C08" w:rsidRDefault="003260FC" w:rsidP="00BC219C">
      <w:pPr>
        <w:pStyle w:val="afff1"/>
        <w:numPr>
          <w:ilvl w:val="0"/>
          <w:numId w:val="256"/>
        </w:numPr>
        <w:ind w:right="425"/>
        <w:jc w:val="both"/>
        <w:rPr>
          <w:sz w:val="28"/>
          <w:szCs w:val="28"/>
        </w:rPr>
      </w:pPr>
      <w:r w:rsidRPr="00057C08">
        <w:rPr>
          <w:sz w:val="28"/>
          <w:szCs w:val="28"/>
        </w:rPr>
        <w:t>составление комплексных индивидуальных программ общего развития и коррекции отдельных сторон учебно­позна</w:t>
      </w:r>
      <w:r w:rsidRPr="00057C08">
        <w:rPr>
          <w:spacing w:val="2"/>
          <w:sz w:val="28"/>
          <w:szCs w:val="28"/>
        </w:rPr>
        <w:t xml:space="preserve">вательной, речевой, эмоциональной­волевой и личностной </w:t>
      </w:r>
      <w:r w:rsidRPr="00057C08">
        <w:rPr>
          <w:sz w:val="28"/>
          <w:szCs w:val="28"/>
        </w:rPr>
        <w:t>сфер ребенка.</w:t>
      </w:r>
    </w:p>
    <w:p w:rsidR="003260FC" w:rsidRPr="00057C08" w:rsidRDefault="003260FC" w:rsidP="00BC219C">
      <w:pPr>
        <w:pStyle w:val="afff1"/>
        <w:ind w:right="425"/>
        <w:jc w:val="both"/>
        <w:rPr>
          <w:sz w:val="28"/>
          <w:szCs w:val="28"/>
        </w:rPr>
      </w:pPr>
      <w:r>
        <w:rPr>
          <w:spacing w:val="-2"/>
          <w:sz w:val="28"/>
          <w:szCs w:val="28"/>
        </w:rPr>
        <w:t xml:space="preserve">        </w:t>
      </w:r>
      <w:r w:rsidRPr="00057C08">
        <w:rPr>
          <w:spacing w:val="-2"/>
          <w:sz w:val="28"/>
          <w:szCs w:val="28"/>
        </w:rPr>
        <w:t>Консолидация усилий разных специалистов в области пси</w:t>
      </w:r>
      <w:r w:rsidRPr="00057C08">
        <w:rPr>
          <w:sz w:val="28"/>
          <w:szCs w:val="28"/>
        </w:rPr>
        <w:t>хологии, педагогики, медиц</w:t>
      </w:r>
      <w:r>
        <w:rPr>
          <w:sz w:val="28"/>
          <w:szCs w:val="28"/>
        </w:rPr>
        <w:t>ины, социальной работ обеспечивает</w:t>
      </w:r>
      <w:r w:rsidRPr="00057C08">
        <w:rPr>
          <w:sz w:val="28"/>
          <w:szCs w:val="28"/>
        </w:rPr>
        <w:t xml:space="preserve"> систему комплексного психолого</w:t>
      </w:r>
      <w:r w:rsidRPr="00057C08">
        <w:rPr>
          <w:sz w:val="28"/>
          <w:szCs w:val="28"/>
        </w:rPr>
        <w:noBreakHyphen/>
        <w:t>медико­педаго</w:t>
      </w:r>
      <w:r w:rsidRPr="00057C08">
        <w:rPr>
          <w:spacing w:val="2"/>
          <w:sz w:val="28"/>
          <w:szCs w:val="28"/>
        </w:rPr>
        <w:t>гического с</w:t>
      </w:r>
      <w:r>
        <w:rPr>
          <w:spacing w:val="2"/>
          <w:sz w:val="28"/>
          <w:szCs w:val="28"/>
        </w:rPr>
        <w:t>опровождения и эффективно решает</w:t>
      </w:r>
      <w:r w:rsidRPr="00057C08">
        <w:rPr>
          <w:spacing w:val="2"/>
          <w:sz w:val="28"/>
          <w:szCs w:val="28"/>
        </w:rPr>
        <w:t xml:space="preserve"> проблемы </w:t>
      </w:r>
      <w:r w:rsidRPr="00057C08">
        <w:rPr>
          <w:sz w:val="28"/>
          <w:szCs w:val="28"/>
        </w:rPr>
        <w:t>ребенка. Наиболее распространенные и действенные формы организованного взаимодействия специалистов на современном этапе — это консилиумы и сл</w:t>
      </w:r>
      <w:r>
        <w:rPr>
          <w:sz w:val="28"/>
          <w:szCs w:val="28"/>
        </w:rPr>
        <w:t>ужбы сопровождения МБОУ-СОШ №12</w:t>
      </w:r>
      <w:r w:rsidRPr="00057C08">
        <w:rPr>
          <w:sz w:val="28"/>
          <w:szCs w:val="28"/>
        </w:rPr>
        <w:t>, которые предоставляют многопро</w:t>
      </w:r>
      <w:r w:rsidRPr="00057C08">
        <w:rPr>
          <w:spacing w:val="-2"/>
          <w:sz w:val="28"/>
          <w:szCs w:val="28"/>
        </w:rPr>
        <w:t xml:space="preserve">фильную помощь ребенку и его родителям (законным </w:t>
      </w:r>
      <w:r w:rsidRPr="00057C08">
        <w:rPr>
          <w:spacing w:val="-2"/>
          <w:sz w:val="28"/>
          <w:szCs w:val="28"/>
        </w:rPr>
        <w:lastRenderedPageBreak/>
        <w:t xml:space="preserve">представителям), а также образовательной организации в решении </w:t>
      </w:r>
      <w:r w:rsidRPr="00057C08">
        <w:rPr>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3260FC" w:rsidRPr="00BD7394" w:rsidRDefault="003260FC"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3260FC" w:rsidRPr="00057C08" w:rsidRDefault="003260FC" w:rsidP="00FF3EBA">
      <w:pPr>
        <w:pStyle w:val="afff1"/>
        <w:numPr>
          <w:ilvl w:val="0"/>
          <w:numId w:val="257"/>
        </w:numPr>
        <w:ind w:right="425"/>
        <w:jc w:val="both"/>
        <w:rPr>
          <w:sz w:val="28"/>
          <w:szCs w:val="28"/>
        </w:rPr>
      </w:pPr>
      <w:r w:rsidRPr="00057C08">
        <w:rPr>
          <w:sz w:val="28"/>
          <w:szCs w:val="28"/>
        </w:rPr>
        <w:t>сотрудничество с образовательными организациями и другими ведомствами по вопросам преемственности обучения, разви</w:t>
      </w:r>
      <w:r w:rsidRPr="00057C08">
        <w:rPr>
          <w:spacing w:val="2"/>
          <w:sz w:val="28"/>
          <w:szCs w:val="28"/>
        </w:rPr>
        <w:t xml:space="preserve">тия и адаптации, социализации, здоровьесбережения детей </w:t>
      </w:r>
      <w:r w:rsidRPr="00057C08">
        <w:rPr>
          <w:sz w:val="28"/>
          <w:szCs w:val="28"/>
        </w:rPr>
        <w:t>с ограниченными возможностями здоровья;</w:t>
      </w:r>
    </w:p>
    <w:p w:rsidR="003260FC" w:rsidRPr="00057C08" w:rsidRDefault="003260FC" w:rsidP="00FF3EBA">
      <w:pPr>
        <w:pStyle w:val="afff1"/>
        <w:numPr>
          <w:ilvl w:val="0"/>
          <w:numId w:val="257"/>
        </w:numPr>
        <w:ind w:right="425"/>
        <w:jc w:val="both"/>
        <w:rPr>
          <w:sz w:val="28"/>
          <w:szCs w:val="28"/>
        </w:rPr>
      </w:pPr>
      <w:r w:rsidRPr="00057C08">
        <w:rPr>
          <w:spacing w:val="2"/>
          <w:sz w:val="28"/>
          <w:szCs w:val="28"/>
        </w:rPr>
        <w:t xml:space="preserve">сотрудничество со средствами массовой информации, а также с негосударственными структурами, прежде всего </w:t>
      </w:r>
      <w:r w:rsidRPr="00057C08">
        <w:rPr>
          <w:sz w:val="28"/>
          <w:szCs w:val="28"/>
        </w:rPr>
        <w:t>с общественными объединениями инвалидов, организациями родителей детей с ОВЗ;</w:t>
      </w:r>
    </w:p>
    <w:p w:rsidR="003260FC" w:rsidRPr="00057C08" w:rsidRDefault="003260FC" w:rsidP="00FF3EBA">
      <w:pPr>
        <w:pStyle w:val="afff1"/>
        <w:numPr>
          <w:ilvl w:val="0"/>
          <w:numId w:val="257"/>
        </w:numPr>
        <w:ind w:right="425"/>
        <w:jc w:val="both"/>
        <w:rPr>
          <w:sz w:val="28"/>
          <w:szCs w:val="28"/>
        </w:rPr>
      </w:pPr>
      <w:r w:rsidRPr="00057C08">
        <w:rPr>
          <w:sz w:val="28"/>
          <w:szCs w:val="28"/>
        </w:rPr>
        <w:t>сотрудничество с родительской общественностью.</w:t>
      </w:r>
    </w:p>
    <w:p w:rsidR="003260FC" w:rsidRPr="00BD7394" w:rsidRDefault="003260FC"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3260FC" w:rsidRPr="00057C08" w:rsidRDefault="003260FC" w:rsidP="00FF3EBA">
      <w:pPr>
        <w:pStyle w:val="afff1"/>
        <w:ind w:right="425"/>
        <w:jc w:val="both"/>
        <w:rPr>
          <w:iCs/>
          <w:sz w:val="28"/>
          <w:szCs w:val="28"/>
        </w:rPr>
      </w:pPr>
      <w:r>
        <w:rPr>
          <w:sz w:val="28"/>
          <w:szCs w:val="28"/>
        </w:rPr>
        <w:t xml:space="preserve">       </w:t>
      </w:r>
      <w:r w:rsidRPr="00057C08">
        <w:rPr>
          <w:sz w:val="28"/>
          <w:szCs w:val="28"/>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3260FC" w:rsidRPr="00BD7394" w:rsidRDefault="003260FC" w:rsidP="00FF3EBA">
      <w:pPr>
        <w:pStyle w:val="a3"/>
        <w:spacing w:line="360" w:lineRule="auto"/>
        <w:ind w:right="425"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3260FC" w:rsidRPr="00057C08" w:rsidRDefault="003260FC" w:rsidP="00FF3EBA">
      <w:pPr>
        <w:pStyle w:val="afff1"/>
        <w:numPr>
          <w:ilvl w:val="0"/>
          <w:numId w:val="258"/>
        </w:numPr>
        <w:ind w:right="425"/>
        <w:jc w:val="both"/>
        <w:rPr>
          <w:sz w:val="28"/>
          <w:szCs w:val="28"/>
        </w:rPr>
      </w:pPr>
      <w:r w:rsidRPr="00057C08">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260FC" w:rsidRPr="00057C08" w:rsidRDefault="003260FC" w:rsidP="00FF3EBA">
      <w:pPr>
        <w:pStyle w:val="afff1"/>
        <w:numPr>
          <w:ilvl w:val="0"/>
          <w:numId w:val="258"/>
        </w:numPr>
        <w:ind w:right="425"/>
        <w:jc w:val="both"/>
        <w:rPr>
          <w:spacing w:val="-2"/>
          <w:sz w:val="28"/>
          <w:szCs w:val="28"/>
        </w:rPr>
      </w:pPr>
      <w:r w:rsidRPr="00057C08">
        <w:rPr>
          <w:sz w:val="28"/>
          <w:szCs w:val="28"/>
        </w:rPr>
        <w:t xml:space="preserve">обеспечение психолого­педагогических условий (коррекционная направленность учебно­воспитательной деятельности; </w:t>
      </w:r>
      <w:r w:rsidRPr="00057C08">
        <w:rPr>
          <w:spacing w:val="-2"/>
          <w:sz w:val="28"/>
          <w:szCs w:val="28"/>
        </w:rPr>
        <w:t>учет индивидуальных особенностей ребенка; соблюдение ком</w:t>
      </w:r>
      <w:r w:rsidRPr="00057C08">
        <w:rPr>
          <w:sz w:val="28"/>
          <w:szCs w:val="28"/>
        </w:rPr>
        <w:t>фортного психоэмоционального режима; использование со</w:t>
      </w:r>
      <w:r w:rsidRPr="00057C08">
        <w:rPr>
          <w:spacing w:val="-2"/>
          <w:sz w:val="28"/>
          <w:szCs w:val="28"/>
        </w:rPr>
        <w:t>временных педагогических технологий, в том числе информа</w:t>
      </w:r>
      <w:r w:rsidRPr="00057C08">
        <w:rPr>
          <w:sz w:val="28"/>
          <w:szCs w:val="28"/>
        </w:rPr>
        <w:t xml:space="preserve">ционных, компьютерных, для оптимизации образовательной </w:t>
      </w:r>
      <w:r w:rsidRPr="00057C08">
        <w:rPr>
          <w:spacing w:val="-2"/>
          <w:sz w:val="28"/>
          <w:szCs w:val="28"/>
        </w:rPr>
        <w:t>деятельности, повышения ее эффективности, доступности);</w:t>
      </w:r>
    </w:p>
    <w:p w:rsidR="003260FC" w:rsidRPr="00057C08" w:rsidRDefault="003260FC" w:rsidP="00FF3EBA">
      <w:pPr>
        <w:pStyle w:val="afff1"/>
        <w:numPr>
          <w:ilvl w:val="0"/>
          <w:numId w:val="258"/>
        </w:numPr>
        <w:ind w:right="425"/>
        <w:jc w:val="both"/>
        <w:rPr>
          <w:sz w:val="28"/>
          <w:szCs w:val="28"/>
        </w:rPr>
      </w:pPr>
      <w:r w:rsidRPr="00057C08">
        <w:rPr>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3260FC" w:rsidRPr="00057C08" w:rsidRDefault="003260FC" w:rsidP="00FF3EBA">
      <w:pPr>
        <w:pStyle w:val="afff1"/>
        <w:numPr>
          <w:ilvl w:val="0"/>
          <w:numId w:val="258"/>
        </w:numPr>
        <w:ind w:right="425"/>
        <w:jc w:val="both"/>
        <w:rPr>
          <w:sz w:val="28"/>
          <w:szCs w:val="28"/>
        </w:rPr>
      </w:pPr>
      <w:r w:rsidRPr="00057C08">
        <w:rPr>
          <w:spacing w:val="-2"/>
          <w:sz w:val="28"/>
          <w:szCs w:val="28"/>
        </w:rPr>
        <w:t>обеспечение здоровьесберегающих условий (оздоровительный и охранительный режим, укрепление физического и пси</w:t>
      </w:r>
      <w:r w:rsidRPr="00057C08">
        <w:rPr>
          <w:sz w:val="28"/>
          <w:szCs w:val="28"/>
        </w:rPr>
        <w:t xml:space="preserve">хического здоровья, </w:t>
      </w:r>
      <w:r w:rsidRPr="00057C08">
        <w:rPr>
          <w:sz w:val="28"/>
          <w:szCs w:val="28"/>
        </w:rPr>
        <w:lastRenderedPageBreak/>
        <w:t>профилактика физических, умственных и психологических перегрузок обучающихся, соблюдение санитарно­гигиенических правил и норм);</w:t>
      </w:r>
    </w:p>
    <w:p w:rsidR="003260FC" w:rsidRPr="00057C08" w:rsidRDefault="003260FC" w:rsidP="00FF3EBA">
      <w:pPr>
        <w:pStyle w:val="afff1"/>
        <w:numPr>
          <w:ilvl w:val="0"/>
          <w:numId w:val="258"/>
        </w:numPr>
        <w:ind w:right="425"/>
        <w:jc w:val="both"/>
        <w:rPr>
          <w:sz w:val="28"/>
          <w:szCs w:val="28"/>
        </w:rPr>
      </w:pPr>
      <w:r w:rsidRPr="00057C08">
        <w:rPr>
          <w:sz w:val="28"/>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260FC" w:rsidRPr="00057C08" w:rsidRDefault="003260FC" w:rsidP="00FF3EBA">
      <w:pPr>
        <w:pStyle w:val="afff1"/>
        <w:numPr>
          <w:ilvl w:val="0"/>
          <w:numId w:val="258"/>
        </w:numPr>
        <w:ind w:right="425"/>
        <w:jc w:val="both"/>
        <w:rPr>
          <w:sz w:val="28"/>
          <w:szCs w:val="28"/>
        </w:rPr>
      </w:pPr>
      <w:r w:rsidRPr="00057C08">
        <w:rPr>
          <w:sz w:val="28"/>
          <w:szCs w:val="28"/>
        </w:rPr>
        <w:t>развитие системы обучения и воспитания детей, имеющих сложные нарушения психического и (или) физического развития</w:t>
      </w:r>
      <w:r w:rsidRPr="00057C08">
        <w:rPr>
          <w:rStyle w:val="13"/>
          <w:sz w:val="28"/>
          <w:szCs w:val="28"/>
        </w:rPr>
        <w:footnoteReference w:id="4"/>
      </w:r>
      <w:r w:rsidRPr="00057C08">
        <w:rPr>
          <w:sz w:val="28"/>
          <w:szCs w:val="28"/>
        </w:rPr>
        <w:t>.</w:t>
      </w:r>
    </w:p>
    <w:p w:rsidR="003260FC" w:rsidRPr="00BD7394" w:rsidRDefault="003260FC" w:rsidP="00FF3EBA">
      <w:pPr>
        <w:pStyle w:val="a3"/>
        <w:spacing w:line="360" w:lineRule="auto"/>
        <w:ind w:right="425"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3260FC" w:rsidRPr="00057C08" w:rsidRDefault="003260FC" w:rsidP="00FF3EBA">
      <w:pPr>
        <w:pStyle w:val="afff1"/>
        <w:ind w:right="425"/>
        <w:jc w:val="both"/>
        <w:rPr>
          <w:sz w:val="28"/>
          <w:szCs w:val="28"/>
        </w:rPr>
      </w:pPr>
      <w:r>
        <w:rPr>
          <w:sz w:val="28"/>
          <w:szCs w:val="28"/>
        </w:rPr>
        <w:t xml:space="preserve">      </w:t>
      </w:r>
      <w:r w:rsidRPr="00057C08">
        <w:rPr>
          <w:sz w:val="28"/>
          <w:szCs w:val="28"/>
        </w:rPr>
        <w:t>В процессе реализации программы коррекционной рабо</w:t>
      </w:r>
      <w:r w:rsidRPr="00057C08">
        <w:rPr>
          <w:spacing w:val="2"/>
          <w:sz w:val="28"/>
          <w:szCs w:val="28"/>
        </w:rPr>
        <w:t xml:space="preserve">ты могут быть использованы коррекционно­развивающие </w:t>
      </w:r>
      <w:r w:rsidRPr="00057C08">
        <w:rPr>
          <w:sz w:val="28"/>
          <w:szCs w:val="28"/>
        </w:rPr>
        <w:t xml:space="preserve">программы, диагностический и коррекционно­развивающий </w:t>
      </w:r>
      <w:r w:rsidRPr="00057C08">
        <w:rPr>
          <w:spacing w:val="-2"/>
          <w:sz w:val="28"/>
          <w:szCs w:val="28"/>
        </w:rPr>
        <w:t>инструментарий, необходимый для осуществления профессио</w:t>
      </w:r>
      <w:r w:rsidRPr="00057C08">
        <w:rPr>
          <w:sz w:val="28"/>
          <w:szCs w:val="28"/>
        </w:rPr>
        <w:t>нальной деятельности учителя, педагога­психолога, социального педагога, учителя­логопеда, учителя­дефектолога и</w:t>
      </w:r>
      <w:r w:rsidRPr="00057C08">
        <w:rPr>
          <w:sz w:val="28"/>
          <w:szCs w:val="28"/>
        </w:rPr>
        <w:t> </w:t>
      </w:r>
      <w:r w:rsidRPr="00057C08">
        <w:rPr>
          <w:sz w:val="28"/>
          <w:szCs w:val="28"/>
        </w:rPr>
        <w:t>др.</w:t>
      </w:r>
    </w:p>
    <w:p w:rsidR="003260FC" w:rsidRPr="00057C08" w:rsidRDefault="003260FC" w:rsidP="00FF3EBA">
      <w:pPr>
        <w:pStyle w:val="afff1"/>
        <w:ind w:right="425"/>
        <w:jc w:val="both"/>
        <w:rPr>
          <w:iCs/>
          <w:spacing w:val="-2"/>
          <w:sz w:val="28"/>
          <w:szCs w:val="28"/>
        </w:rPr>
      </w:pPr>
      <w:r>
        <w:rPr>
          <w:sz w:val="28"/>
          <w:szCs w:val="28"/>
        </w:rPr>
        <w:t xml:space="preserve">      </w:t>
      </w:r>
      <w:r w:rsidRPr="00057C08">
        <w:rPr>
          <w:sz w:val="28"/>
          <w:szCs w:val="28"/>
        </w:rPr>
        <w:t xml:space="preserve">В случаях обучения детей с выраженными нарушениями </w:t>
      </w:r>
      <w:r w:rsidRPr="00057C08">
        <w:rPr>
          <w:spacing w:val="-2"/>
          <w:sz w:val="28"/>
          <w:szCs w:val="28"/>
        </w:rPr>
        <w:t>психического и (или) физического развития по индивидуаль</w:t>
      </w:r>
      <w:r w:rsidRPr="00057C08">
        <w:rPr>
          <w:sz w:val="28"/>
          <w:szCs w:val="28"/>
        </w:rPr>
        <w:t>ному учебному плану целесообразным является использова</w:t>
      </w:r>
      <w:r w:rsidRPr="00057C08">
        <w:rPr>
          <w:spacing w:val="-4"/>
          <w:sz w:val="28"/>
          <w:szCs w:val="28"/>
        </w:rPr>
        <w:t>ние адаптированных образовательных программ</w:t>
      </w:r>
      <w:r w:rsidRPr="00057C08">
        <w:rPr>
          <w:spacing w:val="-2"/>
          <w:sz w:val="28"/>
          <w:szCs w:val="28"/>
        </w:rPr>
        <w:t>.</w:t>
      </w:r>
    </w:p>
    <w:p w:rsidR="003260FC" w:rsidRPr="00057C08" w:rsidRDefault="003260FC" w:rsidP="00F13056">
      <w:pPr>
        <w:pStyle w:val="a3"/>
        <w:spacing w:line="360" w:lineRule="auto"/>
        <w:ind w:firstLine="454"/>
        <w:rPr>
          <w:rFonts w:ascii="Times New Roman" w:hAnsi="Times New Roman"/>
          <w:b/>
          <w:color w:val="auto"/>
          <w:sz w:val="28"/>
          <w:szCs w:val="28"/>
        </w:rPr>
      </w:pPr>
      <w:r w:rsidRPr="00057C08">
        <w:rPr>
          <w:rFonts w:ascii="Times New Roman" w:hAnsi="Times New Roman"/>
          <w:b/>
          <w:iCs/>
          <w:color w:val="auto"/>
          <w:sz w:val="28"/>
          <w:szCs w:val="28"/>
        </w:rPr>
        <w:t>Кадровое обеспечение</w:t>
      </w:r>
    </w:p>
    <w:p w:rsidR="003260FC" w:rsidRPr="00057C08" w:rsidRDefault="003260FC" w:rsidP="00FF3EBA">
      <w:pPr>
        <w:pStyle w:val="afff1"/>
        <w:ind w:right="425"/>
        <w:jc w:val="both"/>
        <w:rPr>
          <w:sz w:val="28"/>
          <w:szCs w:val="28"/>
        </w:rPr>
      </w:pPr>
      <w:r>
        <w:rPr>
          <w:spacing w:val="2"/>
          <w:sz w:val="28"/>
          <w:szCs w:val="28"/>
        </w:rPr>
        <w:t xml:space="preserve">       </w:t>
      </w:r>
      <w:r w:rsidRPr="00057C08">
        <w:rPr>
          <w:spacing w:val="2"/>
          <w:sz w:val="28"/>
          <w:szCs w:val="28"/>
        </w:rPr>
        <w:t>Важным моментом реализации программы коррекцион</w:t>
      </w:r>
      <w:r w:rsidRPr="00057C08">
        <w:rPr>
          <w:sz w:val="28"/>
          <w:szCs w:val="28"/>
        </w:rPr>
        <w:t>ной работы является кадровое обеспечение. Коррекци</w:t>
      </w:r>
      <w:r>
        <w:rPr>
          <w:sz w:val="28"/>
          <w:szCs w:val="28"/>
        </w:rPr>
        <w:t>онная работа должна осуществляет</w:t>
      </w:r>
      <w:r w:rsidRPr="00057C08">
        <w:rPr>
          <w:sz w:val="28"/>
          <w:szCs w:val="28"/>
        </w:rPr>
        <w:t xml:space="preserve">ся </w:t>
      </w:r>
      <w:r>
        <w:rPr>
          <w:sz w:val="28"/>
          <w:szCs w:val="28"/>
        </w:rPr>
        <w:t xml:space="preserve">либо </w:t>
      </w:r>
      <w:r w:rsidRPr="00057C08">
        <w:rPr>
          <w:sz w:val="28"/>
          <w:szCs w:val="28"/>
        </w:rPr>
        <w:t>специалистами соответствую</w:t>
      </w:r>
      <w:r w:rsidRPr="00057C08">
        <w:rPr>
          <w:spacing w:val="2"/>
          <w:sz w:val="28"/>
          <w:szCs w:val="28"/>
        </w:rPr>
        <w:t>щей квалификации, имеющими специализированное обра</w:t>
      </w:r>
      <w:r w:rsidRPr="00057C08">
        <w:rPr>
          <w:sz w:val="28"/>
          <w:szCs w:val="28"/>
        </w:rPr>
        <w:t xml:space="preserve">зование, и педагогами, прошедшими обязательную курсовую подготовку </w:t>
      </w:r>
      <w:r w:rsidRPr="00057C08">
        <w:rPr>
          <w:spacing w:val="2"/>
          <w:sz w:val="28"/>
          <w:szCs w:val="28"/>
        </w:rPr>
        <w:t xml:space="preserve">или другие виды профессиональной подготовки в рамках </w:t>
      </w:r>
      <w:r w:rsidRPr="00057C08">
        <w:rPr>
          <w:sz w:val="28"/>
          <w:szCs w:val="28"/>
        </w:rPr>
        <w:t>обозначенной темы.</w:t>
      </w:r>
    </w:p>
    <w:p w:rsidR="003260FC" w:rsidRPr="00057C08" w:rsidRDefault="003260FC" w:rsidP="00FF3EBA">
      <w:pPr>
        <w:pStyle w:val="afff1"/>
        <w:ind w:right="425"/>
        <w:jc w:val="both"/>
        <w:rPr>
          <w:iCs/>
          <w:sz w:val="28"/>
          <w:szCs w:val="28"/>
        </w:rPr>
      </w:pPr>
      <w:r>
        <w:rPr>
          <w:sz w:val="28"/>
          <w:szCs w:val="28"/>
        </w:rPr>
        <w:t xml:space="preserve">       </w:t>
      </w:r>
    </w:p>
    <w:p w:rsidR="003260FC" w:rsidRPr="00057C08" w:rsidRDefault="003260FC" w:rsidP="00FF3EBA">
      <w:pPr>
        <w:pStyle w:val="a3"/>
        <w:spacing w:line="360" w:lineRule="auto"/>
        <w:ind w:right="425" w:firstLine="454"/>
        <w:rPr>
          <w:rFonts w:ascii="Times New Roman" w:hAnsi="Times New Roman"/>
          <w:b/>
          <w:color w:val="auto"/>
          <w:sz w:val="28"/>
          <w:szCs w:val="28"/>
        </w:rPr>
      </w:pPr>
      <w:r w:rsidRPr="00057C08">
        <w:rPr>
          <w:rFonts w:ascii="Times New Roman" w:hAnsi="Times New Roman"/>
          <w:b/>
          <w:iCs/>
          <w:color w:val="auto"/>
          <w:sz w:val="28"/>
          <w:szCs w:val="28"/>
        </w:rPr>
        <w:t>Материально­техническое обеспечение</w:t>
      </w:r>
    </w:p>
    <w:p w:rsidR="003260FC" w:rsidRPr="00057C08" w:rsidRDefault="003260FC" w:rsidP="00FF3EBA">
      <w:pPr>
        <w:pStyle w:val="afff1"/>
        <w:ind w:right="425"/>
        <w:jc w:val="both"/>
        <w:rPr>
          <w:iCs/>
          <w:sz w:val="28"/>
          <w:szCs w:val="28"/>
        </w:rPr>
      </w:pPr>
      <w:r>
        <w:rPr>
          <w:sz w:val="28"/>
          <w:szCs w:val="28"/>
        </w:rPr>
        <w:t xml:space="preserve">      </w:t>
      </w:r>
      <w:r w:rsidRPr="00057C08">
        <w:rPr>
          <w:sz w:val="28"/>
          <w:szCs w:val="28"/>
        </w:rPr>
        <w:t>Материально</w:t>
      </w:r>
      <w:r w:rsidRPr="00057C08">
        <w:rPr>
          <w:sz w:val="28"/>
          <w:szCs w:val="28"/>
        </w:rPr>
        <w:noBreakHyphen/>
        <w:t>техническое обеспечение заключается в обеспечении надлежащей материально</w:t>
      </w:r>
      <w:r w:rsidRPr="00057C08">
        <w:rPr>
          <w:sz w:val="28"/>
          <w:szCs w:val="28"/>
        </w:rPr>
        <w:noBreakHyphen/>
        <w:t>технической базы, позво</w:t>
      </w:r>
      <w:r w:rsidRPr="00057C08">
        <w:rPr>
          <w:spacing w:val="2"/>
          <w:sz w:val="28"/>
          <w:szCs w:val="28"/>
        </w:rPr>
        <w:t>ляющей создать адаптивную и коррекционно</w:t>
      </w:r>
      <w:r w:rsidRPr="00057C08">
        <w:rPr>
          <w:spacing w:val="2"/>
          <w:sz w:val="28"/>
          <w:szCs w:val="28"/>
        </w:rPr>
        <w:noBreakHyphen/>
        <w:t xml:space="preserve">развивающую </w:t>
      </w:r>
      <w:r w:rsidRPr="00057C08">
        <w:rPr>
          <w:sz w:val="28"/>
          <w:szCs w:val="28"/>
        </w:rPr>
        <w:t>среду образовательной организации в том числе надлежащие материально</w:t>
      </w:r>
      <w:r w:rsidRPr="00057C08">
        <w:rPr>
          <w:sz w:val="28"/>
          <w:szCs w:val="28"/>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Pr="00057C08">
        <w:rPr>
          <w:spacing w:val="2"/>
          <w:sz w:val="28"/>
          <w:szCs w:val="28"/>
        </w:rPr>
        <w:t>специализированное учебное, реабилитационное, медицин</w:t>
      </w:r>
      <w:r w:rsidRPr="00057C08">
        <w:rPr>
          <w:spacing w:val="-2"/>
          <w:sz w:val="28"/>
          <w:szCs w:val="28"/>
        </w:rPr>
        <w:t>ское оборудование, а также оборудование и технические средства обучения лиц с ОВЗ</w:t>
      </w:r>
      <w:r w:rsidRPr="00057C08">
        <w:rPr>
          <w:sz w:val="28"/>
          <w:szCs w:val="28"/>
        </w:rPr>
        <w:t xml:space="preserve"> индивидуального и коллективного пользования, для организации коррекционных и реабилитационных кабинетов, орга</w:t>
      </w:r>
      <w:r w:rsidRPr="00057C08">
        <w:rPr>
          <w:spacing w:val="2"/>
          <w:sz w:val="28"/>
          <w:szCs w:val="28"/>
        </w:rPr>
        <w:t xml:space="preserve">низации спортивных и массовых мероприятий, питания, </w:t>
      </w:r>
      <w:r w:rsidRPr="00057C08">
        <w:rPr>
          <w:sz w:val="28"/>
          <w:szCs w:val="28"/>
        </w:rPr>
        <w:t>обе</w:t>
      </w:r>
      <w:r w:rsidRPr="00057C08">
        <w:rPr>
          <w:spacing w:val="2"/>
          <w:sz w:val="28"/>
          <w:szCs w:val="28"/>
        </w:rPr>
        <w:t xml:space="preserve">спечения медицинского обслуживания, </w:t>
      </w:r>
      <w:r w:rsidRPr="00057C08">
        <w:rPr>
          <w:spacing w:val="2"/>
          <w:sz w:val="28"/>
          <w:szCs w:val="28"/>
        </w:rPr>
        <w:lastRenderedPageBreak/>
        <w:t>оздоровительных и лечебно­профилактических мероприятий, хозяйственно</w:t>
      </w:r>
      <w:r w:rsidRPr="00057C08">
        <w:rPr>
          <w:spacing w:val="2"/>
          <w:sz w:val="28"/>
          <w:szCs w:val="28"/>
        </w:rPr>
        <w:noBreakHyphen/>
        <w:t>бы</w:t>
      </w:r>
      <w:r w:rsidRPr="00057C08">
        <w:rPr>
          <w:sz w:val="28"/>
          <w:szCs w:val="28"/>
        </w:rPr>
        <w:t>тового и санитарно­гигиенического обслуживания).</w:t>
      </w:r>
    </w:p>
    <w:p w:rsidR="003260FC" w:rsidRDefault="003260FC" w:rsidP="00F13056">
      <w:pPr>
        <w:pStyle w:val="a3"/>
        <w:spacing w:line="360" w:lineRule="auto"/>
        <w:ind w:firstLine="454"/>
        <w:rPr>
          <w:rFonts w:ascii="Times New Roman" w:hAnsi="Times New Roman"/>
          <w:b/>
          <w:iCs/>
          <w:color w:val="auto"/>
          <w:sz w:val="28"/>
          <w:szCs w:val="28"/>
        </w:rPr>
      </w:pPr>
    </w:p>
    <w:p w:rsidR="003260FC" w:rsidRPr="00057C08" w:rsidRDefault="003260FC" w:rsidP="00F13056">
      <w:pPr>
        <w:pStyle w:val="a3"/>
        <w:spacing w:line="360" w:lineRule="auto"/>
        <w:ind w:firstLine="454"/>
        <w:rPr>
          <w:rFonts w:ascii="Times New Roman" w:hAnsi="Times New Roman"/>
          <w:b/>
          <w:color w:val="auto"/>
          <w:sz w:val="28"/>
          <w:szCs w:val="28"/>
        </w:rPr>
      </w:pPr>
      <w:r w:rsidRPr="00057C08">
        <w:rPr>
          <w:rFonts w:ascii="Times New Roman" w:hAnsi="Times New Roman"/>
          <w:b/>
          <w:iCs/>
          <w:color w:val="auto"/>
          <w:sz w:val="28"/>
          <w:szCs w:val="28"/>
        </w:rPr>
        <w:t>Информационное обеспечение</w:t>
      </w:r>
    </w:p>
    <w:p w:rsidR="003260FC" w:rsidRPr="00057C08" w:rsidRDefault="003260FC" w:rsidP="00FF3EBA">
      <w:pPr>
        <w:pStyle w:val="afff1"/>
        <w:ind w:right="425"/>
        <w:jc w:val="both"/>
        <w:rPr>
          <w:sz w:val="28"/>
          <w:szCs w:val="28"/>
        </w:rPr>
      </w:pPr>
      <w:r>
        <w:rPr>
          <w:spacing w:val="2"/>
          <w:sz w:val="28"/>
          <w:szCs w:val="28"/>
        </w:rPr>
        <w:t xml:space="preserve">      </w:t>
      </w:r>
      <w:r w:rsidRPr="00057C08">
        <w:rPr>
          <w:spacing w:val="2"/>
          <w:sz w:val="28"/>
          <w:szCs w:val="28"/>
        </w:rPr>
        <w:t>Необходимым условием реализации программы является создание информационной образовательной среды и на</w:t>
      </w:r>
      <w:r w:rsidRPr="00057C08">
        <w:rPr>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260FC" w:rsidRDefault="003260FC" w:rsidP="00FF3EBA">
      <w:pPr>
        <w:pStyle w:val="afff1"/>
        <w:ind w:right="425"/>
        <w:jc w:val="both"/>
        <w:rPr>
          <w:sz w:val="28"/>
          <w:szCs w:val="28"/>
        </w:rPr>
      </w:pPr>
      <w:r>
        <w:rPr>
          <w:sz w:val="28"/>
          <w:szCs w:val="28"/>
        </w:rPr>
        <w:t xml:space="preserve">      </w:t>
      </w:r>
      <w:r w:rsidRPr="00057C08">
        <w:rPr>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3260FC" w:rsidRDefault="003260FC" w:rsidP="00FF3EBA">
      <w:pPr>
        <w:pStyle w:val="afff1"/>
        <w:ind w:right="425"/>
        <w:jc w:val="both"/>
        <w:rPr>
          <w:sz w:val="28"/>
          <w:szCs w:val="28"/>
        </w:rPr>
      </w:pPr>
    </w:p>
    <w:p w:rsidR="003260FC" w:rsidRDefault="003260FC" w:rsidP="00FF3EBA">
      <w:pPr>
        <w:pStyle w:val="afff1"/>
        <w:ind w:right="425"/>
        <w:jc w:val="both"/>
        <w:rPr>
          <w:sz w:val="28"/>
          <w:szCs w:val="28"/>
        </w:rPr>
      </w:pPr>
    </w:p>
    <w:p w:rsidR="003260FC" w:rsidRDefault="003260FC" w:rsidP="00FF3EBA">
      <w:pPr>
        <w:pStyle w:val="afff1"/>
        <w:ind w:right="425"/>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p w:rsidR="003260FC" w:rsidRDefault="003260FC" w:rsidP="00AF55EA">
      <w:pPr>
        <w:pStyle w:val="afff1"/>
        <w:jc w:val="both"/>
        <w:rPr>
          <w:sz w:val="28"/>
          <w:szCs w:val="28"/>
        </w:rPr>
      </w:pPr>
    </w:p>
    <w:sectPr w:rsidR="003260FC" w:rsidSect="00C461D5">
      <w:pgSz w:w="11906" w:h="16838" w:code="9"/>
      <w:pgMar w:top="1134" w:right="566"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ED" w:rsidRDefault="007126ED">
      <w:r>
        <w:separator/>
      </w:r>
    </w:p>
  </w:endnote>
  <w:endnote w:type="continuationSeparator" w:id="0">
    <w:p w:rsidR="007126ED" w:rsidRDefault="007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Arial"/>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ED" w:rsidRDefault="007126ED">
      <w:r>
        <w:separator/>
      </w:r>
    </w:p>
  </w:footnote>
  <w:footnote w:type="continuationSeparator" w:id="0">
    <w:p w:rsidR="007126ED" w:rsidRDefault="007126ED">
      <w:r>
        <w:continuationSeparator/>
      </w:r>
    </w:p>
  </w:footnote>
  <w:footnote w:id="1">
    <w:p w:rsidR="00844C49" w:rsidRDefault="00844C49" w:rsidP="00413904">
      <w:pPr>
        <w:pStyle w:val="affc"/>
      </w:pPr>
    </w:p>
  </w:footnote>
  <w:footnote w:id="2">
    <w:p w:rsidR="00844C49" w:rsidRDefault="00844C49" w:rsidP="00413904">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844C49" w:rsidRDefault="00844C49" w:rsidP="00BD7394">
      <w:pPr>
        <w:pStyle w:val="af4"/>
        <w:spacing w:line="240" w:lineRule="auto"/>
        <w:ind w:firstLine="454"/>
      </w:pPr>
      <w:r w:rsidRPr="00BD7394">
        <w:rPr>
          <w:rFonts w:ascii="Times New Roman" w:hAnsi="Times New Roman"/>
          <w:sz w:val="20"/>
          <w:szCs w:val="20"/>
          <w:vertAlign w:val="superscript"/>
        </w:rPr>
        <w:footnoteRef/>
      </w:r>
      <w:r w:rsidRPr="00BD7394">
        <w:rPr>
          <w:rFonts w:ascii="Arial Unicode MS" w:eastAsia="Arial Unicode MS" w:hAnsi="Arial Unicode MS" w:cs="Arial Unicode MS" w:hint="eastAsia"/>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w:t>
      </w:r>
      <w:r>
        <w:rPr>
          <w:rFonts w:ascii="Times New Roman" w:hAnsi="Times New Roman"/>
          <w:sz w:val="20"/>
          <w:szCs w:val="20"/>
        </w:rPr>
        <w:t>а</w:t>
      </w:r>
      <w:r w:rsidRPr="00BD7394">
        <w:rPr>
          <w:rFonts w:ascii="Times New Roman" w:hAnsi="Times New Roman"/>
          <w:sz w:val="20"/>
          <w:szCs w:val="20"/>
        </w:rPr>
        <w:t>.</w:t>
      </w:r>
    </w:p>
  </w:footnote>
  <w:footnote w:id="4">
    <w:p w:rsidR="00844C49" w:rsidRPr="009C51F2" w:rsidRDefault="00844C49" w:rsidP="009C51F2">
      <w:pPr>
        <w:pStyle w:val="af4"/>
        <w:ind w:firstLine="0"/>
        <w:rPr>
          <w:rFonts w:ascii="Times New Roman" w:hAnsi="Times New Roman"/>
        </w:rPr>
      </w:pPr>
    </w:p>
    <w:p w:rsidR="00844C49" w:rsidRDefault="00844C49" w:rsidP="009C51F2">
      <w:pPr>
        <w:pStyle w:val="af4"/>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46"/>
    <w:multiLevelType w:val="hybridMultilevel"/>
    <w:tmpl w:val="C9740C48"/>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F70DB"/>
    <w:multiLevelType w:val="hybridMultilevel"/>
    <w:tmpl w:val="C8FAB43C"/>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800722"/>
    <w:multiLevelType w:val="hybridMultilevel"/>
    <w:tmpl w:val="9F62FCE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0F0A8B"/>
    <w:multiLevelType w:val="hybridMultilevel"/>
    <w:tmpl w:val="3034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614F86"/>
    <w:multiLevelType w:val="hybridMultilevel"/>
    <w:tmpl w:val="3522B19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850255"/>
    <w:multiLevelType w:val="hybridMultilevel"/>
    <w:tmpl w:val="39CA440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D4F64"/>
    <w:multiLevelType w:val="hybridMultilevel"/>
    <w:tmpl w:val="D7C4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1399D"/>
    <w:multiLevelType w:val="hybridMultilevel"/>
    <w:tmpl w:val="EE54C38C"/>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6061A1"/>
    <w:multiLevelType w:val="hybridMultilevel"/>
    <w:tmpl w:val="516AD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F93F20"/>
    <w:multiLevelType w:val="hybridMultilevel"/>
    <w:tmpl w:val="D4348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1B78A3"/>
    <w:multiLevelType w:val="hybridMultilevel"/>
    <w:tmpl w:val="932A50E8"/>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382F62"/>
    <w:multiLevelType w:val="hybridMultilevel"/>
    <w:tmpl w:val="ED38102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6B6410"/>
    <w:multiLevelType w:val="hybridMultilevel"/>
    <w:tmpl w:val="FEEEA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CE44D2"/>
    <w:multiLevelType w:val="hybridMultilevel"/>
    <w:tmpl w:val="DF72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EE0F9A"/>
    <w:multiLevelType w:val="hybridMultilevel"/>
    <w:tmpl w:val="6DBEAB2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1C5F4A"/>
    <w:multiLevelType w:val="hybridMultilevel"/>
    <w:tmpl w:val="C454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B5676C"/>
    <w:multiLevelType w:val="hybridMultilevel"/>
    <w:tmpl w:val="B142BBFE"/>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AD189F"/>
    <w:multiLevelType w:val="hybridMultilevel"/>
    <w:tmpl w:val="6DA4B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9386CF9"/>
    <w:multiLevelType w:val="hybridMultilevel"/>
    <w:tmpl w:val="DB86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6216DD"/>
    <w:multiLevelType w:val="hybridMultilevel"/>
    <w:tmpl w:val="B888DA0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BE3AC0"/>
    <w:multiLevelType w:val="hybridMultilevel"/>
    <w:tmpl w:val="3FC2871E"/>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282834"/>
    <w:multiLevelType w:val="hybridMultilevel"/>
    <w:tmpl w:val="246E1A7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D46964"/>
    <w:multiLevelType w:val="hybridMultilevel"/>
    <w:tmpl w:val="EFAE732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BE1620F"/>
    <w:multiLevelType w:val="hybridMultilevel"/>
    <w:tmpl w:val="6E7CE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3B53EA"/>
    <w:multiLevelType w:val="hybridMultilevel"/>
    <w:tmpl w:val="F87C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C611639"/>
    <w:multiLevelType w:val="hybridMultilevel"/>
    <w:tmpl w:val="73AC2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CD61319"/>
    <w:multiLevelType w:val="hybridMultilevel"/>
    <w:tmpl w:val="CEA87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EC7492"/>
    <w:multiLevelType w:val="hybridMultilevel"/>
    <w:tmpl w:val="A9662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D6C094C"/>
    <w:multiLevelType w:val="hybridMultilevel"/>
    <w:tmpl w:val="DFF6957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272039"/>
    <w:multiLevelType w:val="hybridMultilevel"/>
    <w:tmpl w:val="A7C4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9D4965"/>
    <w:multiLevelType w:val="hybridMultilevel"/>
    <w:tmpl w:val="C72C8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01F3AE2"/>
    <w:multiLevelType w:val="hybridMultilevel"/>
    <w:tmpl w:val="7DA0D408"/>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0BF1F97"/>
    <w:multiLevelType w:val="hybridMultilevel"/>
    <w:tmpl w:val="4DF4DFFC"/>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1551AE1"/>
    <w:multiLevelType w:val="hybridMultilevel"/>
    <w:tmpl w:val="B66CE22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1DC4633"/>
    <w:multiLevelType w:val="hybridMultilevel"/>
    <w:tmpl w:val="6C72A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3031681"/>
    <w:multiLevelType w:val="hybridMultilevel"/>
    <w:tmpl w:val="19F67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566284"/>
    <w:multiLevelType w:val="hybridMultilevel"/>
    <w:tmpl w:val="36B65E4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4634EBA"/>
    <w:multiLevelType w:val="hybridMultilevel"/>
    <w:tmpl w:val="FFB6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2F6360"/>
    <w:multiLevelType w:val="hybridMultilevel"/>
    <w:tmpl w:val="49EA1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38370F"/>
    <w:multiLevelType w:val="hybridMultilevel"/>
    <w:tmpl w:val="F83A7DC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F90AB2"/>
    <w:multiLevelType w:val="hybridMultilevel"/>
    <w:tmpl w:val="19DA2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7EA1D6C"/>
    <w:multiLevelType w:val="hybridMultilevel"/>
    <w:tmpl w:val="C9D68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83569AB"/>
    <w:multiLevelType w:val="hybridMultilevel"/>
    <w:tmpl w:val="332C68F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89D77A0"/>
    <w:multiLevelType w:val="hybridMultilevel"/>
    <w:tmpl w:val="1F4ADF0C"/>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93D63C9"/>
    <w:multiLevelType w:val="hybridMultilevel"/>
    <w:tmpl w:val="AF62E87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94B7CAE"/>
    <w:multiLevelType w:val="hybridMultilevel"/>
    <w:tmpl w:val="E02EFED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9CF42B6"/>
    <w:multiLevelType w:val="hybridMultilevel"/>
    <w:tmpl w:val="25048E4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A8D449F"/>
    <w:multiLevelType w:val="hybridMultilevel"/>
    <w:tmpl w:val="01D83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1AD74DB6"/>
    <w:multiLevelType w:val="hybridMultilevel"/>
    <w:tmpl w:val="F2AAFC2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B3A31CF"/>
    <w:multiLevelType w:val="hybridMultilevel"/>
    <w:tmpl w:val="1884FA18"/>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BBD5581"/>
    <w:multiLevelType w:val="hybridMultilevel"/>
    <w:tmpl w:val="F83CD4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BE00420"/>
    <w:multiLevelType w:val="hybridMultilevel"/>
    <w:tmpl w:val="0036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D126550"/>
    <w:multiLevelType w:val="hybridMultilevel"/>
    <w:tmpl w:val="F7788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D157371"/>
    <w:multiLevelType w:val="hybridMultilevel"/>
    <w:tmpl w:val="14E4F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D480070"/>
    <w:multiLevelType w:val="hybridMultilevel"/>
    <w:tmpl w:val="D9A29D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E6407A5"/>
    <w:multiLevelType w:val="hybridMultilevel"/>
    <w:tmpl w:val="EFB2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E7D5CCD"/>
    <w:multiLevelType w:val="hybridMultilevel"/>
    <w:tmpl w:val="B91E603C"/>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FE25B2F"/>
    <w:multiLevelType w:val="hybridMultilevel"/>
    <w:tmpl w:val="A2668C6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FE55505"/>
    <w:multiLevelType w:val="hybridMultilevel"/>
    <w:tmpl w:val="CE5C1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0550683"/>
    <w:multiLevelType w:val="hybridMultilevel"/>
    <w:tmpl w:val="E750A98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D0147E"/>
    <w:multiLevelType w:val="hybridMultilevel"/>
    <w:tmpl w:val="13A2721E"/>
    <w:lvl w:ilvl="0" w:tplc="0419000B">
      <w:start w:val="1"/>
      <w:numFmt w:val="bullet"/>
      <w:lvlText w:val=""/>
      <w:lvlJc w:val="left"/>
      <w:pPr>
        <w:ind w:left="720" w:hanging="360"/>
      </w:pPr>
      <w:rPr>
        <w:rFonts w:ascii="Wingdings" w:hAnsi="Wingdings" w:hint="default"/>
      </w:rPr>
    </w:lvl>
    <w:lvl w:ilvl="1" w:tplc="66869DC6">
      <w:start w:val="1"/>
      <w:numFmt w:val="decimal"/>
      <w:lvlText w:val="%2."/>
      <w:lvlJc w:val="left"/>
      <w:pPr>
        <w:ind w:left="1440" w:hanging="360"/>
      </w:pPr>
      <w:rPr>
        <w:rFonts w:cs="Times New Roman" w:hint="default"/>
        <w:sz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11D1048"/>
    <w:multiLevelType w:val="hybridMultilevel"/>
    <w:tmpl w:val="785CF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1C10F3B"/>
    <w:multiLevelType w:val="hybridMultilevel"/>
    <w:tmpl w:val="DFA41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22595F80"/>
    <w:multiLevelType w:val="hybridMultilevel"/>
    <w:tmpl w:val="F392A7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2A247C0"/>
    <w:multiLevelType w:val="hybridMultilevel"/>
    <w:tmpl w:val="8922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332764"/>
    <w:multiLevelType w:val="hybridMultilevel"/>
    <w:tmpl w:val="D4B6E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6F0CE3"/>
    <w:multiLevelType w:val="hybridMultilevel"/>
    <w:tmpl w:val="0ADE4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4476087"/>
    <w:multiLevelType w:val="hybridMultilevel"/>
    <w:tmpl w:val="EAD451B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4620C1D"/>
    <w:multiLevelType w:val="hybridMultilevel"/>
    <w:tmpl w:val="A73E8F2E"/>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4C97C55"/>
    <w:multiLevelType w:val="hybridMultilevel"/>
    <w:tmpl w:val="E6C6EB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4F342FB"/>
    <w:multiLevelType w:val="hybridMultilevel"/>
    <w:tmpl w:val="B3C2B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4F6334E"/>
    <w:multiLevelType w:val="hybridMultilevel"/>
    <w:tmpl w:val="04AA577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4FC1E32"/>
    <w:multiLevelType w:val="hybridMultilevel"/>
    <w:tmpl w:val="580E7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51A1478"/>
    <w:multiLevelType w:val="hybridMultilevel"/>
    <w:tmpl w:val="0EF423B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261123CA"/>
    <w:multiLevelType w:val="hybridMultilevel"/>
    <w:tmpl w:val="866EB89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8C7D3C"/>
    <w:multiLevelType w:val="hybridMultilevel"/>
    <w:tmpl w:val="53A68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6FA05B1"/>
    <w:multiLevelType w:val="hybridMultilevel"/>
    <w:tmpl w:val="08BED798"/>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73A24D7"/>
    <w:multiLevelType w:val="hybridMultilevel"/>
    <w:tmpl w:val="1868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7814A7D"/>
    <w:multiLevelType w:val="hybridMultilevel"/>
    <w:tmpl w:val="C902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78429C8"/>
    <w:multiLevelType w:val="hybridMultilevel"/>
    <w:tmpl w:val="E698F4C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7AF1176"/>
    <w:multiLevelType w:val="hybridMultilevel"/>
    <w:tmpl w:val="2A183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883684D"/>
    <w:multiLevelType w:val="hybridMultilevel"/>
    <w:tmpl w:val="1AFECEAA"/>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8A612C5"/>
    <w:multiLevelType w:val="hybridMultilevel"/>
    <w:tmpl w:val="8428647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8EA50DE"/>
    <w:multiLevelType w:val="hybridMultilevel"/>
    <w:tmpl w:val="30A695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9F26082"/>
    <w:multiLevelType w:val="hybridMultilevel"/>
    <w:tmpl w:val="663E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A8456A6"/>
    <w:multiLevelType w:val="hybridMultilevel"/>
    <w:tmpl w:val="EEC0D38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A89075A"/>
    <w:multiLevelType w:val="hybridMultilevel"/>
    <w:tmpl w:val="811E0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AA40289"/>
    <w:multiLevelType w:val="hybridMultilevel"/>
    <w:tmpl w:val="E9F89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AB468B7"/>
    <w:multiLevelType w:val="hybridMultilevel"/>
    <w:tmpl w:val="162C1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ABE0248"/>
    <w:multiLevelType w:val="hybridMultilevel"/>
    <w:tmpl w:val="4F82B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B2E3AF3"/>
    <w:multiLevelType w:val="hybridMultilevel"/>
    <w:tmpl w:val="8D84A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BAB7DE0"/>
    <w:multiLevelType w:val="hybridMultilevel"/>
    <w:tmpl w:val="AB044570"/>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BBF74A0"/>
    <w:multiLevelType w:val="hybridMultilevel"/>
    <w:tmpl w:val="E7B4A43C"/>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BDA133B"/>
    <w:multiLevelType w:val="hybridMultilevel"/>
    <w:tmpl w:val="DED4EAB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C532345"/>
    <w:multiLevelType w:val="hybridMultilevel"/>
    <w:tmpl w:val="707A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D136021"/>
    <w:multiLevelType w:val="hybridMultilevel"/>
    <w:tmpl w:val="5406F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D2C1D0D"/>
    <w:multiLevelType w:val="hybridMultilevel"/>
    <w:tmpl w:val="4E628D4A"/>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DFC4746"/>
    <w:multiLevelType w:val="hybridMultilevel"/>
    <w:tmpl w:val="12B2759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E983568"/>
    <w:multiLevelType w:val="hybridMultilevel"/>
    <w:tmpl w:val="46686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F626D52"/>
    <w:multiLevelType w:val="hybridMultilevel"/>
    <w:tmpl w:val="4B1E3F7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F807427"/>
    <w:multiLevelType w:val="hybridMultilevel"/>
    <w:tmpl w:val="ADB44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05E3D35"/>
    <w:multiLevelType w:val="hybridMultilevel"/>
    <w:tmpl w:val="AD36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0D800E9"/>
    <w:multiLevelType w:val="hybridMultilevel"/>
    <w:tmpl w:val="4E30085A"/>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18610CB"/>
    <w:multiLevelType w:val="hybridMultilevel"/>
    <w:tmpl w:val="DF8E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1CB662A"/>
    <w:multiLevelType w:val="hybridMultilevel"/>
    <w:tmpl w:val="53E283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3312EC2"/>
    <w:multiLevelType w:val="multilevel"/>
    <w:tmpl w:val="0E74DE44"/>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8" w15:restartNumberingAfterBreak="0">
    <w:nsid w:val="33667E71"/>
    <w:multiLevelType w:val="hybridMultilevel"/>
    <w:tmpl w:val="F55ED50C"/>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37A1CD7"/>
    <w:multiLevelType w:val="hybridMultilevel"/>
    <w:tmpl w:val="1F58ECFA"/>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423508B"/>
    <w:multiLevelType w:val="hybridMultilevel"/>
    <w:tmpl w:val="64F8FDF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45157C1"/>
    <w:multiLevelType w:val="hybridMultilevel"/>
    <w:tmpl w:val="C37CE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57871B2"/>
    <w:multiLevelType w:val="hybridMultilevel"/>
    <w:tmpl w:val="FE046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5AD5A37"/>
    <w:multiLevelType w:val="hybridMultilevel"/>
    <w:tmpl w:val="953C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5E83C39"/>
    <w:multiLevelType w:val="hybridMultilevel"/>
    <w:tmpl w:val="09EA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61D2AF0"/>
    <w:multiLevelType w:val="hybridMultilevel"/>
    <w:tmpl w:val="CFEE9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6407118"/>
    <w:multiLevelType w:val="hybridMultilevel"/>
    <w:tmpl w:val="F1F25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65B7F13"/>
    <w:multiLevelType w:val="hybridMultilevel"/>
    <w:tmpl w:val="A3D801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37295214"/>
    <w:multiLevelType w:val="hybridMultilevel"/>
    <w:tmpl w:val="1F08C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72E1A40"/>
    <w:multiLevelType w:val="hybridMultilevel"/>
    <w:tmpl w:val="968C043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73773FC"/>
    <w:multiLevelType w:val="hybridMultilevel"/>
    <w:tmpl w:val="BA4C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77D64FE"/>
    <w:multiLevelType w:val="hybridMultilevel"/>
    <w:tmpl w:val="7474E2AA"/>
    <w:lvl w:ilvl="0" w:tplc="0419000B">
      <w:start w:val="1"/>
      <w:numFmt w:val="bullet"/>
      <w:lvlText w:val=""/>
      <w:lvlJc w:val="left"/>
      <w:pPr>
        <w:ind w:left="720" w:hanging="360"/>
      </w:pPr>
      <w:rPr>
        <w:rFonts w:ascii="Wingdings" w:hAnsi="Wingdings" w:hint="default"/>
      </w:rPr>
    </w:lvl>
    <w:lvl w:ilvl="1" w:tplc="2F46F75A">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37F57F33"/>
    <w:multiLevelType w:val="hybridMultilevel"/>
    <w:tmpl w:val="3BB4C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8B2331B"/>
    <w:multiLevelType w:val="hybridMultilevel"/>
    <w:tmpl w:val="99FA7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91514F1"/>
    <w:multiLevelType w:val="hybridMultilevel"/>
    <w:tmpl w:val="0EC87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94B355F"/>
    <w:multiLevelType w:val="hybridMultilevel"/>
    <w:tmpl w:val="6E04FFA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A186434"/>
    <w:multiLevelType w:val="hybridMultilevel"/>
    <w:tmpl w:val="F7FE8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A9B1B26"/>
    <w:multiLevelType w:val="hybridMultilevel"/>
    <w:tmpl w:val="90AE0B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15:restartNumberingAfterBreak="0">
    <w:nsid w:val="3ABA3328"/>
    <w:multiLevelType w:val="hybridMultilevel"/>
    <w:tmpl w:val="8DD48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B184CD1"/>
    <w:multiLevelType w:val="hybridMultilevel"/>
    <w:tmpl w:val="8050E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B3A531F"/>
    <w:multiLevelType w:val="hybridMultilevel"/>
    <w:tmpl w:val="47B09A8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C1240CE"/>
    <w:multiLevelType w:val="hybridMultilevel"/>
    <w:tmpl w:val="C97AE69A"/>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C1B1CC9"/>
    <w:multiLevelType w:val="hybridMultilevel"/>
    <w:tmpl w:val="17EE78F2"/>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C2A6080"/>
    <w:multiLevelType w:val="hybridMultilevel"/>
    <w:tmpl w:val="9ECA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CAB1E8F"/>
    <w:multiLevelType w:val="hybridMultilevel"/>
    <w:tmpl w:val="02D61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CAB3263"/>
    <w:multiLevelType w:val="hybridMultilevel"/>
    <w:tmpl w:val="71F67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CB11BF4"/>
    <w:multiLevelType w:val="hybridMultilevel"/>
    <w:tmpl w:val="4FCCD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CE718B4"/>
    <w:multiLevelType w:val="hybridMultilevel"/>
    <w:tmpl w:val="B51ED5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7F19F4"/>
    <w:multiLevelType w:val="hybridMultilevel"/>
    <w:tmpl w:val="AA503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FCE0067"/>
    <w:multiLevelType w:val="hybridMultilevel"/>
    <w:tmpl w:val="28DCDF7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0122154"/>
    <w:multiLevelType w:val="hybridMultilevel"/>
    <w:tmpl w:val="82FEB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05C3A3E"/>
    <w:multiLevelType w:val="hybridMultilevel"/>
    <w:tmpl w:val="1512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09E3075"/>
    <w:multiLevelType w:val="hybridMultilevel"/>
    <w:tmpl w:val="49026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0BA6EA6"/>
    <w:multiLevelType w:val="hybridMultilevel"/>
    <w:tmpl w:val="37565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0D854FD"/>
    <w:multiLevelType w:val="hybridMultilevel"/>
    <w:tmpl w:val="47F29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12907CF"/>
    <w:multiLevelType w:val="hybridMultilevel"/>
    <w:tmpl w:val="817AA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19406F7"/>
    <w:multiLevelType w:val="hybridMultilevel"/>
    <w:tmpl w:val="CB866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1B15451"/>
    <w:multiLevelType w:val="hybridMultilevel"/>
    <w:tmpl w:val="D02006BA"/>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2A448F3"/>
    <w:multiLevelType w:val="hybridMultilevel"/>
    <w:tmpl w:val="94BA504A"/>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2A91ED8"/>
    <w:multiLevelType w:val="hybridMultilevel"/>
    <w:tmpl w:val="F56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31137EE"/>
    <w:multiLevelType w:val="hybridMultilevel"/>
    <w:tmpl w:val="BBDEA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3EF7BB7"/>
    <w:multiLevelType w:val="hybridMultilevel"/>
    <w:tmpl w:val="B83E9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41226C1"/>
    <w:multiLevelType w:val="hybridMultilevel"/>
    <w:tmpl w:val="D29A1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47F6C49"/>
    <w:multiLevelType w:val="hybridMultilevel"/>
    <w:tmpl w:val="105031AE"/>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49E3266"/>
    <w:multiLevelType w:val="hybridMultilevel"/>
    <w:tmpl w:val="3F60D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4AF3051"/>
    <w:multiLevelType w:val="hybridMultilevel"/>
    <w:tmpl w:val="B6B82D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4DA20B5"/>
    <w:multiLevelType w:val="hybridMultilevel"/>
    <w:tmpl w:val="E982E00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52D1CE4"/>
    <w:multiLevelType w:val="hybridMultilevel"/>
    <w:tmpl w:val="37FAF4D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6E171AF"/>
    <w:multiLevelType w:val="hybridMultilevel"/>
    <w:tmpl w:val="38EC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703051C"/>
    <w:multiLevelType w:val="hybridMultilevel"/>
    <w:tmpl w:val="5B8C6EC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71F2768"/>
    <w:multiLevelType w:val="hybridMultilevel"/>
    <w:tmpl w:val="0B5C0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8551E74"/>
    <w:multiLevelType w:val="hybridMultilevel"/>
    <w:tmpl w:val="EA50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86515B5"/>
    <w:multiLevelType w:val="hybridMultilevel"/>
    <w:tmpl w:val="EC1A4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925489A"/>
    <w:multiLevelType w:val="hybridMultilevel"/>
    <w:tmpl w:val="0790A0A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96A28DD"/>
    <w:multiLevelType w:val="hybridMultilevel"/>
    <w:tmpl w:val="CE3ECDBC"/>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9742CFE"/>
    <w:multiLevelType w:val="hybridMultilevel"/>
    <w:tmpl w:val="9D02D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9F33FB1"/>
    <w:multiLevelType w:val="hybridMultilevel"/>
    <w:tmpl w:val="349CA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C812F4B"/>
    <w:multiLevelType w:val="hybridMultilevel"/>
    <w:tmpl w:val="026EB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CA34B2F"/>
    <w:multiLevelType w:val="hybridMultilevel"/>
    <w:tmpl w:val="10D64C4A"/>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CCC701B"/>
    <w:multiLevelType w:val="hybridMultilevel"/>
    <w:tmpl w:val="FC9479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DAE459F"/>
    <w:multiLevelType w:val="hybridMultilevel"/>
    <w:tmpl w:val="35F6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DEA3F2E"/>
    <w:multiLevelType w:val="hybridMultilevel"/>
    <w:tmpl w:val="0724588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DEE6007"/>
    <w:multiLevelType w:val="hybridMultilevel"/>
    <w:tmpl w:val="5BBA82BC"/>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EA84AEB"/>
    <w:multiLevelType w:val="hybridMultilevel"/>
    <w:tmpl w:val="9EE8C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EBF3D8D"/>
    <w:multiLevelType w:val="hybridMultilevel"/>
    <w:tmpl w:val="FC6201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F8A20CA"/>
    <w:multiLevelType w:val="hybridMultilevel"/>
    <w:tmpl w:val="34425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F8E3365"/>
    <w:multiLevelType w:val="hybridMultilevel"/>
    <w:tmpl w:val="E71493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F94301E"/>
    <w:multiLevelType w:val="hybridMultilevel"/>
    <w:tmpl w:val="4D204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FA82E6E"/>
    <w:multiLevelType w:val="hybridMultilevel"/>
    <w:tmpl w:val="EE5C05EA"/>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0051481"/>
    <w:multiLevelType w:val="hybridMultilevel"/>
    <w:tmpl w:val="92404C4C"/>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0521614"/>
    <w:multiLevelType w:val="hybridMultilevel"/>
    <w:tmpl w:val="5FDCF87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1127208"/>
    <w:multiLevelType w:val="hybridMultilevel"/>
    <w:tmpl w:val="00F04438"/>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17775C1"/>
    <w:multiLevelType w:val="hybridMultilevel"/>
    <w:tmpl w:val="8474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18934C3"/>
    <w:multiLevelType w:val="hybridMultilevel"/>
    <w:tmpl w:val="B95ED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1ED30DB"/>
    <w:multiLevelType w:val="hybridMultilevel"/>
    <w:tmpl w:val="0DA8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2B4034B"/>
    <w:multiLevelType w:val="hybridMultilevel"/>
    <w:tmpl w:val="27EE5BFA"/>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47D1752"/>
    <w:multiLevelType w:val="hybridMultilevel"/>
    <w:tmpl w:val="B19AC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47F6468"/>
    <w:multiLevelType w:val="hybridMultilevel"/>
    <w:tmpl w:val="50F073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4B5586A"/>
    <w:multiLevelType w:val="hybridMultilevel"/>
    <w:tmpl w:val="5ED45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4C0050C"/>
    <w:multiLevelType w:val="hybridMultilevel"/>
    <w:tmpl w:val="B80AF10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51F4C2C"/>
    <w:multiLevelType w:val="hybridMultilevel"/>
    <w:tmpl w:val="14403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6512757"/>
    <w:multiLevelType w:val="hybridMultilevel"/>
    <w:tmpl w:val="E6669A1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6A362A7"/>
    <w:multiLevelType w:val="hybridMultilevel"/>
    <w:tmpl w:val="EE44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7756C52"/>
    <w:multiLevelType w:val="hybridMultilevel"/>
    <w:tmpl w:val="A004278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8417EDB"/>
    <w:multiLevelType w:val="hybridMultilevel"/>
    <w:tmpl w:val="D188E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8AF7902"/>
    <w:multiLevelType w:val="hybridMultilevel"/>
    <w:tmpl w:val="46B4D19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93B756D"/>
    <w:multiLevelType w:val="hybridMultilevel"/>
    <w:tmpl w:val="A33CBF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95722A0"/>
    <w:multiLevelType w:val="hybridMultilevel"/>
    <w:tmpl w:val="0248F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96074DC"/>
    <w:multiLevelType w:val="hybridMultilevel"/>
    <w:tmpl w:val="B540CAC2"/>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97A72B9"/>
    <w:multiLevelType w:val="hybridMultilevel"/>
    <w:tmpl w:val="054A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9D16D1C"/>
    <w:multiLevelType w:val="hybridMultilevel"/>
    <w:tmpl w:val="1230F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9E56B28"/>
    <w:multiLevelType w:val="hybridMultilevel"/>
    <w:tmpl w:val="782A7AE0"/>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A400308"/>
    <w:multiLevelType w:val="hybridMultilevel"/>
    <w:tmpl w:val="D75A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B7C74FC"/>
    <w:multiLevelType w:val="hybridMultilevel"/>
    <w:tmpl w:val="5704C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BF17555"/>
    <w:multiLevelType w:val="hybridMultilevel"/>
    <w:tmpl w:val="3856A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C1C65A5"/>
    <w:multiLevelType w:val="hybridMultilevel"/>
    <w:tmpl w:val="755CAE72"/>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E3138A7"/>
    <w:multiLevelType w:val="hybridMultilevel"/>
    <w:tmpl w:val="5E72A1AC"/>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E356CA8"/>
    <w:multiLevelType w:val="hybridMultilevel"/>
    <w:tmpl w:val="4A4A5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E78734C"/>
    <w:multiLevelType w:val="hybridMultilevel"/>
    <w:tmpl w:val="FAF8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EA652A8"/>
    <w:multiLevelType w:val="hybridMultilevel"/>
    <w:tmpl w:val="5A34FE9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EDE2DFD"/>
    <w:multiLevelType w:val="hybridMultilevel"/>
    <w:tmpl w:val="E3CA4CA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5F1E55DE"/>
    <w:multiLevelType w:val="hybridMultilevel"/>
    <w:tmpl w:val="F722552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F9D5722"/>
    <w:multiLevelType w:val="hybridMultilevel"/>
    <w:tmpl w:val="19647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FEC3C87"/>
    <w:multiLevelType w:val="hybridMultilevel"/>
    <w:tmpl w:val="A1EE9312"/>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4" w15:restartNumberingAfterBreak="0">
    <w:nsid w:val="603D529E"/>
    <w:multiLevelType w:val="hybridMultilevel"/>
    <w:tmpl w:val="69E26FDE"/>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0696126"/>
    <w:multiLevelType w:val="hybridMultilevel"/>
    <w:tmpl w:val="92AC6208"/>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07E1706"/>
    <w:multiLevelType w:val="hybridMultilevel"/>
    <w:tmpl w:val="0070FFE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21B7488"/>
    <w:multiLevelType w:val="hybridMultilevel"/>
    <w:tmpl w:val="8D846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29F418E"/>
    <w:multiLevelType w:val="hybridMultilevel"/>
    <w:tmpl w:val="6248D028"/>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2CF665E"/>
    <w:multiLevelType w:val="hybridMultilevel"/>
    <w:tmpl w:val="D8688C8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3656F48"/>
    <w:multiLevelType w:val="hybridMultilevel"/>
    <w:tmpl w:val="FDD68A4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3CB2B05"/>
    <w:multiLevelType w:val="hybridMultilevel"/>
    <w:tmpl w:val="4AD40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54423D2"/>
    <w:multiLevelType w:val="hybridMultilevel"/>
    <w:tmpl w:val="EADA393A"/>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5524D96"/>
    <w:multiLevelType w:val="hybridMultilevel"/>
    <w:tmpl w:val="79C2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5D72BAE"/>
    <w:multiLevelType w:val="hybridMultilevel"/>
    <w:tmpl w:val="F84C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6D83031"/>
    <w:multiLevelType w:val="hybridMultilevel"/>
    <w:tmpl w:val="290CFF9A"/>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76C600C"/>
    <w:multiLevelType w:val="hybridMultilevel"/>
    <w:tmpl w:val="FFE0BEC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7D82860"/>
    <w:multiLevelType w:val="hybridMultilevel"/>
    <w:tmpl w:val="4614D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68096D5E"/>
    <w:multiLevelType w:val="hybridMultilevel"/>
    <w:tmpl w:val="02C46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82935B0"/>
    <w:multiLevelType w:val="hybridMultilevel"/>
    <w:tmpl w:val="A2D4348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85148E1"/>
    <w:multiLevelType w:val="hybridMultilevel"/>
    <w:tmpl w:val="3A02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8AD157A"/>
    <w:multiLevelType w:val="hybridMultilevel"/>
    <w:tmpl w:val="459A8FF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98F6BB6"/>
    <w:multiLevelType w:val="hybridMultilevel"/>
    <w:tmpl w:val="D1FC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9BB706F"/>
    <w:multiLevelType w:val="multilevel"/>
    <w:tmpl w:val="1EE6A220"/>
    <w:lvl w:ilvl="0">
      <w:start w:val="2"/>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4" w15:restartNumberingAfterBreak="0">
    <w:nsid w:val="69FD59AD"/>
    <w:multiLevelType w:val="hybridMultilevel"/>
    <w:tmpl w:val="2B64F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A0921DB"/>
    <w:multiLevelType w:val="hybridMultilevel"/>
    <w:tmpl w:val="F482B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AB863F3"/>
    <w:multiLevelType w:val="hybridMultilevel"/>
    <w:tmpl w:val="663A3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B6A16A3"/>
    <w:multiLevelType w:val="hybridMultilevel"/>
    <w:tmpl w:val="2CFE7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BF268CB"/>
    <w:multiLevelType w:val="hybridMultilevel"/>
    <w:tmpl w:val="F2D6C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C1C4817"/>
    <w:multiLevelType w:val="hybridMultilevel"/>
    <w:tmpl w:val="C6727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15:restartNumberingAfterBreak="0">
    <w:nsid w:val="6CA702DF"/>
    <w:multiLevelType w:val="hybridMultilevel"/>
    <w:tmpl w:val="BA7488EC"/>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CE31B07"/>
    <w:multiLevelType w:val="hybridMultilevel"/>
    <w:tmpl w:val="07FED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6D157ADD"/>
    <w:multiLevelType w:val="hybridMultilevel"/>
    <w:tmpl w:val="6E2C15C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D4B2C57"/>
    <w:multiLevelType w:val="hybridMultilevel"/>
    <w:tmpl w:val="9CE4771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6D5D4896"/>
    <w:multiLevelType w:val="hybridMultilevel"/>
    <w:tmpl w:val="C44C44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6DA80BBD"/>
    <w:multiLevelType w:val="hybridMultilevel"/>
    <w:tmpl w:val="FF0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720" w:hanging="720"/>
      </w:pPr>
      <w:rPr>
        <w:rFonts w:cs="Times New Roman" w:hint="default"/>
        <w:b/>
        <w:bCs/>
        <w:iCs w:val="0"/>
      </w:rPr>
    </w:lvl>
    <w:lvl w:ilvl="3">
      <w:start w:val="1"/>
      <w:numFmt w:val="decimal"/>
      <w:isLgl/>
      <w:lvlText w:val="%1.%2.%3.%4."/>
      <w:lvlJc w:val="left"/>
      <w:pPr>
        <w:ind w:left="816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7" w15:restartNumberingAfterBreak="0">
    <w:nsid w:val="6DC978D6"/>
    <w:multiLevelType w:val="hybridMultilevel"/>
    <w:tmpl w:val="030A0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6DCD0E4A"/>
    <w:multiLevelType w:val="hybridMultilevel"/>
    <w:tmpl w:val="E01ADFA2"/>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6EB026F2"/>
    <w:multiLevelType w:val="hybridMultilevel"/>
    <w:tmpl w:val="886E7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6ED93AF0"/>
    <w:multiLevelType w:val="hybridMultilevel"/>
    <w:tmpl w:val="817021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EF6231F"/>
    <w:multiLevelType w:val="hybridMultilevel"/>
    <w:tmpl w:val="055E2E5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6F025F17"/>
    <w:multiLevelType w:val="hybridMultilevel"/>
    <w:tmpl w:val="8CD2CA22"/>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F06198D"/>
    <w:multiLevelType w:val="hybridMultilevel"/>
    <w:tmpl w:val="C0CE4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6F084EA7"/>
    <w:multiLevelType w:val="hybridMultilevel"/>
    <w:tmpl w:val="59662D4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01809C1"/>
    <w:multiLevelType w:val="hybridMultilevel"/>
    <w:tmpl w:val="D3D4F44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709E2825"/>
    <w:multiLevelType w:val="hybridMultilevel"/>
    <w:tmpl w:val="8F0A1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0C62F1E"/>
    <w:multiLevelType w:val="hybridMultilevel"/>
    <w:tmpl w:val="B0040462"/>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0DC7CF6"/>
    <w:multiLevelType w:val="hybridMultilevel"/>
    <w:tmpl w:val="684EF686"/>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132496F"/>
    <w:multiLevelType w:val="hybridMultilevel"/>
    <w:tmpl w:val="DDE41F9E"/>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1330CAB"/>
    <w:multiLevelType w:val="hybridMultilevel"/>
    <w:tmpl w:val="6178A4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1" w15:restartNumberingAfterBreak="0">
    <w:nsid w:val="71D66100"/>
    <w:multiLevelType w:val="hybridMultilevel"/>
    <w:tmpl w:val="EFDEBFF8"/>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2A5043E"/>
    <w:multiLevelType w:val="hybridMultilevel"/>
    <w:tmpl w:val="FBC8B6B4"/>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30605AC"/>
    <w:multiLevelType w:val="hybridMultilevel"/>
    <w:tmpl w:val="A7DE76B8"/>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31B23A5"/>
    <w:multiLevelType w:val="hybridMultilevel"/>
    <w:tmpl w:val="60EEF988"/>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3246AF3"/>
    <w:multiLevelType w:val="hybridMultilevel"/>
    <w:tmpl w:val="7A5475AE"/>
    <w:lvl w:ilvl="0" w:tplc="373431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6" w15:restartNumberingAfterBreak="0">
    <w:nsid w:val="73332E8C"/>
    <w:multiLevelType w:val="hybridMultilevel"/>
    <w:tmpl w:val="E03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33D3CA9"/>
    <w:multiLevelType w:val="hybridMultilevel"/>
    <w:tmpl w:val="9B2EC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3AA1DA8"/>
    <w:multiLevelType w:val="hybridMultilevel"/>
    <w:tmpl w:val="DF5C897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3AD0BEE"/>
    <w:multiLevelType w:val="hybridMultilevel"/>
    <w:tmpl w:val="946C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740A6BC3"/>
    <w:multiLevelType w:val="hybridMultilevel"/>
    <w:tmpl w:val="E61A2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74315552"/>
    <w:multiLevelType w:val="hybridMultilevel"/>
    <w:tmpl w:val="FAC88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7485585E"/>
    <w:multiLevelType w:val="hybridMultilevel"/>
    <w:tmpl w:val="97449C7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74D30143"/>
    <w:multiLevelType w:val="hybridMultilevel"/>
    <w:tmpl w:val="2DAA3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74F36B10"/>
    <w:multiLevelType w:val="hybridMultilevel"/>
    <w:tmpl w:val="02FCC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76D819DC"/>
    <w:multiLevelType w:val="hybridMultilevel"/>
    <w:tmpl w:val="6EF4E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776C2EC9"/>
    <w:multiLevelType w:val="hybridMultilevel"/>
    <w:tmpl w:val="14D6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7DA277F"/>
    <w:multiLevelType w:val="hybridMultilevel"/>
    <w:tmpl w:val="C72C624A"/>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7DD2360"/>
    <w:multiLevelType w:val="hybridMultilevel"/>
    <w:tmpl w:val="853A7670"/>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790B765E"/>
    <w:multiLevelType w:val="hybridMultilevel"/>
    <w:tmpl w:val="A03829FA"/>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7A403313"/>
    <w:multiLevelType w:val="hybridMultilevel"/>
    <w:tmpl w:val="278E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7B5A78AE"/>
    <w:multiLevelType w:val="hybridMultilevel"/>
    <w:tmpl w:val="FBEE8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7BA54C45"/>
    <w:multiLevelType w:val="hybridMultilevel"/>
    <w:tmpl w:val="77C6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7BE565AF"/>
    <w:multiLevelType w:val="hybridMultilevel"/>
    <w:tmpl w:val="3EFE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7BF9509D"/>
    <w:multiLevelType w:val="hybridMultilevel"/>
    <w:tmpl w:val="C3B8229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7C2975B2"/>
    <w:multiLevelType w:val="hybridMultilevel"/>
    <w:tmpl w:val="21F06798"/>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7D6909C9"/>
    <w:multiLevelType w:val="hybridMultilevel"/>
    <w:tmpl w:val="4476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7D880C2D"/>
    <w:multiLevelType w:val="hybridMultilevel"/>
    <w:tmpl w:val="B3AAF2EC"/>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7DFE4348"/>
    <w:multiLevelType w:val="hybridMultilevel"/>
    <w:tmpl w:val="B3C2997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7DFF6868"/>
    <w:multiLevelType w:val="hybridMultilevel"/>
    <w:tmpl w:val="470CE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7E666AE9"/>
    <w:multiLevelType w:val="hybridMultilevel"/>
    <w:tmpl w:val="672A4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7E9560F0"/>
    <w:multiLevelType w:val="hybridMultilevel"/>
    <w:tmpl w:val="4D9A9B2C"/>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7EAE1F11"/>
    <w:multiLevelType w:val="hybridMultilevel"/>
    <w:tmpl w:val="E82EEFCE"/>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7EC77CA5"/>
    <w:multiLevelType w:val="hybridMultilevel"/>
    <w:tmpl w:val="462A2600"/>
    <w:lvl w:ilvl="0" w:tplc="6D8C3704">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7F1B0B9C"/>
    <w:multiLevelType w:val="hybridMultilevel"/>
    <w:tmpl w:val="327E749C"/>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7F6052A4"/>
    <w:multiLevelType w:val="hybridMultilevel"/>
    <w:tmpl w:val="64428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FA2360C"/>
    <w:multiLevelType w:val="hybridMultilevel"/>
    <w:tmpl w:val="3CC6F096"/>
    <w:lvl w:ilvl="0" w:tplc="373431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7" w15:restartNumberingAfterBreak="0">
    <w:nsid w:val="7FB93905"/>
    <w:multiLevelType w:val="hybridMultilevel"/>
    <w:tmpl w:val="6D34B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6"/>
  </w:num>
  <w:num w:numId="3">
    <w:abstractNumId w:val="76"/>
  </w:num>
  <w:num w:numId="4">
    <w:abstractNumId w:val="274"/>
  </w:num>
  <w:num w:numId="5">
    <w:abstractNumId w:val="77"/>
  </w:num>
  <w:num w:numId="6">
    <w:abstractNumId w:val="192"/>
  </w:num>
  <w:num w:numId="7">
    <w:abstractNumId w:val="190"/>
  </w:num>
  <w:num w:numId="8">
    <w:abstractNumId w:val="270"/>
  </w:num>
  <w:num w:numId="9">
    <w:abstractNumId w:val="170"/>
  </w:num>
  <w:num w:numId="10">
    <w:abstractNumId w:val="208"/>
  </w:num>
  <w:num w:numId="11">
    <w:abstractNumId w:val="187"/>
  </w:num>
  <w:num w:numId="12">
    <w:abstractNumId w:val="224"/>
  </w:num>
  <w:num w:numId="13">
    <w:abstractNumId w:val="70"/>
  </w:num>
  <w:num w:numId="14">
    <w:abstractNumId w:val="283"/>
  </w:num>
  <w:num w:numId="15">
    <w:abstractNumId w:val="97"/>
  </w:num>
  <w:num w:numId="16">
    <w:abstractNumId w:val="230"/>
  </w:num>
  <w:num w:numId="17">
    <w:abstractNumId w:val="144"/>
  </w:num>
  <w:num w:numId="18">
    <w:abstractNumId w:val="19"/>
  </w:num>
  <w:num w:numId="19">
    <w:abstractNumId w:val="26"/>
  </w:num>
  <w:num w:numId="20">
    <w:abstractNumId w:val="133"/>
  </w:num>
  <w:num w:numId="21">
    <w:abstractNumId w:val="227"/>
  </w:num>
  <w:num w:numId="22">
    <w:abstractNumId w:val="245"/>
  </w:num>
  <w:num w:numId="23">
    <w:abstractNumId w:val="73"/>
  </w:num>
  <w:num w:numId="24">
    <w:abstractNumId w:val="141"/>
  </w:num>
  <w:num w:numId="25">
    <w:abstractNumId w:val="123"/>
  </w:num>
  <w:num w:numId="26">
    <w:abstractNumId w:val="221"/>
  </w:num>
  <w:num w:numId="27">
    <w:abstractNumId w:val="152"/>
  </w:num>
  <w:num w:numId="28">
    <w:abstractNumId w:val="10"/>
  </w:num>
  <w:num w:numId="29">
    <w:abstractNumId w:val="4"/>
  </w:num>
  <w:num w:numId="30">
    <w:abstractNumId w:val="176"/>
  </w:num>
  <w:num w:numId="31">
    <w:abstractNumId w:val="102"/>
  </w:num>
  <w:num w:numId="32">
    <w:abstractNumId w:val="282"/>
  </w:num>
  <w:num w:numId="33">
    <w:abstractNumId w:val="62"/>
  </w:num>
  <w:num w:numId="34">
    <w:abstractNumId w:val="281"/>
  </w:num>
  <w:num w:numId="35">
    <w:abstractNumId w:val="126"/>
  </w:num>
  <w:num w:numId="36">
    <w:abstractNumId w:val="253"/>
  </w:num>
  <w:num w:numId="37">
    <w:abstractNumId w:val="247"/>
  </w:num>
  <w:num w:numId="38">
    <w:abstractNumId w:val="267"/>
  </w:num>
  <w:num w:numId="39">
    <w:abstractNumId w:val="24"/>
  </w:num>
  <w:num w:numId="40">
    <w:abstractNumId w:val="120"/>
  </w:num>
  <w:num w:numId="41">
    <w:abstractNumId w:val="162"/>
  </w:num>
  <w:num w:numId="42">
    <w:abstractNumId w:val="16"/>
  </w:num>
  <w:num w:numId="43">
    <w:abstractNumId w:val="155"/>
  </w:num>
  <w:num w:numId="44">
    <w:abstractNumId w:val="138"/>
  </w:num>
  <w:num w:numId="45">
    <w:abstractNumId w:val="212"/>
  </w:num>
  <w:num w:numId="46">
    <w:abstractNumId w:val="14"/>
  </w:num>
  <w:num w:numId="47">
    <w:abstractNumId w:val="165"/>
  </w:num>
  <w:num w:numId="48">
    <w:abstractNumId w:val="89"/>
  </w:num>
  <w:num w:numId="49">
    <w:abstractNumId w:val="91"/>
  </w:num>
  <w:num w:numId="50">
    <w:abstractNumId w:val="103"/>
  </w:num>
  <w:num w:numId="51">
    <w:abstractNumId w:val="197"/>
  </w:num>
  <w:num w:numId="52">
    <w:abstractNumId w:val="276"/>
  </w:num>
  <w:num w:numId="53">
    <w:abstractNumId w:val="250"/>
  </w:num>
  <w:num w:numId="54">
    <w:abstractNumId w:val="52"/>
  </w:num>
  <w:num w:numId="55">
    <w:abstractNumId w:val="56"/>
  </w:num>
  <w:num w:numId="56">
    <w:abstractNumId w:val="175"/>
  </w:num>
  <w:num w:numId="57">
    <w:abstractNumId w:val="183"/>
  </w:num>
  <w:num w:numId="58">
    <w:abstractNumId w:val="256"/>
  </w:num>
  <w:num w:numId="59">
    <w:abstractNumId w:val="92"/>
  </w:num>
  <w:num w:numId="60">
    <w:abstractNumId w:val="88"/>
  </w:num>
  <w:num w:numId="61">
    <w:abstractNumId w:val="146"/>
  </w:num>
  <w:num w:numId="62">
    <w:abstractNumId w:val="217"/>
  </w:num>
  <w:num w:numId="63">
    <w:abstractNumId w:val="111"/>
  </w:num>
  <w:num w:numId="64">
    <w:abstractNumId w:val="128"/>
  </w:num>
  <w:num w:numId="65">
    <w:abstractNumId w:val="149"/>
  </w:num>
  <w:num w:numId="66">
    <w:abstractNumId w:val="13"/>
  </w:num>
  <w:num w:numId="67">
    <w:abstractNumId w:val="151"/>
  </w:num>
  <w:num w:numId="68">
    <w:abstractNumId w:val="236"/>
  </w:num>
  <w:num w:numId="69">
    <w:abstractNumId w:val="67"/>
  </w:num>
  <w:num w:numId="70">
    <w:abstractNumId w:val="207"/>
  </w:num>
  <w:num w:numId="71">
    <w:abstractNumId w:val="96"/>
  </w:num>
  <w:num w:numId="72">
    <w:abstractNumId w:val="98"/>
  </w:num>
  <w:num w:numId="73">
    <w:abstractNumId w:val="154"/>
  </w:num>
  <w:num w:numId="74">
    <w:abstractNumId w:val="116"/>
  </w:num>
  <w:num w:numId="75">
    <w:abstractNumId w:val="121"/>
  </w:num>
  <w:num w:numId="76">
    <w:abstractNumId w:val="202"/>
  </w:num>
  <w:num w:numId="77">
    <w:abstractNumId w:val="51"/>
  </w:num>
  <w:num w:numId="78">
    <w:abstractNumId w:val="289"/>
  </w:num>
  <w:num w:numId="79">
    <w:abstractNumId w:val="271"/>
  </w:num>
  <w:num w:numId="80">
    <w:abstractNumId w:val="82"/>
  </w:num>
  <w:num w:numId="81">
    <w:abstractNumId w:val="166"/>
  </w:num>
  <w:num w:numId="82">
    <w:abstractNumId w:val="86"/>
  </w:num>
  <w:num w:numId="83">
    <w:abstractNumId w:val="118"/>
  </w:num>
  <w:num w:numId="84">
    <w:abstractNumId w:val="7"/>
  </w:num>
  <w:num w:numId="85">
    <w:abstractNumId w:val="169"/>
  </w:num>
  <w:num w:numId="86">
    <w:abstractNumId w:val="113"/>
  </w:num>
  <w:num w:numId="87">
    <w:abstractNumId w:val="167"/>
  </w:num>
  <w:num w:numId="88">
    <w:abstractNumId w:val="182"/>
  </w:num>
  <w:num w:numId="89">
    <w:abstractNumId w:val="145"/>
  </w:num>
  <w:num w:numId="90">
    <w:abstractNumId w:val="286"/>
  </w:num>
  <w:num w:numId="91">
    <w:abstractNumId w:val="85"/>
  </w:num>
  <w:num w:numId="92">
    <w:abstractNumId w:val="199"/>
  </w:num>
  <w:num w:numId="93">
    <w:abstractNumId w:val="135"/>
  </w:num>
  <w:num w:numId="94">
    <w:abstractNumId w:val="204"/>
  </w:num>
  <w:num w:numId="95">
    <w:abstractNumId w:val="248"/>
  </w:num>
  <w:num w:numId="96">
    <w:abstractNumId w:val="64"/>
  </w:num>
  <w:num w:numId="97">
    <w:abstractNumId w:val="161"/>
  </w:num>
  <w:num w:numId="98">
    <w:abstractNumId w:val="275"/>
  </w:num>
  <w:num w:numId="99">
    <w:abstractNumId w:val="30"/>
  </w:num>
  <w:num w:numId="100">
    <w:abstractNumId w:val="158"/>
  </w:num>
  <w:num w:numId="101">
    <w:abstractNumId w:val="80"/>
  </w:num>
  <w:num w:numId="102">
    <w:abstractNumId w:val="18"/>
  </w:num>
  <w:num w:numId="103">
    <w:abstractNumId w:val="41"/>
  </w:num>
  <w:num w:numId="104">
    <w:abstractNumId w:val="53"/>
  </w:num>
  <w:num w:numId="105">
    <w:abstractNumId w:val="65"/>
  </w:num>
  <w:num w:numId="106">
    <w:abstractNumId w:val="28"/>
  </w:num>
  <w:num w:numId="107">
    <w:abstractNumId w:val="112"/>
  </w:num>
  <w:num w:numId="108">
    <w:abstractNumId w:val="243"/>
  </w:num>
  <w:num w:numId="109">
    <w:abstractNumId w:val="63"/>
  </w:num>
  <w:num w:numId="110">
    <w:abstractNumId w:val="265"/>
  </w:num>
  <w:num w:numId="111">
    <w:abstractNumId w:val="296"/>
  </w:num>
  <w:num w:numId="112">
    <w:abstractNumId w:val="48"/>
  </w:num>
  <w:num w:numId="113">
    <w:abstractNumId w:val="171"/>
  </w:num>
  <w:num w:numId="114">
    <w:abstractNumId w:val="101"/>
  </w:num>
  <w:num w:numId="115">
    <w:abstractNumId w:val="168"/>
  </w:num>
  <w:num w:numId="116">
    <w:abstractNumId w:val="235"/>
  </w:num>
  <w:num w:numId="117">
    <w:abstractNumId w:val="136"/>
  </w:num>
  <w:num w:numId="118">
    <w:abstractNumId w:val="106"/>
  </w:num>
  <w:num w:numId="119">
    <w:abstractNumId w:val="184"/>
  </w:num>
  <w:num w:numId="120">
    <w:abstractNumId w:val="173"/>
  </w:num>
  <w:num w:numId="121">
    <w:abstractNumId w:val="269"/>
  </w:num>
  <w:num w:numId="122">
    <w:abstractNumId w:val="61"/>
  </w:num>
  <w:num w:numId="123">
    <w:abstractNumId w:val="129"/>
  </w:num>
  <w:num w:numId="124">
    <w:abstractNumId w:val="38"/>
  </w:num>
  <w:num w:numId="125">
    <w:abstractNumId w:val="54"/>
  </w:num>
  <w:num w:numId="126">
    <w:abstractNumId w:val="241"/>
  </w:num>
  <w:num w:numId="127">
    <w:abstractNumId w:val="200"/>
  </w:num>
  <w:num w:numId="128">
    <w:abstractNumId w:val="114"/>
  </w:num>
  <w:num w:numId="129">
    <w:abstractNumId w:val="240"/>
  </w:num>
  <w:num w:numId="130">
    <w:abstractNumId w:val="163"/>
  </w:num>
  <w:num w:numId="131">
    <w:abstractNumId w:val="279"/>
  </w:num>
  <w:num w:numId="132">
    <w:abstractNumId w:val="159"/>
  </w:num>
  <w:num w:numId="133">
    <w:abstractNumId w:val="287"/>
  </w:num>
  <w:num w:numId="134">
    <w:abstractNumId w:val="99"/>
  </w:num>
  <w:num w:numId="135">
    <w:abstractNumId w:val="220"/>
  </w:num>
  <w:num w:numId="136">
    <w:abstractNumId w:val="34"/>
  </w:num>
  <w:num w:numId="137">
    <w:abstractNumId w:val="46"/>
  </w:num>
  <w:num w:numId="138">
    <w:abstractNumId w:val="95"/>
  </w:num>
  <w:num w:numId="139">
    <w:abstractNumId w:val="78"/>
  </w:num>
  <w:num w:numId="140">
    <w:abstractNumId w:val="291"/>
  </w:num>
  <w:num w:numId="141">
    <w:abstractNumId w:val="25"/>
  </w:num>
  <w:num w:numId="142">
    <w:abstractNumId w:val="216"/>
  </w:num>
  <w:num w:numId="143">
    <w:abstractNumId w:val="223"/>
  </w:num>
  <w:num w:numId="144">
    <w:abstractNumId w:val="231"/>
  </w:num>
  <w:num w:numId="145">
    <w:abstractNumId w:val="232"/>
  </w:num>
  <w:num w:numId="146">
    <w:abstractNumId w:val="261"/>
  </w:num>
  <w:num w:numId="147">
    <w:abstractNumId w:val="266"/>
  </w:num>
  <w:num w:numId="148">
    <w:abstractNumId w:val="72"/>
  </w:num>
  <w:num w:numId="149">
    <w:abstractNumId w:val="277"/>
  </w:num>
  <w:num w:numId="150">
    <w:abstractNumId w:val="156"/>
  </w:num>
  <w:num w:numId="151">
    <w:abstractNumId w:val="6"/>
  </w:num>
  <w:num w:numId="152">
    <w:abstractNumId w:val="83"/>
  </w:num>
  <w:num w:numId="153">
    <w:abstractNumId w:val="263"/>
  </w:num>
  <w:num w:numId="154">
    <w:abstractNumId w:val="5"/>
  </w:num>
  <w:num w:numId="155">
    <w:abstractNumId w:val="68"/>
  </w:num>
  <w:num w:numId="156">
    <w:abstractNumId w:val="185"/>
  </w:num>
  <w:num w:numId="157">
    <w:abstractNumId w:val="258"/>
  </w:num>
  <w:num w:numId="158">
    <w:abstractNumId w:val="272"/>
  </w:num>
  <w:num w:numId="159">
    <w:abstractNumId w:val="110"/>
  </w:num>
  <w:num w:numId="160">
    <w:abstractNumId w:val="218"/>
  </w:num>
  <w:num w:numId="161">
    <w:abstractNumId w:val="262"/>
  </w:num>
  <w:num w:numId="162">
    <w:abstractNumId w:val="226"/>
  </w:num>
  <w:num w:numId="163">
    <w:abstractNumId w:val="284"/>
  </w:num>
  <w:num w:numId="164">
    <w:abstractNumId w:val="37"/>
  </w:num>
  <w:num w:numId="165">
    <w:abstractNumId w:val="180"/>
  </w:num>
  <w:num w:numId="166">
    <w:abstractNumId w:val="32"/>
  </w:num>
  <w:num w:numId="167">
    <w:abstractNumId w:val="15"/>
  </w:num>
  <w:num w:numId="168">
    <w:abstractNumId w:val="164"/>
  </w:num>
  <w:num w:numId="169">
    <w:abstractNumId w:val="293"/>
  </w:num>
  <w:num w:numId="170">
    <w:abstractNumId w:val="157"/>
  </w:num>
  <w:num w:numId="171">
    <w:abstractNumId w:val="105"/>
  </w:num>
  <w:num w:numId="172">
    <w:abstractNumId w:val="39"/>
  </w:num>
  <w:num w:numId="173">
    <w:abstractNumId w:val="239"/>
  </w:num>
  <w:num w:numId="174">
    <w:abstractNumId w:val="131"/>
  </w:num>
  <w:num w:numId="175">
    <w:abstractNumId w:val="254"/>
  </w:num>
  <w:num w:numId="176">
    <w:abstractNumId w:val="87"/>
  </w:num>
  <w:num w:numId="177">
    <w:abstractNumId w:val="12"/>
  </w:num>
  <w:num w:numId="178">
    <w:abstractNumId w:val="75"/>
  </w:num>
  <w:num w:numId="179">
    <w:abstractNumId w:val="50"/>
  </w:num>
  <w:num w:numId="180">
    <w:abstractNumId w:val="22"/>
  </w:num>
  <w:num w:numId="181">
    <w:abstractNumId w:val="209"/>
  </w:num>
  <w:num w:numId="182">
    <w:abstractNumId w:val="280"/>
  </w:num>
  <w:num w:numId="183">
    <w:abstractNumId w:val="237"/>
  </w:num>
  <w:num w:numId="184">
    <w:abstractNumId w:val="297"/>
  </w:num>
  <w:num w:numId="185">
    <w:abstractNumId w:val="122"/>
  </w:num>
  <w:num w:numId="186">
    <w:abstractNumId w:val="142"/>
  </w:num>
  <w:num w:numId="187">
    <w:abstractNumId w:val="186"/>
  </w:num>
  <w:num w:numId="188">
    <w:abstractNumId w:val="188"/>
  </w:num>
  <w:num w:numId="189">
    <w:abstractNumId w:val="36"/>
  </w:num>
  <w:num w:numId="190">
    <w:abstractNumId w:val="203"/>
  </w:num>
  <w:num w:numId="191">
    <w:abstractNumId w:val="143"/>
  </w:num>
  <w:num w:numId="192">
    <w:abstractNumId w:val="249"/>
  </w:num>
  <w:num w:numId="193">
    <w:abstractNumId w:val="273"/>
  </w:num>
  <w:num w:numId="194">
    <w:abstractNumId w:val="115"/>
  </w:num>
  <w:num w:numId="195">
    <w:abstractNumId w:val="160"/>
  </w:num>
  <w:num w:numId="196">
    <w:abstractNumId w:val="31"/>
  </w:num>
  <w:num w:numId="197">
    <w:abstractNumId w:val="234"/>
  </w:num>
  <w:num w:numId="198">
    <w:abstractNumId w:val="100"/>
  </w:num>
  <w:num w:numId="199">
    <w:abstractNumId w:val="79"/>
  </w:num>
  <w:num w:numId="200">
    <w:abstractNumId w:val="59"/>
  </w:num>
  <w:num w:numId="201">
    <w:abstractNumId w:val="27"/>
  </w:num>
  <w:num w:numId="202">
    <w:abstractNumId w:val="66"/>
  </w:num>
  <w:num w:numId="203">
    <w:abstractNumId w:val="71"/>
  </w:num>
  <w:num w:numId="204">
    <w:abstractNumId w:val="150"/>
  </w:num>
  <w:num w:numId="205">
    <w:abstractNumId w:val="9"/>
  </w:num>
  <w:num w:numId="206">
    <w:abstractNumId w:val="134"/>
  </w:num>
  <w:num w:numId="207">
    <w:abstractNumId w:val="42"/>
  </w:num>
  <w:num w:numId="208">
    <w:abstractNumId w:val="130"/>
  </w:num>
  <w:num w:numId="209">
    <w:abstractNumId w:val="177"/>
  </w:num>
  <w:num w:numId="210">
    <w:abstractNumId w:val="229"/>
  </w:num>
  <w:num w:numId="211">
    <w:abstractNumId w:val="49"/>
  </w:num>
  <w:num w:numId="212">
    <w:abstractNumId w:val="104"/>
  </w:num>
  <w:num w:numId="213">
    <w:abstractNumId w:val="242"/>
  </w:num>
  <w:num w:numId="214">
    <w:abstractNumId w:val="43"/>
  </w:num>
  <w:num w:numId="215">
    <w:abstractNumId w:val="119"/>
  </w:num>
  <w:num w:numId="216">
    <w:abstractNumId w:val="206"/>
  </w:num>
  <w:num w:numId="217">
    <w:abstractNumId w:val="90"/>
  </w:num>
  <w:num w:numId="218">
    <w:abstractNumId w:val="40"/>
  </w:num>
  <w:num w:numId="219">
    <w:abstractNumId w:val="268"/>
  </w:num>
  <w:num w:numId="220">
    <w:abstractNumId w:val="140"/>
  </w:num>
  <w:num w:numId="221">
    <w:abstractNumId w:val="3"/>
  </w:num>
  <w:num w:numId="222">
    <w:abstractNumId w:val="264"/>
  </w:num>
  <w:num w:numId="223">
    <w:abstractNumId w:val="45"/>
  </w:num>
  <w:num w:numId="224">
    <w:abstractNumId w:val="210"/>
  </w:num>
  <w:num w:numId="225">
    <w:abstractNumId w:val="251"/>
  </w:num>
  <w:num w:numId="226">
    <w:abstractNumId w:val="292"/>
  </w:num>
  <w:num w:numId="227">
    <w:abstractNumId w:val="195"/>
  </w:num>
  <w:num w:numId="228">
    <w:abstractNumId w:val="44"/>
  </w:num>
  <w:num w:numId="229">
    <w:abstractNumId w:val="20"/>
  </w:num>
  <w:num w:numId="230">
    <w:abstractNumId w:val="255"/>
  </w:num>
  <w:num w:numId="231">
    <w:abstractNumId w:val="191"/>
  </w:num>
  <w:num w:numId="232">
    <w:abstractNumId w:val="125"/>
  </w:num>
  <w:num w:numId="233">
    <w:abstractNumId w:val="55"/>
  </w:num>
  <w:num w:numId="234">
    <w:abstractNumId w:val="228"/>
  </w:num>
  <w:num w:numId="235">
    <w:abstractNumId w:val="117"/>
  </w:num>
  <w:num w:numId="236">
    <w:abstractNumId w:val="60"/>
  </w:num>
  <w:num w:numId="237">
    <w:abstractNumId w:val="233"/>
  </w:num>
  <w:num w:numId="238">
    <w:abstractNumId w:val="215"/>
  </w:num>
  <w:num w:numId="239">
    <w:abstractNumId w:val="11"/>
  </w:num>
  <w:num w:numId="240">
    <w:abstractNumId w:val="257"/>
  </w:num>
  <w:num w:numId="241">
    <w:abstractNumId w:val="278"/>
  </w:num>
  <w:num w:numId="242">
    <w:abstractNumId w:val="139"/>
  </w:num>
  <w:num w:numId="243">
    <w:abstractNumId w:val="17"/>
  </w:num>
  <w:num w:numId="244">
    <w:abstractNumId w:val="23"/>
  </w:num>
  <w:num w:numId="245">
    <w:abstractNumId w:val="222"/>
  </w:num>
  <w:num w:numId="246">
    <w:abstractNumId w:val="225"/>
  </w:num>
  <w:num w:numId="247">
    <w:abstractNumId w:val="288"/>
  </w:num>
  <w:num w:numId="248">
    <w:abstractNumId w:val="47"/>
  </w:num>
  <w:num w:numId="249">
    <w:abstractNumId w:val="285"/>
  </w:num>
  <w:num w:numId="250">
    <w:abstractNumId w:val="21"/>
  </w:num>
  <w:num w:numId="251">
    <w:abstractNumId w:val="214"/>
  </w:num>
  <w:num w:numId="252">
    <w:abstractNumId w:val="198"/>
  </w:num>
  <w:num w:numId="253">
    <w:abstractNumId w:val="179"/>
  </w:num>
  <w:num w:numId="254">
    <w:abstractNumId w:val="57"/>
  </w:num>
  <w:num w:numId="255">
    <w:abstractNumId w:val="153"/>
  </w:num>
  <w:num w:numId="256">
    <w:abstractNumId w:val="84"/>
  </w:num>
  <w:num w:numId="257">
    <w:abstractNumId w:val="259"/>
  </w:num>
  <w:num w:numId="258">
    <w:abstractNumId w:val="178"/>
  </w:num>
  <w:num w:numId="259">
    <w:abstractNumId w:val="219"/>
  </w:num>
  <w:num w:numId="260">
    <w:abstractNumId w:val="189"/>
  </w:num>
  <w:num w:numId="261">
    <w:abstractNumId w:val="93"/>
  </w:num>
  <w:num w:numId="262">
    <w:abstractNumId w:val="2"/>
  </w:num>
  <w:num w:numId="263">
    <w:abstractNumId w:val="58"/>
  </w:num>
  <w:num w:numId="264">
    <w:abstractNumId w:val="69"/>
  </w:num>
  <w:num w:numId="265">
    <w:abstractNumId w:val="109"/>
  </w:num>
  <w:num w:numId="266">
    <w:abstractNumId w:val="1"/>
  </w:num>
  <w:num w:numId="267">
    <w:abstractNumId w:val="33"/>
  </w:num>
  <w:num w:numId="268">
    <w:abstractNumId w:val="108"/>
  </w:num>
  <w:num w:numId="269">
    <w:abstractNumId w:val="8"/>
  </w:num>
  <w:num w:numId="270">
    <w:abstractNumId w:val="294"/>
  </w:num>
  <w:num w:numId="271">
    <w:abstractNumId w:val="252"/>
  </w:num>
  <w:num w:numId="272">
    <w:abstractNumId w:val="193"/>
  </w:num>
  <w:num w:numId="273">
    <w:abstractNumId w:val="205"/>
  </w:num>
  <w:num w:numId="274">
    <w:abstractNumId w:val="201"/>
  </w:num>
  <w:num w:numId="275">
    <w:abstractNumId w:val="181"/>
  </w:num>
  <w:num w:numId="276">
    <w:abstractNumId w:val="132"/>
  </w:num>
  <w:num w:numId="277">
    <w:abstractNumId w:val="148"/>
  </w:num>
  <w:num w:numId="278">
    <w:abstractNumId w:val="147"/>
  </w:num>
  <w:num w:numId="279">
    <w:abstractNumId w:val="29"/>
  </w:num>
  <w:num w:numId="280">
    <w:abstractNumId w:val="81"/>
  </w:num>
  <w:num w:numId="281">
    <w:abstractNumId w:val="194"/>
  </w:num>
  <w:num w:numId="282">
    <w:abstractNumId w:val="211"/>
  </w:num>
  <w:num w:numId="283">
    <w:abstractNumId w:val="94"/>
  </w:num>
  <w:num w:numId="284">
    <w:abstractNumId w:val="172"/>
  </w:num>
  <w:num w:numId="285">
    <w:abstractNumId w:val="238"/>
  </w:num>
  <w:num w:numId="286">
    <w:abstractNumId w:val="127"/>
  </w:num>
  <w:num w:numId="287">
    <w:abstractNumId w:val="35"/>
  </w:num>
  <w:num w:numId="288">
    <w:abstractNumId w:val="196"/>
  </w:num>
  <w:num w:numId="289">
    <w:abstractNumId w:val="260"/>
  </w:num>
  <w:num w:numId="290">
    <w:abstractNumId w:val="244"/>
  </w:num>
  <w:num w:numId="291">
    <w:abstractNumId w:val="137"/>
  </w:num>
  <w:num w:numId="292">
    <w:abstractNumId w:val="174"/>
  </w:num>
  <w:num w:numId="293">
    <w:abstractNumId w:val="290"/>
  </w:num>
  <w:num w:numId="294">
    <w:abstractNumId w:val="213"/>
  </w:num>
  <w:num w:numId="295">
    <w:abstractNumId w:val="107"/>
  </w:num>
  <w:num w:numId="296">
    <w:abstractNumId w:val="74"/>
  </w:num>
  <w:num w:numId="297">
    <w:abstractNumId w:val="124"/>
  </w:num>
  <w:num w:numId="298">
    <w:abstractNumId w:val="295"/>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CB0"/>
    <w:rsid w:val="00002CC9"/>
    <w:rsid w:val="00005744"/>
    <w:rsid w:val="00007C55"/>
    <w:rsid w:val="0001059A"/>
    <w:rsid w:val="00012122"/>
    <w:rsid w:val="0002575F"/>
    <w:rsid w:val="00031FD2"/>
    <w:rsid w:val="00032BA0"/>
    <w:rsid w:val="000332D8"/>
    <w:rsid w:val="00037682"/>
    <w:rsid w:val="000411D5"/>
    <w:rsid w:val="000412C3"/>
    <w:rsid w:val="000419C6"/>
    <w:rsid w:val="00052A68"/>
    <w:rsid w:val="00056C3C"/>
    <w:rsid w:val="0005751A"/>
    <w:rsid w:val="00057C08"/>
    <w:rsid w:val="000611DD"/>
    <w:rsid w:val="00062289"/>
    <w:rsid w:val="0006441F"/>
    <w:rsid w:val="0006558E"/>
    <w:rsid w:val="00074266"/>
    <w:rsid w:val="000774A4"/>
    <w:rsid w:val="00085C55"/>
    <w:rsid w:val="00086B4E"/>
    <w:rsid w:val="000915DB"/>
    <w:rsid w:val="0009208D"/>
    <w:rsid w:val="00092A93"/>
    <w:rsid w:val="00094B3C"/>
    <w:rsid w:val="000A4723"/>
    <w:rsid w:val="000A6A37"/>
    <w:rsid w:val="000C2EE0"/>
    <w:rsid w:val="000C6FEE"/>
    <w:rsid w:val="000D2CF2"/>
    <w:rsid w:val="000D7BA0"/>
    <w:rsid w:val="000E04E3"/>
    <w:rsid w:val="000F1808"/>
    <w:rsid w:val="000F42A9"/>
    <w:rsid w:val="00103D39"/>
    <w:rsid w:val="00104ECF"/>
    <w:rsid w:val="0010788B"/>
    <w:rsid w:val="001100D1"/>
    <w:rsid w:val="00116486"/>
    <w:rsid w:val="00117838"/>
    <w:rsid w:val="00122B43"/>
    <w:rsid w:val="00123564"/>
    <w:rsid w:val="00124C39"/>
    <w:rsid w:val="00134EC3"/>
    <w:rsid w:val="00140B24"/>
    <w:rsid w:val="00143C7D"/>
    <w:rsid w:val="00161E4E"/>
    <w:rsid w:val="00165AA3"/>
    <w:rsid w:val="001661E0"/>
    <w:rsid w:val="00177646"/>
    <w:rsid w:val="00181459"/>
    <w:rsid w:val="001871C3"/>
    <w:rsid w:val="0018732B"/>
    <w:rsid w:val="0019357C"/>
    <w:rsid w:val="00193CE0"/>
    <w:rsid w:val="00193E3E"/>
    <w:rsid w:val="00195A15"/>
    <w:rsid w:val="00195B65"/>
    <w:rsid w:val="00196657"/>
    <w:rsid w:val="00197615"/>
    <w:rsid w:val="00197B52"/>
    <w:rsid w:val="001A34B8"/>
    <w:rsid w:val="001A6738"/>
    <w:rsid w:val="001B0D37"/>
    <w:rsid w:val="001B2F4F"/>
    <w:rsid w:val="001C4DB0"/>
    <w:rsid w:val="001C68CA"/>
    <w:rsid w:val="001D024A"/>
    <w:rsid w:val="001D3976"/>
    <w:rsid w:val="001D643E"/>
    <w:rsid w:val="001E6633"/>
    <w:rsid w:val="001E6683"/>
    <w:rsid w:val="001E675B"/>
    <w:rsid w:val="001F0B28"/>
    <w:rsid w:val="001F1E1D"/>
    <w:rsid w:val="001F3F1E"/>
    <w:rsid w:val="001F572E"/>
    <w:rsid w:val="00203D31"/>
    <w:rsid w:val="00203FC0"/>
    <w:rsid w:val="0020497F"/>
    <w:rsid w:val="002050DC"/>
    <w:rsid w:val="0020573C"/>
    <w:rsid w:val="00206974"/>
    <w:rsid w:val="00207B43"/>
    <w:rsid w:val="00212A1D"/>
    <w:rsid w:val="00214C47"/>
    <w:rsid w:val="00216C94"/>
    <w:rsid w:val="002170A5"/>
    <w:rsid w:val="00220B30"/>
    <w:rsid w:val="00224E9C"/>
    <w:rsid w:val="002255F8"/>
    <w:rsid w:val="00225AFF"/>
    <w:rsid w:val="0022743E"/>
    <w:rsid w:val="00231EA3"/>
    <w:rsid w:val="002412B9"/>
    <w:rsid w:val="00244714"/>
    <w:rsid w:val="00251A1C"/>
    <w:rsid w:val="002528AA"/>
    <w:rsid w:val="00264924"/>
    <w:rsid w:val="00265CCE"/>
    <w:rsid w:val="002713E2"/>
    <w:rsid w:val="00276FE9"/>
    <w:rsid w:val="0028228E"/>
    <w:rsid w:val="00292771"/>
    <w:rsid w:val="00297843"/>
    <w:rsid w:val="00297B03"/>
    <w:rsid w:val="002A17D5"/>
    <w:rsid w:val="002A4E7A"/>
    <w:rsid w:val="002A6158"/>
    <w:rsid w:val="002A6BCD"/>
    <w:rsid w:val="002B085B"/>
    <w:rsid w:val="002B22A2"/>
    <w:rsid w:val="002B2953"/>
    <w:rsid w:val="002B3DDE"/>
    <w:rsid w:val="002B7F89"/>
    <w:rsid w:val="002C24EE"/>
    <w:rsid w:val="002C2C7A"/>
    <w:rsid w:val="002C5232"/>
    <w:rsid w:val="002C6D30"/>
    <w:rsid w:val="002D0462"/>
    <w:rsid w:val="002D2C77"/>
    <w:rsid w:val="002D3C39"/>
    <w:rsid w:val="002D6766"/>
    <w:rsid w:val="002E0749"/>
    <w:rsid w:val="002E09D2"/>
    <w:rsid w:val="002F04AD"/>
    <w:rsid w:val="002F1A33"/>
    <w:rsid w:val="002F30AF"/>
    <w:rsid w:val="002F5DB4"/>
    <w:rsid w:val="00303171"/>
    <w:rsid w:val="003111E3"/>
    <w:rsid w:val="00311FF7"/>
    <w:rsid w:val="00312574"/>
    <w:rsid w:val="00312CF0"/>
    <w:rsid w:val="0031534D"/>
    <w:rsid w:val="0032153A"/>
    <w:rsid w:val="00321732"/>
    <w:rsid w:val="003260FC"/>
    <w:rsid w:val="00326BE3"/>
    <w:rsid w:val="00332A94"/>
    <w:rsid w:val="0033585E"/>
    <w:rsid w:val="00340FD8"/>
    <w:rsid w:val="003419E1"/>
    <w:rsid w:val="003442FE"/>
    <w:rsid w:val="00344B5D"/>
    <w:rsid w:val="00346A81"/>
    <w:rsid w:val="00350836"/>
    <w:rsid w:val="00362F0D"/>
    <w:rsid w:val="00367C0B"/>
    <w:rsid w:val="00375003"/>
    <w:rsid w:val="00375C5D"/>
    <w:rsid w:val="00380C3B"/>
    <w:rsid w:val="00380CBB"/>
    <w:rsid w:val="003865F8"/>
    <w:rsid w:val="0039584B"/>
    <w:rsid w:val="00395DDA"/>
    <w:rsid w:val="003A0E9E"/>
    <w:rsid w:val="003A7ED6"/>
    <w:rsid w:val="003B16B3"/>
    <w:rsid w:val="003B2B4B"/>
    <w:rsid w:val="003B6254"/>
    <w:rsid w:val="003B6815"/>
    <w:rsid w:val="003B6E44"/>
    <w:rsid w:val="003C0745"/>
    <w:rsid w:val="003C0EEE"/>
    <w:rsid w:val="003C24E1"/>
    <w:rsid w:val="003C7A9A"/>
    <w:rsid w:val="003C7CB8"/>
    <w:rsid w:val="003D002F"/>
    <w:rsid w:val="003D0260"/>
    <w:rsid w:val="003D0F27"/>
    <w:rsid w:val="003D1CCD"/>
    <w:rsid w:val="003D3017"/>
    <w:rsid w:val="003D3907"/>
    <w:rsid w:val="003D4163"/>
    <w:rsid w:val="003D4204"/>
    <w:rsid w:val="003D4A82"/>
    <w:rsid w:val="003D4E86"/>
    <w:rsid w:val="003D6F7D"/>
    <w:rsid w:val="003D7215"/>
    <w:rsid w:val="003E1DC1"/>
    <w:rsid w:val="003E66F1"/>
    <w:rsid w:val="003F1605"/>
    <w:rsid w:val="003F3D5C"/>
    <w:rsid w:val="003F45FE"/>
    <w:rsid w:val="003F5A31"/>
    <w:rsid w:val="003F6D32"/>
    <w:rsid w:val="003F7807"/>
    <w:rsid w:val="004019C8"/>
    <w:rsid w:val="00413904"/>
    <w:rsid w:val="0041436B"/>
    <w:rsid w:val="004162A1"/>
    <w:rsid w:val="00430E44"/>
    <w:rsid w:val="00431939"/>
    <w:rsid w:val="00433171"/>
    <w:rsid w:val="00434F70"/>
    <w:rsid w:val="00436436"/>
    <w:rsid w:val="00440D26"/>
    <w:rsid w:val="004426F6"/>
    <w:rsid w:val="00443D1F"/>
    <w:rsid w:val="004464AD"/>
    <w:rsid w:val="00446CE6"/>
    <w:rsid w:val="00451F1B"/>
    <w:rsid w:val="004532B8"/>
    <w:rsid w:val="004634D4"/>
    <w:rsid w:val="00465593"/>
    <w:rsid w:val="0046600D"/>
    <w:rsid w:val="00470DF4"/>
    <w:rsid w:val="00471264"/>
    <w:rsid w:val="00474619"/>
    <w:rsid w:val="0047742B"/>
    <w:rsid w:val="00480D4F"/>
    <w:rsid w:val="00483458"/>
    <w:rsid w:val="00485181"/>
    <w:rsid w:val="00486477"/>
    <w:rsid w:val="004902B1"/>
    <w:rsid w:val="0049403F"/>
    <w:rsid w:val="004A213F"/>
    <w:rsid w:val="004A5216"/>
    <w:rsid w:val="004A5746"/>
    <w:rsid w:val="004A67F3"/>
    <w:rsid w:val="004A7088"/>
    <w:rsid w:val="004A70E5"/>
    <w:rsid w:val="004B1562"/>
    <w:rsid w:val="004B178B"/>
    <w:rsid w:val="004B403E"/>
    <w:rsid w:val="004B4CC7"/>
    <w:rsid w:val="004B68EC"/>
    <w:rsid w:val="004B6C9F"/>
    <w:rsid w:val="004B6CB9"/>
    <w:rsid w:val="004C37FB"/>
    <w:rsid w:val="004C605C"/>
    <w:rsid w:val="004C7ED6"/>
    <w:rsid w:val="004D7E7A"/>
    <w:rsid w:val="004E2DC8"/>
    <w:rsid w:val="004E4D2F"/>
    <w:rsid w:val="004F096D"/>
    <w:rsid w:val="004F0FB5"/>
    <w:rsid w:val="004F1CA2"/>
    <w:rsid w:val="004F1D24"/>
    <w:rsid w:val="004F2C93"/>
    <w:rsid w:val="004F378B"/>
    <w:rsid w:val="004F3E0E"/>
    <w:rsid w:val="004F7C74"/>
    <w:rsid w:val="00500205"/>
    <w:rsid w:val="00500815"/>
    <w:rsid w:val="00501009"/>
    <w:rsid w:val="00501820"/>
    <w:rsid w:val="00506948"/>
    <w:rsid w:val="00513276"/>
    <w:rsid w:val="00517F76"/>
    <w:rsid w:val="005220C3"/>
    <w:rsid w:val="00522AAB"/>
    <w:rsid w:val="00523441"/>
    <w:rsid w:val="00523950"/>
    <w:rsid w:val="0052624C"/>
    <w:rsid w:val="005273E0"/>
    <w:rsid w:val="00531FBD"/>
    <w:rsid w:val="00532C09"/>
    <w:rsid w:val="00537237"/>
    <w:rsid w:val="005401CC"/>
    <w:rsid w:val="00540C4A"/>
    <w:rsid w:val="00552E64"/>
    <w:rsid w:val="0055423B"/>
    <w:rsid w:val="00556E9A"/>
    <w:rsid w:val="00557F36"/>
    <w:rsid w:val="00563AB0"/>
    <w:rsid w:val="00563BA8"/>
    <w:rsid w:val="0057003A"/>
    <w:rsid w:val="00572E6A"/>
    <w:rsid w:val="0057745E"/>
    <w:rsid w:val="00580ED8"/>
    <w:rsid w:val="005823D5"/>
    <w:rsid w:val="00583A56"/>
    <w:rsid w:val="00593F9B"/>
    <w:rsid w:val="00593FC9"/>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2F12"/>
    <w:rsid w:val="005D4488"/>
    <w:rsid w:val="005D4996"/>
    <w:rsid w:val="005D4F86"/>
    <w:rsid w:val="005D53A5"/>
    <w:rsid w:val="005D5883"/>
    <w:rsid w:val="005D66BB"/>
    <w:rsid w:val="005D7693"/>
    <w:rsid w:val="005E0565"/>
    <w:rsid w:val="005E16B7"/>
    <w:rsid w:val="005E1B6D"/>
    <w:rsid w:val="005E307F"/>
    <w:rsid w:val="005E3813"/>
    <w:rsid w:val="005E3A96"/>
    <w:rsid w:val="005F0115"/>
    <w:rsid w:val="005F2BF9"/>
    <w:rsid w:val="005F572A"/>
    <w:rsid w:val="005F6DE7"/>
    <w:rsid w:val="00602502"/>
    <w:rsid w:val="0060762A"/>
    <w:rsid w:val="00611D3D"/>
    <w:rsid w:val="006233C2"/>
    <w:rsid w:val="00632EA1"/>
    <w:rsid w:val="00634582"/>
    <w:rsid w:val="0063458E"/>
    <w:rsid w:val="0063727D"/>
    <w:rsid w:val="00642ABF"/>
    <w:rsid w:val="006466BA"/>
    <w:rsid w:val="006516AA"/>
    <w:rsid w:val="00653A76"/>
    <w:rsid w:val="00655E3A"/>
    <w:rsid w:val="0065696A"/>
    <w:rsid w:val="00666724"/>
    <w:rsid w:val="006809A6"/>
    <w:rsid w:val="006833BF"/>
    <w:rsid w:val="006A159F"/>
    <w:rsid w:val="006A24CA"/>
    <w:rsid w:val="006A265B"/>
    <w:rsid w:val="006A2C28"/>
    <w:rsid w:val="006A355B"/>
    <w:rsid w:val="006A422A"/>
    <w:rsid w:val="006B0B19"/>
    <w:rsid w:val="006B0C24"/>
    <w:rsid w:val="006C140C"/>
    <w:rsid w:val="006C5DA7"/>
    <w:rsid w:val="006C66D7"/>
    <w:rsid w:val="006C6D67"/>
    <w:rsid w:val="006D0F98"/>
    <w:rsid w:val="006D1CBD"/>
    <w:rsid w:val="006D45B2"/>
    <w:rsid w:val="006D5062"/>
    <w:rsid w:val="006D6329"/>
    <w:rsid w:val="006D6882"/>
    <w:rsid w:val="006D6B92"/>
    <w:rsid w:val="006D7B6B"/>
    <w:rsid w:val="006E24AC"/>
    <w:rsid w:val="006E2B03"/>
    <w:rsid w:val="006E5D91"/>
    <w:rsid w:val="006E6E8B"/>
    <w:rsid w:val="006F4B4E"/>
    <w:rsid w:val="006F51F9"/>
    <w:rsid w:val="006F6B12"/>
    <w:rsid w:val="00700DC0"/>
    <w:rsid w:val="00700DCD"/>
    <w:rsid w:val="007126ED"/>
    <w:rsid w:val="007141CA"/>
    <w:rsid w:val="00714AA7"/>
    <w:rsid w:val="00714F42"/>
    <w:rsid w:val="007200F5"/>
    <w:rsid w:val="00721E54"/>
    <w:rsid w:val="00724C7C"/>
    <w:rsid w:val="007261C4"/>
    <w:rsid w:val="007268A0"/>
    <w:rsid w:val="00726E0E"/>
    <w:rsid w:val="0073048A"/>
    <w:rsid w:val="0073313F"/>
    <w:rsid w:val="007338DB"/>
    <w:rsid w:val="007366BB"/>
    <w:rsid w:val="00744848"/>
    <w:rsid w:val="00746817"/>
    <w:rsid w:val="007470CB"/>
    <w:rsid w:val="00750196"/>
    <w:rsid w:val="007523C0"/>
    <w:rsid w:val="00754B1F"/>
    <w:rsid w:val="00756A20"/>
    <w:rsid w:val="0075738B"/>
    <w:rsid w:val="00763050"/>
    <w:rsid w:val="00765FB6"/>
    <w:rsid w:val="007673E2"/>
    <w:rsid w:val="007722DB"/>
    <w:rsid w:val="00775DA5"/>
    <w:rsid w:val="007778F0"/>
    <w:rsid w:val="00780EE1"/>
    <w:rsid w:val="00781DAF"/>
    <w:rsid w:val="00782A35"/>
    <w:rsid w:val="00782FC3"/>
    <w:rsid w:val="00783B6D"/>
    <w:rsid w:val="0078507A"/>
    <w:rsid w:val="007856A2"/>
    <w:rsid w:val="00791A5E"/>
    <w:rsid w:val="00792C8A"/>
    <w:rsid w:val="00793BBA"/>
    <w:rsid w:val="0079661D"/>
    <w:rsid w:val="00797B98"/>
    <w:rsid w:val="00797ECB"/>
    <w:rsid w:val="007A6BFF"/>
    <w:rsid w:val="007B0E83"/>
    <w:rsid w:val="007B7FEA"/>
    <w:rsid w:val="007C25ED"/>
    <w:rsid w:val="007C2E29"/>
    <w:rsid w:val="007C542E"/>
    <w:rsid w:val="007D16B3"/>
    <w:rsid w:val="007D214D"/>
    <w:rsid w:val="007D7617"/>
    <w:rsid w:val="007E3D6D"/>
    <w:rsid w:val="007E639C"/>
    <w:rsid w:val="007F0C7C"/>
    <w:rsid w:val="007F0E27"/>
    <w:rsid w:val="007F23AE"/>
    <w:rsid w:val="007F23EB"/>
    <w:rsid w:val="007F6450"/>
    <w:rsid w:val="007F71DD"/>
    <w:rsid w:val="00801892"/>
    <w:rsid w:val="00816537"/>
    <w:rsid w:val="00821939"/>
    <w:rsid w:val="008230E3"/>
    <w:rsid w:val="00825DC2"/>
    <w:rsid w:val="0082737D"/>
    <w:rsid w:val="00841BFC"/>
    <w:rsid w:val="00844B16"/>
    <w:rsid w:val="00844C49"/>
    <w:rsid w:val="0085137A"/>
    <w:rsid w:val="008555F2"/>
    <w:rsid w:val="00861FBB"/>
    <w:rsid w:val="00863C64"/>
    <w:rsid w:val="00873692"/>
    <w:rsid w:val="00880217"/>
    <w:rsid w:val="00882A8F"/>
    <w:rsid w:val="00884BAC"/>
    <w:rsid w:val="00886316"/>
    <w:rsid w:val="0088637D"/>
    <w:rsid w:val="00886A51"/>
    <w:rsid w:val="00886D75"/>
    <w:rsid w:val="00891661"/>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448E"/>
    <w:rsid w:val="008E7D7A"/>
    <w:rsid w:val="008F183A"/>
    <w:rsid w:val="008F4BE9"/>
    <w:rsid w:val="00900B5A"/>
    <w:rsid w:val="00900B6F"/>
    <w:rsid w:val="009037F6"/>
    <w:rsid w:val="00903DAC"/>
    <w:rsid w:val="00905811"/>
    <w:rsid w:val="00907EEC"/>
    <w:rsid w:val="009116D7"/>
    <w:rsid w:val="009125E8"/>
    <w:rsid w:val="0091513C"/>
    <w:rsid w:val="0092190E"/>
    <w:rsid w:val="00924389"/>
    <w:rsid w:val="00925063"/>
    <w:rsid w:val="00931CBC"/>
    <w:rsid w:val="00946E41"/>
    <w:rsid w:val="009542AF"/>
    <w:rsid w:val="00954634"/>
    <w:rsid w:val="00955234"/>
    <w:rsid w:val="0095618B"/>
    <w:rsid w:val="00962852"/>
    <w:rsid w:val="0096352F"/>
    <w:rsid w:val="00963A9C"/>
    <w:rsid w:val="009765E6"/>
    <w:rsid w:val="00980181"/>
    <w:rsid w:val="0098235B"/>
    <w:rsid w:val="00984629"/>
    <w:rsid w:val="00996897"/>
    <w:rsid w:val="009A2D50"/>
    <w:rsid w:val="009A3584"/>
    <w:rsid w:val="009A545C"/>
    <w:rsid w:val="009A634F"/>
    <w:rsid w:val="009B0659"/>
    <w:rsid w:val="009B0961"/>
    <w:rsid w:val="009B40E9"/>
    <w:rsid w:val="009C031E"/>
    <w:rsid w:val="009C2C13"/>
    <w:rsid w:val="009C2EBC"/>
    <w:rsid w:val="009C51F2"/>
    <w:rsid w:val="009C620A"/>
    <w:rsid w:val="009C67A9"/>
    <w:rsid w:val="009D0EE2"/>
    <w:rsid w:val="009D214C"/>
    <w:rsid w:val="009D5D74"/>
    <w:rsid w:val="009D69BD"/>
    <w:rsid w:val="009E4970"/>
    <w:rsid w:val="009E4C00"/>
    <w:rsid w:val="009E5DBF"/>
    <w:rsid w:val="009F1B43"/>
    <w:rsid w:val="009F232D"/>
    <w:rsid w:val="009F4FD1"/>
    <w:rsid w:val="009F67B5"/>
    <w:rsid w:val="00A004D4"/>
    <w:rsid w:val="00A02135"/>
    <w:rsid w:val="00A02F87"/>
    <w:rsid w:val="00A0541E"/>
    <w:rsid w:val="00A0641E"/>
    <w:rsid w:val="00A06569"/>
    <w:rsid w:val="00A06CCB"/>
    <w:rsid w:val="00A10239"/>
    <w:rsid w:val="00A10E0D"/>
    <w:rsid w:val="00A127A9"/>
    <w:rsid w:val="00A13C5D"/>
    <w:rsid w:val="00A13E7E"/>
    <w:rsid w:val="00A14332"/>
    <w:rsid w:val="00A1453B"/>
    <w:rsid w:val="00A22539"/>
    <w:rsid w:val="00A22907"/>
    <w:rsid w:val="00A304D9"/>
    <w:rsid w:val="00A31982"/>
    <w:rsid w:val="00A341E9"/>
    <w:rsid w:val="00A3436A"/>
    <w:rsid w:val="00A46FF4"/>
    <w:rsid w:val="00A47328"/>
    <w:rsid w:val="00A47F10"/>
    <w:rsid w:val="00A513A4"/>
    <w:rsid w:val="00A5155B"/>
    <w:rsid w:val="00A5773F"/>
    <w:rsid w:val="00A64E13"/>
    <w:rsid w:val="00A655AC"/>
    <w:rsid w:val="00A65EFA"/>
    <w:rsid w:val="00A66D4A"/>
    <w:rsid w:val="00A727AB"/>
    <w:rsid w:val="00A72DEE"/>
    <w:rsid w:val="00A73124"/>
    <w:rsid w:val="00A75D92"/>
    <w:rsid w:val="00A76FDF"/>
    <w:rsid w:val="00A81AB8"/>
    <w:rsid w:val="00A83779"/>
    <w:rsid w:val="00A86930"/>
    <w:rsid w:val="00A87A29"/>
    <w:rsid w:val="00A90D4C"/>
    <w:rsid w:val="00A93D03"/>
    <w:rsid w:val="00A93FB6"/>
    <w:rsid w:val="00A94410"/>
    <w:rsid w:val="00AA2720"/>
    <w:rsid w:val="00AA36C0"/>
    <w:rsid w:val="00AA5325"/>
    <w:rsid w:val="00AA6C18"/>
    <w:rsid w:val="00AA71C6"/>
    <w:rsid w:val="00AA7337"/>
    <w:rsid w:val="00AB1E76"/>
    <w:rsid w:val="00AB38B2"/>
    <w:rsid w:val="00AB5729"/>
    <w:rsid w:val="00AC5FE2"/>
    <w:rsid w:val="00AC63E5"/>
    <w:rsid w:val="00AD1EE6"/>
    <w:rsid w:val="00AD265D"/>
    <w:rsid w:val="00AD45F4"/>
    <w:rsid w:val="00AD64C6"/>
    <w:rsid w:val="00AE452C"/>
    <w:rsid w:val="00AE558D"/>
    <w:rsid w:val="00AE66D3"/>
    <w:rsid w:val="00AE7AED"/>
    <w:rsid w:val="00AF301F"/>
    <w:rsid w:val="00AF55EA"/>
    <w:rsid w:val="00AF6C37"/>
    <w:rsid w:val="00AF73CF"/>
    <w:rsid w:val="00B005E0"/>
    <w:rsid w:val="00B01DE5"/>
    <w:rsid w:val="00B02352"/>
    <w:rsid w:val="00B03FAF"/>
    <w:rsid w:val="00B107F0"/>
    <w:rsid w:val="00B219D4"/>
    <w:rsid w:val="00B225A8"/>
    <w:rsid w:val="00B22FE2"/>
    <w:rsid w:val="00B25589"/>
    <w:rsid w:val="00B268BE"/>
    <w:rsid w:val="00B27070"/>
    <w:rsid w:val="00B30047"/>
    <w:rsid w:val="00B32198"/>
    <w:rsid w:val="00B34401"/>
    <w:rsid w:val="00B347E9"/>
    <w:rsid w:val="00B35676"/>
    <w:rsid w:val="00B364BF"/>
    <w:rsid w:val="00B420CF"/>
    <w:rsid w:val="00B42FA1"/>
    <w:rsid w:val="00B45D8A"/>
    <w:rsid w:val="00B50C7E"/>
    <w:rsid w:val="00B50E75"/>
    <w:rsid w:val="00B539E0"/>
    <w:rsid w:val="00B552DC"/>
    <w:rsid w:val="00B630CB"/>
    <w:rsid w:val="00B70624"/>
    <w:rsid w:val="00B70BB3"/>
    <w:rsid w:val="00B70F23"/>
    <w:rsid w:val="00B73DA2"/>
    <w:rsid w:val="00B74F25"/>
    <w:rsid w:val="00B75816"/>
    <w:rsid w:val="00B77B27"/>
    <w:rsid w:val="00B8157B"/>
    <w:rsid w:val="00B868F7"/>
    <w:rsid w:val="00B90A99"/>
    <w:rsid w:val="00B918D3"/>
    <w:rsid w:val="00B9257C"/>
    <w:rsid w:val="00B96583"/>
    <w:rsid w:val="00B973FE"/>
    <w:rsid w:val="00BA0A73"/>
    <w:rsid w:val="00BA24FC"/>
    <w:rsid w:val="00BA2A6F"/>
    <w:rsid w:val="00BA61B0"/>
    <w:rsid w:val="00BB1045"/>
    <w:rsid w:val="00BB1623"/>
    <w:rsid w:val="00BB17FC"/>
    <w:rsid w:val="00BB6451"/>
    <w:rsid w:val="00BC219C"/>
    <w:rsid w:val="00BC4463"/>
    <w:rsid w:val="00BC663E"/>
    <w:rsid w:val="00BC7AA8"/>
    <w:rsid w:val="00BD04CE"/>
    <w:rsid w:val="00BD3307"/>
    <w:rsid w:val="00BD4926"/>
    <w:rsid w:val="00BD4FBD"/>
    <w:rsid w:val="00BD7394"/>
    <w:rsid w:val="00BD74B0"/>
    <w:rsid w:val="00BE0E3D"/>
    <w:rsid w:val="00BE2221"/>
    <w:rsid w:val="00BE3046"/>
    <w:rsid w:val="00BE3A7D"/>
    <w:rsid w:val="00BE4E0F"/>
    <w:rsid w:val="00BE4EAB"/>
    <w:rsid w:val="00BF0EAD"/>
    <w:rsid w:val="00BF1C73"/>
    <w:rsid w:val="00BF47CE"/>
    <w:rsid w:val="00BF5D96"/>
    <w:rsid w:val="00BF7AA5"/>
    <w:rsid w:val="00C0444A"/>
    <w:rsid w:val="00C04A77"/>
    <w:rsid w:val="00C11324"/>
    <w:rsid w:val="00C12A49"/>
    <w:rsid w:val="00C14E27"/>
    <w:rsid w:val="00C15193"/>
    <w:rsid w:val="00C154FF"/>
    <w:rsid w:val="00C264D1"/>
    <w:rsid w:val="00C27132"/>
    <w:rsid w:val="00C410BB"/>
    <w:rsid w:val="00C4568C"/>
    <w:rsid w:val="00C46160"/>
    <w:rsid w:val="00C461D5"/>
    <w:rsid w:val="00C46A10"/>
    <w:rsid w:val="00C46F9F"/>
    <w:rsid w:val="00C47538"/>
    <w:rsid w:val="00C47887"/>
    <w:rsid w:val="00C50095"/>
    <w:rsid w:val="00C52930"/>
    <w:rsid w:val="00C53127"/>
    <w:rsid w:val="00C60B4D"/>
    <w:rsid w:val="00C6263C"/>
    <w:rsid w:val="00C62C49"/>
    <w:rsid w:val="00C63C36"/>
    <w:rsid w:val="00C643D5"/>
    <w:rsid w:val="00C66541"/>
    <w:rsid w:val="00C667D7"/>
    <w:rsid w:val="00C67A9E"/>
    <w:rsid w:val="00C71B81"/>
    <w:rsid w:val="00C72E13"/>
    <w:rsid w:val="00C749BC"/>
    <w:rsid w:val="00C82AAB"/>
    <w:rsid w:val="00C87541"/>
    <w:rsid w:val="00C938F7"/>
    <w:rsid w:val="00C93E9E"/>
    <w:rsid w:val="00C9451A"/>
    <w:rsid w:val="00C95068"/>
    <w:rsid w:val="00C96209"/>
    <w:rsid w:val="00C9718A"/>
    <w:rsid w:val="00CA0214"/>
    <w:rsid w:val="00CA5F93"/>
    <w:rsid w:val="00CB0302"/>
    <w:rsid w:val="00CB6752"/>
    <w:rsid w:val="00CC3A4B"/>
    <w:rsid w:val="00CC4FED"/>
    <w:rsid w:val="00CC5461"/>
    <w:rsid w:val="00CD0D21"/>
    <w:rsid w:val="00CD1685"/>
    <w:rsid w:val="00CD7C99"/>
    <w:rsid w:val="00CE0626"/>
    <w:rsid w:val="00CE30BD"/>
    <w:rsid w:val="00CE4C5E"/>
    <w:rsid w:val="00CE78DD"/>
    <w:rsid w:val="00CF0F3C"/>
    <w:rsid w:val="00CF1335"/>
    <w:rsid w:val="00CF40F1"/>
    <w:rsid w:val="00D00181"/>
    <w:rsid w:val="00D016C5"/>
    <w:rsid w:val="00D05618"/>
    <w:rsid w:val="00D07486"/>
    <w:rsid w:val="00D07767"/>
    <w:rsid w:val="00D12A8C"/>
    <w:rsid w:val="00D12BD0"/>
    <w:rsid w:val="00D14F87"/>
    <w:rsid w:val="00D1674B"/>
    <w:rsid w:val="00D16E59"/>
    <w:rsid w:val="00D170ED"/>
    <w:rsid w:val="00D2225F"/>
    <w:rsid w:val="00D30361"/>
    <w:rsid w:val="00D3283B"/>
    <w:rsid w:val="00D34B53"/>
    <w:rsid w:val="00D41F21"/>
    <w:rsid w:val="00D44B49"/>
    <w:rsid w:val="00D505F0"/>
    <w:rsid w:val="00D510C3"/>
    <w:rsid w:val="00D53D81"/>
    <w:rsid w:val="00D55484"/>
    <w:rsid w:val="00D562B4"/>
    <w:rsid w:val="00D56744"/>
    <w:rsid w:val="00D604C2"/>
    <w:rsid w:val="00D62CA8"/>
    <w:rsid w:val="00D62E8E"/>
    <w:rsid w:val="00D638C9"/>
    <w:rsid w:val="00D63FCA"/>
    <w:rsid w:val="00D66C92"/>
    <w:rsid w:val="00D676B5"/>
    <w:rsid w:val="00D82AB6"/>
    <w:rsid w:val="00D85C02"/>
    <w:rsid w:val="00D904DB"/>
    <w:rsid w:val="00D918A5"/>
    <w:rsid w:val="00D925DF"/>
    <w:rsid w:val="00D93053"/>
    <w:rsid w:val="00DA5511"/>
    <w:rsid w:val="00DB0462"/>
    <w:rsid w:val="00DB0A25"/>
    <w:rsid w:val="00DB76C9"/>
    <w:rsid w:val="00DC1A07"/>
    <w:rsid w:val="00DC2ABB"/>
    <w:rsid w:val="00DC3DA6"/>
    <w:rsid w:val="00DC6B19"/>
    <w:rsid w:val="00DC7426"/>
    <w:rsid w:val="00DD647D"/>
    <w:rsid w:val="00DE01F3"/>
    <w:rsid w:val="00DE0CD4"/>
    <w:rsid w:val="00DE3538"/>
    <w:rsid w:val="00DE3664"/>
    <w:rsid w:val="00DE3C60"/>
    <w:rsid w:val="00DE4D9A"/>
    <w:rsid w:val="00DE79C6"/>
    <w:rsid w:val="00DF16DF"/>
    <w:rsid w:val="00DF1B1A"/>
    <w:rsid w:val="00DF1B76"/>
    <w:rsid w:val="00DF266E"/>
    <w:rsid w:val="00DF268A"/>
    <w:rsid w:val="00DF42CB"/>
    <w:rsid w:val="00DF5B72"/>
    <w:rsid w:val="00E000CE"/>
    <w:rsid w:val="00E00284"/>
    <w:rsid w:val="00E020FC"/>
    <w:rsid w:val="00E029AF"/>
    <w:rsid w:val="00E05A08"/>
    <w:rsid w:val="00E07E85"/>
    <w:rsid w:val="00E10048"/>
    <w:rsid w:val="00E109BA"/>
    <w:rsid w:val="00E13951"/>
    <w:rsid w:val="00E21136"/>
    <w:rsid w:val="00E21ECB"/>
    <w:rsid w:val="00E22C50"/>
    <w:rsid w:val="00E2395D"/>
    <w:rsid w:val="00E24AA0"/>
    <w:rsid w:val="00E32AC6"/>
    <w:rsid w:val="00E33C49"/>
    <w:rsid w:val="00E35BF7"/>
    <w:rsid w:val="00E40807"/>
    <w:rsid w:val="00E40BB6"/>
    <w:rsid w:val="00E413A6"/>
    <w:rsid w:val="00E417D8"/>
    <w:rsid w:val="00E43046"/>
    <w:rsid w:val="00E43F1E"/>
    <w:rsid w:val="00E44C81"/>
    <w:rsid w:val="00E4768B"/>
    <w:rsid w:val="00E504AE"/>
    <w:rsid w:val="00E52870"/>
    <w:rsid w:val="00E55EE9"/>
    <w:rsid w:val="00E60561"/>
    <w:rsid w:val="00E62DE3"/>
    <w:rsid w:val="00E64857"/>
    <w:rsid w:val="00E74D56"/>
    <w:rsid w:val="00E74D6E"/>
    <w:rsid w:val="00E74F5B"/>
    <w:rsid w:val="00E75DB2"/>
    <w:rsid w:val="00E82753"/>
    <w:rsid w:val="00E85EFB"/>
    <w:rsid w:val="00E90763"/>
    <w:rsid w:val="00E92F3F"/>
    <w:rsid w:val="00E930A5"/>
    <w:rsid w:val="00E946EC"/>
    <w:rsid w:val="00E964BC"/>
    <w:rsid w:val="00EA2641"/>
    <w:rsid w:val="00EA3B47"/>
    <w:rsid w:val="00EA46E0"/>
    <w:rsid w:val="00EB4371"/>
    <w:rsid w:val="00EB5489"/>
    <w:rsid w:val="00EB6123"/>
    <w:rsid w:val="00EB7FED"/>
    <w:rsid w:val="00EC05C9"/>
    <w:rsid w:val="00EC4E5C"/>
    <w:rsid w:val="00EC4FFC"/>
    <w:rsid w:val="00ED0B3A"/>
    <w:rsid w:val="00ED28C6"/>
    <w:rsid w:val="00ED29B9"/>
    <w:rsid w:val="00ED619F"/>
    <w:rsid w:val="00ED6313"/>
    <w:rsid w:val="00ED6E43"/>
    <w:rsid w:val="00EE0218"/>
    <w:rsid w:val="00EE0C6D"/>
    <w:rsid w:val="00EE1915"/>
    <w:rsid w:val="00EE34EF"/>
    <w:rsid w:val="00EE4A1B"/>
    <w:rsid w:val="00EE5918"/>
    <w:rsid w:val="00EF101C"/>
    <w:rsid w:val="00EF3346"/>
    <w:rsid w:val="00EF3564"/>
    <w:rsid w:val="00EF381F"/>
    <w:rsid w:val="00EF5E77"/>
    <w:rsid w:val="00EF69BD"/>
    <w:rsid w:val="00F0499D"/>
    <w:rsid w:val="00F07F17"/>
    <w:rsid w:val="00F11143"/>
    <w:rsid w:val="00F13056"/>
    <w:rsid w:val="00F13A07"/>
    <w:rsid w:val="00F16966"/>
    <w:rsid w:val="00F17F7A"/>
    <w:rsid w:val="00F24F27"/>
    <w:rsid w:val="00F26E87"/>
    <w:rsid w:val="00F271B7"/>
    <w:rsid w:val="00F27590"/>
    <w:rsid w:val="00F321E5"/>
    <w:rsid w:val="00F33CC7"/>
    <w:rsid w:val="00F37E9D"/>
    <w:rsid w:val="00F40842"/>
    <w:rsid w:val="00F42A31"/>
    <w:rsid w:val="00F42C7E"/>
    <w:rsid w:val="00F44591"/>
    <w:rsid w:val="00F45E59"/>
    <w:rsid w:val="00F46BD3"/>
    <w:rsid w:val="00F4753F"/>
    <w:rsid w:val="00F53A30"/>
    <w:rsid w:val="00F552EE"/>
    <w:rsid w:val="00F564B0"/>
    <w:rsid w:val="00F65E7D"/>
    <w:rsid w:val="00F66F95"/>
    <w:rsid w:val="00F677ED"/>
    <w:rsid w:val="00F7035C"/>
    <w:rsid w:val="00F72692"/>
    <w:rsid w:val="00F75BBD"/>
    <w:rsid w:val="00F77009"/>
    <w:rsid w:val="00F80165"/>
    <w:rsid w:val="00F82559"/>
    <w:rsid w:val="00F87008"/>
    <w:rsid w:val="00FA4392"/>
    <w:rsid w:val="00FA4AAB"/>
    <w:rsid w:val="00FA61B6"/>
    <w:rsid w:val="00FB0041"/>
    <w:rsid w:val="00FB04E7"/>
    <w:rsid w:val="00FB242B"/>
    <w:rsid w:val="00FB2ED3"/>
    <w:rsid w:val="00FC2DEE"/>
    <w:rsid w:val="00FC4713"/>
    <w:rsid w:val="00FC7DC7"/>
    <w:rsid w:val="00FD6352"/>
    <w:rsid w:val="00FE3B59"/>
    <w:rsid w:val="00FE4CCE"/>
    <w:rsid w:val="00FE73D9"/>
    <w:rsid w:val="00FE779F"/>
    <w:rsid w:val="00FF11B1"/>
    <w:rsid w:val="00FF3660"/>
    <w:rsid w:val="00FF3EBA"/>
    <w:rsid w:val="00FF7057"/>
    <w:rsid w:val="00FF72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B5D9030"/>
  <w15:docId w15:val="{59D85FB8-5261-4206-B139-3D9C1337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 w:cs="Times New Roman"/>
      <w:b/>
      <w:caps/>
      <w:kern w:val="32"/>
      <w:sz w:val="28"/>
    </w:rPr>
  </w:style>
  <w:style w:type="character" w:customStyle="1" w:styleId="20">
    <w:name w:val="Заголовок 2 Знак"/>
    <w:link w:val="2"/>
    <w:uiPriority w:val="99"/>
    <w:semiHidden/>
    <w:locked/>
    <w:rsid w:val="004F096D"/>
    <w:rPr>
      <w:rFonts w:ascii="Calibri" w:eastAsia="MS Gothic" w:hAnsi="Calibri" w:cs="Times New Roman"/>
      <w:b/>
      <w:i/>
      <w:sz w:val="28"/>
    </w:rPr>
  </w:style>
  <w:style w:type="character" w:customStyle="1" w:styleId="30">
    <w:name w:val="Заголовок 3 Знак"/>
    <w:link w:val="3"/>
    <w:uiPriority w:val="99"/>
    <w:locked/>
    <w:rsid w:val="00F17F7A"/>
    <w:rPr>
      <w:rFonts w:cs="Times New Roman"/>
      <w:b/>
      <w:sz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link w:val="a6"/>
    <w:uiPriority w:val="99"/>
    <w:semiHidden/>
    <w:locked/>
    <w:rsid w:val="00F271B7"/>
    <w:rPr>
      <w:rFonts w:ascii="Cambria"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link w:val="aa"/>
    <w:uiPriority w:val="99"/>
    <w:semiHidden/>
    <w:locked/>
    <w:rsid w:val="00F271B7"/>
    <w:rPr>
      <w:rFonts w:cs="Times New Roman"/>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locked/>
    <w:rsid w:val="00E32AC6"/>
    <w:rPr>
      <w:rFonts w:cs="Times New Roman"/>
      <w:sz w:val="24"/>
    </w:rPr>
  </w:style>
  <w:style w:type="character" w:styleId="af7">
    <w:name w:val="page number"/>
    <w:uiPriority w:val="99"/>
    <w:rsid w:val="00E32AC6"/>
    <w:rPr>
      <w:rFonts w:cs="Times New Roman"/>
    </w:rPr>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locked/>
    <w:rsid w:val="00E32AC6"/>
    <w:rPr>
      <w:rFonts w:ascii="Lucida Grande CY" w:hAnsi="Lucida Grande CY" w:cs="Times New Roman"/>
      <w:sz w:val="18"/>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link w:val="afb"/>
    <w:uiPriority w:val="99"/>
    <w:locked/>
    <w:rsid w:val="00BF1C73"/>
    <w:rPr>
      <w:rFonts w:cs="Times New Roman"/>
    </w:rPr>
  </w:style>
  <w:style w:type="paragraph" w:styleId="afd">
    <w:name w:val="annotation subject"/>
    <w:basedOn w:val="afb"/>
    <w:next w:val="afb"/>
    <w:link w:val="afe"/>
    <w:uiPriority w:val="99"/>
    <w:rsid w:val="00BF1C73"/>
    <w:rPr>
      <w:b/>
      <w:bCs/>
    </w:rPr>
  </w:style>
  <w:style w:type="character" w:customStyle="1" w:styleId="afe">
    <w:name w:val="Тема примечания Знак"/>
    <w:link w:val="afd"/>
    <w:uiPriority w:val="99"/>
    <w:locked/>
    <w:rsid w:val="00BF1C73"/>
    <w:rPr>
      <w:rFonts w:cs="Times New Roman"/>
      <w:b/>
    </w:rPr>
  </w:style>
  <w:style w:type="paragraph" w:styleId="aff">
    <w:name w:val="Subtitle"/>
    <w:basedOn w:val="a"/>
    <w:next w:val="a"/>
    <w:link w:val="aff0"/>
    <w:uiPriority w:val="99"/>
    <w:qFormat/>
    <w:rsid w:val="00A83779"/>
    <w:pPr>
      <w:spacing w:line="360" w:lineRule="auto"/>
      <w:outlineLvl w:val="1"/>
    </w:pPr>
    <w:rPr>
      <w:rFonts w:eastAsia="MS Gothic"/>
      <w:b/>
      <w:sz w:val="28"/>
    </w:rPr>
  </w:style>
  <w:style w:type="character" w:customStyle="1" w:styleId="aff0">
    <w:name w:val="Подзаголовок Знак"/>
    <w:link w:val="aff"/>
    <w:uiPriority w:val="99"/>
    <w:locked/>
    <w:rsid w:val="00A83779"/>
    <w:rPr>
      <w:rFonts w:eastAsia="MS Gothic" w:cs="Times New Roman"/>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193CE0"/>
    <w:pPr>
      <w:tabs>
        <w:tab w:val="left" w:pos="480"/>
        <w:tab w:val="right" w:leader="dot" w:pos="10065"/>
      </w:tabs>
      <w:ind w:right="846"/>
      <w:jc w:val="center"/>
    </w:pPr>
    <w:rPr>
      <w:rFonts w:ascii="Cambria" w:hAnsi="Cambria"/>
      <w:b/>
    </w:rPr>
  </w:style>
  <w:style w:type="paragraph" w:styleId="23">
    <w:name w:val="toc 2"/>
    <w:basedOn w:val="a"/>
    <w:next w:val="a"/>
    <w:autoRedefine/>
    <w:uiPriority w:val="99"/>
    <w:rsid w:val="00501820"/>
    <w:pPr>
      <w:tabs>
        <w:tab w:val="left" w:pos="1068"/>
        <w:tab w:val="left" w:pos="1200"/>
        <w:tab w:val="left" w:pos="1985"/>
        <w:tab w:val="right" w:leader="dot" w:pos="10065"/>
      </w:tabs>
      <w:ind w:left="709" w:right="-399" w:firstLine="327"/>
    </w:pPr>
    <w:rPr>
      <w:rFonts w:ascii="Cambria" w:hAnsi="Cambria"/>
      <w:b/>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0">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aff3">
    <w:name w:val="Body Text"/>
    <w:basedOn w:val="a"/>
    <w:link w:val="aff4"/>
    <w:uiPriority w:val="99"/>
    <w:rsid w:val="000F42A9"/>
    <w:pPr>
      <w:jc w:val="both"/>
    </w:pPr>
    <w:rPr>
      <w:sz w:val="28"/>
    </w:rPr>
  </w:style>
  <w:style w:type="character" w:customStyle="1" w:styleId="aff4">
    <w:name w:val="Основной текст Знак"/>
    <w:link w:val="aff3"/>
    <w:uiPriority w:val="99"/>
    <w:locked/>
    <w:rsid w:val="000F42A9"/>
    <w:rPr>
      <w:rFonts w:cs="Times New Roman"/>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character" w:customStyle="1" w:styleId="a4">
    <w:name w:val="Основной Знак"/>
    <w:link w:val="a3"/>
    <w:uiPriority w:val="99"/>
    <w:locked/>
    <w:rsid w:val="000F42A9"/>
    <w:rPr>
      <w:rFonts w:ascii="NewtonCSanPin" w:hAnsi="NewtonCSanPin"/>
      <w:color w:val="000000"/>
      <w:sz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locked/>
    <w:rsid w:val="008A1CDA"/>
    <w:rPr>
      <w:rFonts w:cs="Times New Roman"/>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1">
    <w:name w:val="Буллит Курсив Знак"/>
    <w:link w:val="af0"/>
    <w:uiPriority w:val="99"/>
    <w:locked/>
    <w:rsid w:val="006D7B6B"/>
    <w:rPr>
      <w:rFonts w:ascii="NewtonCSanPin" w:hAnsi="NewtonCSanPin"/>
      <w:i/>
      <w:color w:val="000000"/>
      <w:sz w:val="21"/>
    </w:rPr>
  </w:style>
  <w:style w:type="character" w:customStyle="1" w:styleId="affb">
    <w:name w:val="Основной текст_"/>
    <w:link w:val="80"/>
    <w:uiPriority w:val="99"/>
    <w:locked/>
    <w:rsid w:val="00FF7057"/>
    <w:rPr>
      <w:rFonts w:ascii="Courier New" w:hAnsi="Courier New"/>
      <w:spacing w:val="-20"/>
      <w:sz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2">
    <w:name w:val="Обычный (веб) Знак"/>
    <w:aliases w:val="Normal (Web) Char Знак"/>
    <w:link w:val="aff1"/>
    <w:uiPriority w:val="99"/>
    <w:locked/>
    <w:rsid w:val="001F3F1E"/>
    <w:rPr>
      <w:sz w:val="24"/>
    </w:rPr>
  </w:style>
  <w:style w:type="paragraph" w:styleId="affc">
    <w:name w:val="footnote text"/>
    <w:basedOn w:val="a"/>
    <w:link w:val="affd"/>
    <w:uiPriority w:val="99"/>
    <w:rsid w:val="00500205"/>
  </w:style>
  <w:style w:type="character" w:customStyle="1" w:styleId="affd">
    <w:name w:val="Текст сноски Знак"/>
    <w:link w:val="affc"/>
    <w:uiPriority w:val="99"/>
    <w:locked/>
    <w:rsid w:val="00500205"/>
    <w:rPr>
      <w:rFonts w:cs="Times New Roman"/>
      <w:sz w:val="24"/>
    </w:rPr>
  </w:style>
  <w:style w:type="character" w:styleId="affe">
    <w:name w:val="footnote reference"/>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styleId="afff1">
    <w:name w:val="No Spacing"/>
    <w:link w:val="afff2"/>
    <w:uiPriority w:val="1"/>
    <w:qFormat/>
    <w:rsid w:val="00501820"/>
    <w:rPr>
      <w:sz w:val="24"/>
      <w:szCs w:val="24"/>
    </w:rPr>
  </w:style>
  <w:style w:type="table" w:styleId="afff3">
    <w:name w:val="Table Grid"/>
    <w:basedOn w:val="a1"/>
    <w:uiPriority w:val="59"/>
    <w:locked/>
    <w:rsid w:val="0011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5618B"/>
    <w:pPr>
      <w:autoSpaceDE w:val="0"/>
      <w:autoSpaceDN w:val="0"/>
      <w:adjustRightInd w:val="0"/>
    </w:pPr>
    <w:rPr>
      <w:color w:val="000000"/>
      <w:sz w:val="24"/>
      <w:szCs w:val="24"/>
      <w:lang w:eastAsia="en-US"/>
    </w:rPr>
  </w:style>
  <w:style w:type="paragraph" w:customStyle="1" w:styleId="15">
    <w:name w:val="Абзац списка1"/>
    <w:basedOn w:val="a"/>
    <w:uiPriority w:val="99"/>
    <w:rsid w:val="0095618B"/>
    <w:pPr>
      <w:spacing w:after="200" w:line="276" w:lineRule="auto"/>
      <w:ind w:left="720"/>
      <w:contextualSpacing/>
    </w:pPr>
    <w:rPr>
      <w:rFonts w:ascii="Calibri" w:hAnsi="Calibri"/>
      <w:sz w:val="22"/>
      <w:szCs w:val="22"/>
    </w:rPr>
  </w:style>
  <w:style w:type="character" w:styleId="afff4">
    <w:name w:val="Strong"/>
    <w:uiPriority w:val="99"/>
    <w:qFormat/>
    <w:locked/>
    <w:rsid w:val="0095618B"/>
    <w:rPr>
      <w:rFonts w:cs="Times New Roman"/>
      <w:b/>
      <w:bCs/>
    </w:rPr>
  </w:style>
  <w:style w:type="character" w:customStyle="1" w:styleId="afff2">
    <w:name w:val="Без интервала Знак"/>
    <w:link w:val="afff1"/>
    <w:uiPriority w:val="99"/>
    <w:locked/>
    <w:rsid w:val="0095618B"/>
    <w:rPr>
      <w:rFonts w:cs="Times New Roman"/>
      <w:sz w:val="24"/>
      <w:szCs w:val="24"/>
      <w:lang w:val="ru-RU" w:eastAsia="ru-RU" w:bidi="ar-SA"/>
    </w:rPr>
  </w:style>
  <w:style w:type="character" w:customStyle="1" w:styleId="apple-converted-space">
    <w:name w:val="apple-converted-space"/>
    <w:uiPriority w:val="99"/>
    <w:rsid w:val="00EB4371"/>
    <w:rPr>
      <w:rFonts w:cs="Times New Roman"/>
    </w:rPr>
  </w:style>
  <w:style w:type="paragraph" w:customStyle="1" w:styleId="TableParagraph">
    <w:name w:val="Table Paragraph"/>
    <w:basedOn w:val="a"/>
    <w:uiPriority w:val="99"/>
    <w:rsid w:val="007B0E83"/>
    <w:pPr>
      <w:widowControl w:val="0"/>
      <w:ind w:left="10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1261</TotalTime>
  <Pages>1</Pages>
  <Words>74978</Words>
  <Characters>427380</Characters>
  <Application>Microsoft Office Word</Application>
  <DocSecurity>0</DocSecurity>
  <Lines>3561</Lines>
  <Paragraphs>1002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501356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Админ</cp:lastModifiedBy>
  <cp:revision>64</cp:revision>
  <cp:lastPrinted>2016-04-06T07:05:00Z</cp:lastPrinted>
  <dcterms:created xsi:type="dcterms:W3CDTF">2015-08-26T12:18:00Z</dcterms:created>
  <dcterms:modified xsi:type="dcterms:W3CDTF">2019-01-25T08:24:00Z</dcterms:modified>
</cp:coreProperties>
</file>