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B7" w:rsidRPr="00673AB7" w:rsidRDefault="00673AB7" w:rsidP="00673AB7">
      <w:pPr>
        <w:shd w:val="clear" w:color="auto" w:fill="FFFFFF"/>
        <w:spacing w:after="0" w:line="7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69"/>
          <w:szCs w:val="69"/>
        </w:rPr>
      </w:pPr>
      <w:r w:rsidRPr="00673AB7">
        <w:rPr>
          <w:rFonts w:ascii="Times New Roman" w:eastAsia="Times New Roman" w:hAnsi="Times New Roman" w:cs="Times New Roman"/>
          <w:b/>
          <w:bCs/>
          <w:color w:val="222222"/>
          <w:kern w:val="36"/>
          <w:sz w:val="69"/>
          <w:szCs w:val="69"/>
        </w:rPr>
        <w:t>Гимнастика при работе за компьютером: упражнения для спины и позвоночника</w:t>
      </w:r>
    </w:p>
    <w:p w:rsidR="00673AB7" w:rsidRPr="00673AB7" w:rsidRDefault="00673AB7" w:rsidP="0067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B7" w:rsidRPr="00673AB7" w:rsidRDefault="00673AB7" w:rsidP="00673AB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22222"/>
          <w:sz w:val="31"/>
          <w:szCs w:val="31"/>
        </w:rPr>
      </w:pPr>
      <w:r w:rsidRPr="00673AB7">
        <w:rPr>
          <w:rFonts w:ascii="Open Sans" w:eastAsia="Times New Roman" w:hAnsi="Open Sans" w:cs="Open Sans"/>
          <w:b/>
          <w:bCs/>
          <w:color w:val="222222"/>
          <w:sz w:val="31"/>
        </w:rPr>
        <w:t>Гимнастика за компьютером </w:t>
      </w:r>
      <w:r w:rsidRPr="00673AB7">
        <w:rPr>
          <w:rFonts w:ascii="Open Sans" w:eastAsia="Times New Roman" w:hAnsi="Open Sans" w:cs="Open Sans"/>
          <w:color w:val="222222"/>
          <w:sz w:val="31"/>
          <w:szCs w:val="31"/>
        </w:rPr>
        <w:t>во время перерывов необходима всем, кто долгое время проводит за монитором. Упражнения для спины и позвоночника подойдут всем желающим на пути к здоровью.</w:t>
      </w:r>
    </w:p>
    <w:p w:rsidR="00673AB7" w:rsidRPr="00673AB7" w:rsidRDefault="00673AB7" w:rsidP="00673AB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222222"/>
          <w:sz w:val="31"/>
          <w:szCs w:val="31"/>
        </w:rPr>
      </w:pPr>
    </w:p>
    <w:p w:rsidR="00673AB7" w:rsidRPr="00673AB7" w:rsidRDefault="00673AB7" w:rsidP="00673AB7">
      <w:pPr>
        <w:shd w:val="clear" w:color="auto" w:fill="FFFFFF"/>
        <w:spacing w:after="0" w:line="240" w:lineRule="auto"/>
        <w:jc w:val="both"/>
        <w:textAlignment w:val="baseline"/>
        <w:rPr>
          <w:ins w:id="0" w:author="Unknown"/>
          <w:rFonts w:ascii="Open Sans" w:eastAsia="Times New Roman" w:hAnsi="Open Sans" w:cs="Open Sans"/>
          <w:color w:val="222222"/>
          <w:sz w:val="31"/>
          <w:szCs w:val="31"/>
        </w:rPr>
      </w:pPr>
      <w:proofErr w:type="gramStart"/>
      <w:ins w:id="1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Находясь</w:t>
        </w:r>
        <w:proofErr w:type="gramEnd"/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 xml:space="preserve"> долгое время без движения, вы со временем приобретаете проблемы со здоровьем. Это может быть ухудшение зрения, варикозное расширение вен, проблемы с позвоночником и сердцем.</w:t>
        </w:r>
      </w:ins>
    </w:p>
    <w:p w:rsidR="00673AB7" w:rsidRPr="00673AB7" w:rsidRDefault="00673AB7" w:rsidP="00673AB7">
      <w:pPr>
        <w:shd w:val="clear" w:color="auto" w:fill="FFFFFF"/>
        <w:spacing w:after="0" w:line="240" w:lineRule="auto"/>
        <w:jc w:val="both"/>
        <w:textAlignment w:val="baseline"/>
        <w:rPr>
          <w:ins w:id="2" w:author="Unknown"/>
          <w:rFonts w:ascii="Open Sans" w:eastAsia="Times New Roman" w:hAnsi="Open Sans" w:cs="Open Sans"/>
          <w:color w:val="222222"/>
          <w:sz w:val="31"/>
          <w:szCs w:val="31"/>
        </w:rPr>
      </w:pPr>
      <w:ins w:id="3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 xml:space="preserve">Работа за компьютером в офисе или дома так вошла в нашу современную жизнь, что человек уже не представляет свою жизнь без Интернета, а ведь еще недавно было по-другому. Делая зарядку за </w:t>
        </w:r>
        <w:proofErr w:type="gramStart"/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компьютером</w:t>
        </w:r>
        <w:proofErr w:type="gramEnd"/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 xml:space="preserve"> вы обезопасите себя от многих заболеваний, связанных с малоподвижным образом жизни.</w:t>
        </w:r>
      </w:ins>
    </w:p>
    <w:p w:rsidR="00673AB7" w:rsidRPr="00673AB7" w:rsidRDefault="00673AB7" w:rsidP="00673AB7">
      <w:pPr>
        <w:shd w:val="clear" w:color="auto" w:fill="FFFFFF"/>
        <w:spacing w:after="0" w:line="634" w:lineRule="atLeast"/>
        <w:jc w:val="center"/>
        <w:textAlignment w:val="baseline"/>
        <w:outlineLvl w:val="1"/>
        <w:rPr>
          <w:ins w:id="4" w:author="Unknown"/>
          <w:rFonts w:ascii="Times New Roman" w:eastAsia="Times New Roman" w:hAnsi="Times New Roman" w:cs="Times New Roman"/>
          <w:b/>
          <w:bCs/>
          <w:color w:val="222222"/>
          <w:sz w:val="58"/>
          <w:szCs w:val="58"/>
        </w:rPr>
      </w:pPr>
      <w:proofErr w:type="gramStart"/>
      <w:ins w:id="5" w:author="Unknown">
        <w:r w:rsidRPr="00673AB7">
          <w:rPr>
            <w:rFonts w:ascii="Times New Roman" w:eastAsia="Times New Roman" w:hAnsi="Times New Roman" w:cs="Times New Roman"/>
            <w:b/>
            <w:bCs/>
            <w:color w:val="000000"/>
            <w:sz w:val="58"/>
            <w:szCs w:val="58"/>
            <w:bdr w:val="none" w:sz="0" w:space="0" w:color="auto" w:frame="1"/>
          </w:rPr>
          <w:t>Гимнастика</w:t>
        </w:r>
        <w:proofErr w:type="gramEnd"/>
        <w:r w:rsidRPr="00673AB7">
          <w:rPr>
            <w:rFonts w:ascii="Times New Roman" w:eastAsia="Times New Roman" w:hAnsi="Times New Roman" w:cs="Times New Roman"/>
            <w:b/>
            <w:bCs/>
            <w:color w:val="000000"/>
            <w:sz w:val="58"/>
            <w:szCs w:val="58"/>
            <w:bdr w:val="none" w:sz="0" w:space="0" w:color="auto" w:frame="1"/>
          </w:rPr>
          <w:t xml:space="preserve"> сидя за компьютером</w:t>
        </w:r>
      </w:ins>
    </w:p>
    <w:p w:rsidR="00673AB7" w:rsidRPr="00673AB7" w:rsidRDefault="00673AB7" w:rsidP="00673AB7">
      <w:pPr>
        <w:shd w:val="clear" w:color="auto" w:fill="FFFFFF"/>
        <w:spacing w:after="0" w:line="507" w:lineRule="atLeast"/>
        <w:jc w:val="both"/>
        <w:textAlignment w:val="baseline"/>
        <w:outlineLvl w:val="2"/>
        <w:rPr>
          <w:ins w:id="6" w:author="Unknown"/>
          <w:rFonts w:ascii="Times New Roman" w:eastAsia="Times New Roman" w:hAnsi="Times New Roman" w:cs="Times New Roman"/>
          <w:b/>
          <w:bCs/>
          <w:color w:val="222222"/>
          <w:sz w:val="46"/>
          <w:szCs w:val="46"/>
        </w:rPr>
      </w:pPr>
      <w:ins w:id="7" w:author="Unknown">
        <w:r w:rsidRPr="00673AB7">
          <w:rPr>
            <w:rFonts w:ascii="Times New Roman" w:eastAsia="Times New Roman" w:hAnsi="Times New Roman" w:cs="Times New Roman"/>
            <w:b/>
            <w:bCs/>
            <w:color w:val="800000"/>
            <w:sz w:val="46"/>
            <w:szCs w:val="46"/>
            <w:bdr w:val="none" w:sz="0" w:space="0" w:color="auto" w:frame="1"/>
          </w:rPr>
          <w:t>Для спины грудного и шейного отдела</w:t>
        </w:r>
      </w:ins>
    </w:p>
    <w:p w:rsidR="00673AB7" w:rsidRPr="00673AB7" w:rsidRDefault="00673AB7" w:rsidP="00673AB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8" w:author="Unknown"/>
          <w:rFonts w:ascii="Open Sans" w:eastAsia="Times New Roman" w:hAnsi="Open Sans" w:cs="Open Sans"/>
          <w:color w:val="222222"/>
          <w:sz w:val="31"/>
          <w:szCs w:val="31"/>
        </w:rPr>
      </w:pPr>
      <w:ins w:id="9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Исходное положение – сидя на стуле, спина прямая, руки на коленях. Отведи прямую правую руку в сторону, разверни корпус, провожая ладонь взглядом – вздох, положи руку снова на колено – выдох. Затем повтори движение левой рукой. Упражнение активизирует дыхание и включает группы мышц грудного и шейного отдела, которые больше всего напряжены.</w:t>
        </w:r>
      </w:ins>
    </w:p>
    <w:p w:rsidR="00673AB7" w:rsidRPr="00673AB7" w:rsidRDefault="00673AB7" w:rsidP="00673AB7">
      <w:pPr>
        <w:shd w:val="clear" w:color="auto" w:fill="FFFFFF"/>
        <w:spacing w:after="0" w:line="240" w:lineRule="auto"/>
        <w:jc w:val="both"/>
        <w:textAlignment w:val="baseline"/>
        <w:rPr>
          <w:ins w:id="10" w:author="Unknown"/>
          <w:rFonts w:ascii="Open Sans" w:eastAsia="Times New Roman" w:hAnsi="Open Sans" w:cs="Open Sans"/>
          <w:color w:val="222222"/>
          <w:sz w:val="31"/>
          <w:szCs w:val="31"/>
        </w:rPr>
      </w:pPr>
    </w:p>
    <w:p w:rsidR="00673AB7" w:rsidRPr="00673AB7" w:rsidRDefault="00673AB7" w:rsidP="00673AB7">
      <w:pPr>
        <w:shd w:val="clear" w:color="auto" w:fill="FFFFFF"/>
        <w:spacing w:after="0" w:line="507" w:lineRule="atLeast"/>
        <w:jc w:val="both"/>
        <w:textAlignment w:val="baseline"/>
        <w:outlineLvl w:val="2"/>
        <w:rPr>
          <w:ins w:id="11" w:author="Unknown"/>
          <w:rFonts w:ascii="Times New Roman" w:eastAsia="Times New Roman" w:hAnsi="Times New Roman" w:cs="Times New Roman"/>
          <w:b/>
          <w:bCs/>
          <w:color w:val="222222"/>
          <w:sz w:val="46"/>
          <w:szCs w:val="46"/>
        </w:rPr>
      </w:pPr>
      <w:ins w:id="12" w:author="Unknown">
        <w:r w:rsidRPr="00673AB7">
          <w:rPr>
            <w:rFonts w:ascii="Times New Roman" w:eastAsia="Times New Roman" w:hAnsi="Times New Roman" w:cs="Times New Roman"/>
            <w:b/>
            <w:bCs/>
            <w:color w:val="800000"/>
            <w:sz w:val="46"/>
            <w:szCs w:val="46"/>
            <w:bdr w:val="none" w:sz="0" w:space="0" w:color="auto" w:frame="1"/>
          </w:rPr>
          <w:lastRenderedPageBreak/>
          <w:t>Для улучшения периферического кровообращения</w:t>
        </w:r>
      </w:ins>
    </w:p>
    <w:p w:rsidR="00673AB7" w:rsidRPr="00673AB7" w:rsidRDefault="00673AB7" w:rsidP="00673AB7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13" w:author="Unknown"/>
          <w:rFonts w:ascii="Open Sans" w:eastAsia="Times New Roman" w:hAnsi="Open Sans" w:cs="Open Sans"/>
          <w:color w:val="222222"/>
          <w:sz w:val="31"/>
          <w:szCs w:val="31"/>
        </w:rPr>
      </w:pPr>
      <w:ins w:id="14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Исходное положение то же. Согни руки в локтях, сжимая пальцы в кулак, носки ног при этом приподними над полом и потяни на себя. Опуская руки в исходное положение, приподними пятки над полом, сделай перекат с пяток на носки.</w:t>
        </w:r>
      </w:ins>
    </w:p>
    <w:p w:rsidR="00673AB7" w:rsidRPr="00673AB7" w:rsidRDefault="00673AB7" w:rsidP="00673AB7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15" w:author="Unknown"/>
          <w:rFonts w:ascii="Open Sans" w:eastAsia="Times New Roman" w:hAnsi="Open Sans" w:cs="Open Sans"/>
          <w:color w:val="222222"/>
          <w:sz w:val="31"/>
          <w:szCs w:val="31"/>
        </w:rPr>
      </w:pPr>
      <w:ins w:id="16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Исходное положение – сидя на стуле, спина прямая, руки на коленях, Согните ногу, обхватив колено руками, подтяни колено к животу, затем выпрями ногу вперед и опусти на пол.</w:t>
        </w:r>
      </w:ins>
    </w:p>
    <w:p w:rsidR="00673AB7" w:rsidRPr="00673AB7" w:rsidRDefault="00673AB7" w:rsidP="00673AB7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17" w:author="Unknown"/>
          <w:rFonts w:ascii="Open Sans" w:eastAsia="Times New Roman" w:hAnsi="Open Sans" w:cs="Open Sans"/>
          <w:color w:val="222222"/>
          <w:sz w:val="31"/>
          <w:szCs w:val="31"/>
        </w:rPr>
      </w:pPr>
      <w:ins w:id="18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Согнутую в колене ногу отставь в сторону, делая как бы шаг в сторону, вернитесь в исходное положение. При этом улучшается кровообращение в органах малого таза и препятствует застою крови.</w:t>
        </w:r>
      </w:ins>
    </w:p>
    <w:p w:rsidR="00673AB7" w:rsidRPr="00673AB7" w:rsidRDefault="00673AB7" w:rsidP="00673AB7">
      <w:pPr>
        <w:shd w:val="clear" w:color="auto" w:fill="FFFFFF"/>
        <w:spacing w:after="0" w:line="507" w:lineRule="atLeast"/>
        <w:jc w:val="both"/>
        <w:textAlignment w:val="baseline"/>
        <w:outlineLvl w:val="2"/>
        <w:rPr>
          <w:ins w:id="19" w:author="Unknown"/>
          <w:rFonts w:ascii="Times New Roman" w:eastAsia="Times New Roman" w:hAnsi="Times New Roman" w:cs="Times New Roman"/>
          <w:b/>
          <w:bCs/>
          <w:color w:val="222222"/>
          <w:sz w:val="46"/>
          <w:szCs w:val="46"/>
        </w:rPr>
      </w:pPr>
      <w:ins w:id="20" w:author="Unknown">
        <w:r w:rsidRPr="00673AB7">
          <w:rPr>
            <w:rFonts w:ascii="Times New Roman" w:eastAsia="Times New Roman" w:hAnsi="Times New Roman" w:cs="Times New Roman"/>
            <w:b/>
            <w:bCs/>
            <w:color w:val="800000"/>
            <w:sz w:val="46"/>
            <w:szCs w:val="46"/>
            <w:bdr w:val="none" w:sz="0" w:space="0" w:color="auto" w:frame="1"/>
          </w:rPr>
          <w:t>Упражнения для сердца</w:t>
        </w:r>
      </w:ins>
    </w:p>
    <w:p w:rsidR="00673AB7" w:rsidRPr="00673AB7" w:rsidRDefault="00673AB7" w:rsidP="00673AB7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21" w:author="Unknown"/>
          <w:rFonts w:ascii="Open Sans" w:eastAsia="Times New Roman" w:hAnsi="Open Sans" w:cs="Open Sans"/>
          <w:color w:val="222222"/>
          <w:sz w:val="31"/>
          <w:szCs w:val="31"/>
        </w:rPr>
      </w:pPr>
      <w:ins w:id="22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Исходное положение – кисти к плечам. Делай круговые движения локтями назад и вперед. Упражнение укрепляет грудной отдел позвоночника и благотворно влияет на сердце.</w:t>
        </w:r>
      </w:ins>
    </w:p>
    <w:p w:rsidR="00673AB7" w:rsidRPr="00673AB7" w:rsidRDefault="00673AB7" w:rsidP="00673AB7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23" w:author="Unknown"/>
          <w:rFonts w:ascii="Open Sans" w:eastAsia="Times New Roman" w:hAnsi="Open Sans" w:cs="Open Sans"/>
          <w:color w:val="222222"/>
          <w:sz w:val="31"/>
          <w:szCs w:val="31"/>
        </w:rPr>
      </w:pPr>
      <w:ins w:id="24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Руки согнуть, кулаки крепко сжать, положить на грудь. Выпрямите руки вперед, в стороны и вверх. При этом разминаются мышцы рук, грудной клетки и спины.</w:t>
        </w:r>
      </w:ins>
    </w:p>
    <w:p w:rsidR="00673AB7" w:rsidRPr="00673AB7" w:rsidRDefault="00673AB7" w:rsidP="00673AB7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25" w:author="Unknown"/>
          <w:rFonts w:ascii="Open Sans" w:eastAsia="Times New Roman" w:hAnsi="Open Sans" w:cs="Open Sans"/>
          <w:color w:val="222222"/>
          <w:sz w:val="31"/>
          <w:szCs w:val="31"/>
        </w:rPr>
      </w:pPr>
      <w:ins w:id="26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Прямые руки вытянуты перед собой. Делайте руками плавательные движения, имитирующие брасс, при этом старайтесь потянуться вперед и в стороны. Благодаря этим действиям обеспечивается легкий массаж сердца, улучшая его работу.</w:t>
        </w:r>
      </w:ins>
    </w:p>
    <w:p w:rsidR="00673AB7" w:rsidRPr="00673AB7" w:rsidRDefault="00673AB7" w:rsidP="00673AB7">
      <w:pPr>
        <w:shd w:val="clear" w:color="auto" w:fill="FFFFFF"/>
        <w:spacing w:after="0" w:line="507" w:lineRule="atLeast"/>
        <w:jc w:val="both"/>
        <w:textAlignment w:val="baseline"/>
        <w:outlineLvl w:val="2"/>
        <w:rPr>
          <w:ins w:id="27" w:author="Unknown"/>
          <w:rFonts w:ascii="Times New Roman" w:eastAsia="Times New Roman" w:hAnsi="Times New Roman" w:cs="Times New Roman"/>
          <w:b/>
          <w:bCs/>
          <w:color w:val="222222"/>
          <w:sz w:val="46"/>
          <w:szCs w:val="46"/>
        </w:rPr>
      </w:pPr>
      <w:ins w:id="28" w:author="Unknown">
        <w:r w:rsidRPr="00673AB7">
          <w:rPr>
            <w:rFonts w:ascii="Times New Roman" w:eastAsia="Times New Roman" w:hAnsi="Times New Roman" w:cs="Times New Roman"/>
            <w:b/>
            <w:bCs/>
            <w:color w:val="800000"/>
            <w:sz w:val="46"/>
            <w:szCs w:val="46"/>
            <w:bdr w:val="none" w:sz="0" w:space="0" w:color="auto" w:frame="1"/>
          </w:rPr>
          <w:t>Для суставов</w:t>
        </w:r>
      </w:ins>
    </w:p>
    <w:p w:rsidR="00673AB7" w:rsidRPr="00673AB7" w:rsidRDefault="00673AB7" w:rsidP="00673AB7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29" w:author="Unknown"/>
          <w:rFonts w:ascii="Open Sans" w:eastAsia="Times New Roman" w:hAnsi="Open Sans" w:cs="Open Sans"/>
          <w:color w:val="222222"/>
          <w:sz w:val="31"/>
          <w:szCs w:val="31"/>
        </w:rPr>
      </w:pPr>
      <w:ins w:id="30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 xml:space="preserve">Исходное положение – руки в замочек, кисти захватывают предплечья. Делайте круговые движения перед собой вправо и влево. При этом разминаются </w: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lastRenderedPageBreak/>
          <w:t>затекшие плечи, лопатки, грудные мышцы, </w: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fldChar w:fldCharType="begin"/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instrText xml:space="preserve"> HYPERLINK "http://gref1.ru/kak-sohranit-podvizhnost-sustavov/" </w:instrTex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fldChar w:fldCharType="separate"/>
        </w:r>
        <w:r w:rsidRPr="00673AB7">
          <w:rPr>
            <w:rFonts w:ascii="Open Sans" w:eastAsia="Times New Roman" w:hAnsi="Open Sans" w:cs="Open Sans"/>
            <w:color w:val="222222"/>
            <w:sz w:val="31"/>
            <w:u w:val="single"/>
          </w:rPr>
          <w:t>улучшается работа суставов</w: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fldChar w:fldCharType="end"/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.</w:t>
        </w:r>
      </w:ins>
    </w:p>
    <w:p w:rsidR="00673AB7" w:rsidRPr="00673AB7" w:rsidRDefault="00673AB7" w:rsidP="00673AB7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31" w:author="Unknown"/>
          <w:rFonts w:ascii="Open Sans" w:eastAsia="Times New Roman" w:hAnsi="Open Sans" w:cs="Open Sans"/>
          <w:color w:val="222222"/>
          <w:sz w:val="31"/>
          <w:szCs w:val="31"/>
        </w:rPr>
      </w:pPr>
      <w:ins w:id="32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Одна нога выпрямлена, стопа на пятке, другая согнута, носок под стулом. Имитируй ходьбу, попеременно меняя ноги. </w: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fldChar w:fldCharType="begin"/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instrText xml:space="preserve"> HYPERLINK "http://gref1.ru/gormonalnaya-gimnastika/" </w:instrTex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fldChar w:fldCharType="separate"/>
        </w:r>
        <w:r w:rsidRPr="00673AB7">
          <w:rPr>
            <w:rFonts w:ascii="Open Sans" w:eastAsia="Times New Roman" w:hAnsi="Open Sans" w:cs="Open Sans"/>
            <w:color w:val="222222"/>
            <w:sz w:val="31"/>
            <w:u w:val="single"/>
          </w:rPr>
          <w:t>Упражнение</w: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fldChar w:fldCharType="end"/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 улучшает работу суставов и мышц брюшного пресса.</w:t>
        </w:r>
      </w:ins>
    </w:p>
    <w:p w:rsidR="00673AB7" w:rsidRPr="00673AB7" w:rsidRDefault="00673AB7" w:rsidP="00673AB7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33" w:author="Unknown"/>
          <w:rFonts w:ascii="Open Sans" w:eastAsia="Times New Roman" w:hAnsi="Open Sans" w:cs="Open Sans"/>
          <w:color w:val="222222"/>
          <w:sz w:val="31"/>
          <w:szCs w:val="31"/>
        </w:rPr>
      </w:pPr>
      <w:ins w:id="34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Ноги выпрямлены, опора на пятки. Подними ноги и разведи их в стороны, описывая круг над полом или по полу. Тренируется мышца брюшного пресса и увеличивается приток крови к органам малого таза.</w:t>
        </w:r>
      </w:ins>
    </w:p>
    <w:p w:rsidR="00673AB7" w:rsidRPr="00673AB7" w:rsidRDefault="00673AB7" w:rsidP="00673AB7">
      <w:pPr>
        <w:shd w:val="clear" w:color="auto" w:fill="FFFFFF"/>
        <w:spacing w:after="0" w:line="240" w:lineRule="auto"/>
        <w:jc w:val="both"/>
        <w:textAlignment w:val="baseline"/>
        <w:rPr>
          <w:ins w:id="35" w:author="Unknown"/>
          <w:rFonts w:ascii="Open Sans" w:eastAsia="Times New Roman" w:hAnsi="Open Sans" w:cs="Open Sans"/>
          <w:color w:val="222222"/>
          <w:sz w:val="31"/>
          <w:szCs w:val="31"/>
        </w:rPr>
      </w:pPr>
    </w:p>
    <w:p w:rsidR="00673AB7" w:rsidRPr="00673AB7" w:rsidRDefault="00673AB7" w:rsidP="00673AB7">
      <w:pPr>
        <w:shd w:val="clear" w:color="auto" w:fill="FFFFFF"/>
        <w:spacing w:after="0" w:line="634" w:lineRule="atLeast"/>
        <w:jc w:val="both"/>
        <w:textAlignment w:val="baseline"/>
        <w:outlineLvl w:val="1"/>
        <w:rPr>
          <w:ins w:id="36" w:author="Unknown"/>
          <w:rFonts w:ascii="Times New Roman" w:eastAsia="Times New Roman" w:hAnsi="Times New Roman" w:cs="Times New Roman"/>
          <w:b/>
          <w:bCs/>
          <w:color w:val="222222"/>
          <w:sz w:val="58"/>
          <w:szCs w:val="58"/>
        </w:rPr>
      </w:pPr>
      <w:ins w:id="37" w:author="Unknown">
        <w:r w:rsidRPr="00673AB7">
          <w:rPr>
            <w:rFonts w:ascii="Times New Roman" w:eastAsia="Times New Roman" w:hAnsi="Times New Roman" w:cs="Times New Roman"/>
            <w:b/>
            <w:bCs/>
            <w:color w:val="222222"/>
            <w:sz w:val="58"/>
            <w:szCs w:val="58"/>
          </w:rPr>
          <w:t>Гимнастика за компьютером для спины и позвоночника</w:t>
        </w:r>
      </w:ins>
    </w:p>
    <w:p w:rsidR="00673AB7" w:rsidRPr="00673AB7" w:rsidRDefault="00673AB7" w:rsidP="00673AB7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38" w:author="Unknown"/>
          <w:rFonts w:ascii="Open Sans" w:eastAsia="Times New Roman" w:hAnsi="Open Sans" w:cs="Open Sans"/>
          <w:color w:val="222222"/>
          <w:sz w:val="31"/>
          <w:szCs w:val="31"/>
        </w:rPr>
      </w:pPr>
      <w:ins w:id="39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Исходное положение – кисти к плечам. Поверни корпус, потянись локтем к спинке стула. Эта позиция улучшает работу суставов позвоночника.</w:t>
        </w:r>
      </w:ins>
    </w:p>
    <w:p w:rsidR="00673AB7" w:rsidRPr="00673AB7" w:rsidRDefault="00673AB7" w:rsidP="00673AB7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40" w:author="Unknown"/>
          <w:rFonts w:ascii="Open Sans" w:eastAsia="Times New Roman" w:hAnsi="Open Sans" w:cs="Open Sans"/>
          <w:color w:val="222222"/>
          <w:sz w:val="31"/>
          <w:szCs w:val="31"/>
        </w:rPr>
      </w:pPr>
      <w:ins w:id="41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 xml:space="preserve">Руки за голову. Сделай поворот направо, затем — налево. Благодаря этому упражнению хорошо разминаются мышцы </w:t>
        </w:r>
        <w:proofErr w:type="gramStart"/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шеи</w:t>
        </w:r>
        <w:proofErr w:type="gramEnd"/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 xml:space="preserve"> и улучшается работа суставов в шейном</w: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fldChar w:fldCharType="begin"/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instrText xml:space="preserve"> HYPERLINK "http://gref1.ru/pozvonochnik-cheloveka/" </w:instrTex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fldChar w:fldCharType="separate"/>
        </w:r>
        <w:r w:rsidRPr="00673AB7">
          <w:rPr>
            <w:rFonts w:ascii="Open Sans" w:eastAsia="Times New Roman" w:hAnsi="Open Sans" w:cs="Open Sans"/>
            <w:color w:val="222222"/>
            <w:sz w:val="31"/>
            <w:u w:val="single"/>
          </w:rPr>
          <w:t> отделе позвоночника</w: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fldChar w:fldCharType="end"/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.</w:t>
        </w:r>
      </w:ins>
    </w:p>
    <w:p w:rsidR="00673AB7" w:rsidRPr="00673AB7" w:rsidRDefault="00673AB7" w:rsidP="00673AB7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42" w:author="Unknown"/>
          <w:rFonts w:ascii="Open Sans" w:eastAsia="Times New Roman" w:hAnsi="Open Sans" w:cs="Open Sans"/>
          <w:color w:val="222222"/>
          <w:sz w:val="31"/>
          <w:szCs w:val="31"/>
        </w:rPr>
      </w:pPr>
      <w:ins w:id="43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Руки на коленях. Закинь одну руку за плечо сверху, другую протяни к лопаткам снизу и сцепи руки в замок. Следующее повтори, поменяв руки. Такое движение позволяет размять мышцы спины, наиболее напряженные во время работы за компьютером.</w:t>
        </w:r>
      </w:ins>
    </w:p>
    <w:p w:rsidR="00673AB7" w:rsidRPr="00673AB7" w:rsidRDefault="00673AB7" w:rsidP="00673AB7">
      <w:pPr>
        <w:numPr>
          <w:ilvl w:val="0"/>
          <w:numId w:val="5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ins w:id="44" w:author="Unknown"/>
          <w:rFonts w:ascii="Open Sans" w:eastAsia="Times New Roman" w:hAnsi="Open Sans" w:cs="Open Sans"/>
          <w:color w:val="222222"/>
          <w:sz w:val="31"/>
          <w:szCs w:val="31"/>
        </w:rPr>
      </w:pPr>
      <w:ins w:id="45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Сесть, плотно прижавшись к спинке стула, позвоночник прямой. Плавно наклони голову к плечу, затем сделай несколько пружинящих поворотов головы в одну и в другую стороны. Прочерти подбородком дугу от плеча к плечу. Нужно представить, что на груди у вас мячик и попробуй столкнуть его подбородком.</w:t>
        </w:r>
      </w:ins>
    </w:p>
    <w:p w:rsidR="00673AB7" w:rsidRPr="00673AB7" w:rsidRDefault="00673AB7" w:rsidP="00673AB7">
      <w:pPr>
        <w:shd w:val="clear" w:color="auto" w:fill="FFFFFF"/>
        <w:spacing w:after="0" w:line="240" w:lineRule="auto"/>
        <w:jc w:val="both"/>
        <w:textAlignment w:val="baseline"/>
        <w:rPr>
          <w:ins w:id="46" w:author="Unknown"/>
          <w:rFonts w:ascii="Open Sans" w:eastAsia="Times New Roman" w:hAnsi="Open Sans" w:cs="Open Sans"/>
          <w:color w:val="222222"/>
          <w:sz w:val="31"/>
          <w:szCs w:val="31"/>
        </w:rPr>
      </w:pPr>
      <w:ins w:id="47" w:author="Unknown">
        <w:r w:rsidRPr="00673AB7">
          <w:rPr>
            <w:rFonts w:ascii="Open Sans" w:eastAsia="Times New Roman" w:hAnsi="Open Sans" w:cs="Open Sans"/>
            <w:b/>
            <w:bCs/>
            <w:color w:val="222222"/>
            <w:sz w:val="31"/>
          </w:rPr>
          <w:lastRenderedPageBreak/>
          <w:t>Упражнения при работе за компьютером</w: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 </w:t>
        </w:r>
        <w:r w:rsidRPr="00673AB7">
          <w:rPr>
            <w:rFonts w:ascii="Open Sans" w:eastAsia="Times New Roman" w:hAnsi="Open Sans" w:cs="Open Sans"/>
            <w:b/>
            <w:bCs/>
            <w:color w:val="222222"/>
            <w:sz w:val="31"/>
          </w:rPr>
          <w:t>во время перерывов</w: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 обеспечивает легкий массаж сонных артерий, укрепляет мышцы шеи и улучшает кровообращение головного мозга. Глаза при этом открыты и следят за движением головы – тем самым ты параллельно делаешь </w: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fldChar w:fldCharType="begin"/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instrText xml:space="preserve"> HYPERLINK "http://gref1.ru/uprazhneniya-dlya-glaz/" </w:instrTex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fldChar w:fldCharType="separate"/>
        </w:r>
        <w:r w:rsidRPr="00673AB7">
          <w:rPr>
            <w:rFonts w:ascii="Open Sans" w:eastAsia="Times New Roman" w:hAnsi="Open Sans" w:cs="Open Sans"/>
            <w:color w:val="222222"/>
            <w:sz w:val="31"/>
            <w:u w:val="single"/>
          </w:rPr>
          <w:t>гимнастику для глаз</w:t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fldChar w:fldCharType="end"/>
        </w:r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 и укрепляешь свой вестибулярный аппарат.</w:t>
        </w:r>
      </w:ins>
    </w:p>
    <w:p w:rsidR="00673AB7" w:rsidRPr="00673AB7" w:rsidRDefault="00673AB7" w:rsidP="00673AB7">
      <w:pPr>
        <w:shd w:val="clear" w:color="auto" w:fill="FFFFFF"/>
        <w:spacing w:after="0" w:line="240" w:lineRule="auto"/>
        <w:jc w:val="both"/>
        <w:textAlignment w:val="baseline"/>
        <w:rPr>
          <w:ins w:id="48" w:author="Unknown"/>
          <w:rFonts w:ascii="Open Sans" w:eastAsia="Times New Roman" w:hAnsi="Open Sans" w:cs="Open Sans"/>
          <w:color w:val="222222"/>
          <w:sz w:val="31"/>
          <w:szCs w:val="31"/>
        </w:rPr>
      </w:pPr>
      <w:ins w:id="49" w:author="Unknown">
        <w:r w:rsidRPr="00673AB7">
          <w:rPr>
            <w:rFonts w:ascii="Open Sans" w:eastAsia="Times New Roman" w:hAnsi="Open Sans" w:cs="Open Sans"/>
            <w:color w:val="222222"/>
            <w:sz w:val="31"/>
            <w:szCs w:val="31"/>
          </w:rPr>
          <w:t>Гимнастика для работы за компьютером и во время перерывов, сохранит ваше драгоценное здоровье. Будьте всегда здоровы!</w:t>
        </w:r>
      </w:ins>
    </w:p>
    <w:p w:rsidR="00392D64" w:rsidRDefault="00392D64" w:rsidP="00673AB7">
      <w:pPr>
        <w:jc w:val="both"/>
      </w:pPr>
    </w:p>
    <w:sectPr w:rsidR="0039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0946"/>
    <w:multiLevelType w:val="multilevel"/>
    <w:tmpl w:val="EAEC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878F8"/>
    <w:multiLevelType w:val="multilevel"/>
    <w:tmpl w:val="0CB6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D6B24"/>
    <w:multiLevelType w:val="multilevel"/>
    <w:tmpl w:val="BD5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43665"/>
    <w:multiLevelType w:val="multilevel"/>
    <w:tmpl w:val="FC84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D2175"/>
    <w:multiLevelType w:val="multilevel"/>
    <w:tmpl w:val="7EAE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73AB7"/>
    <w:rsid w:val="00392D64"/>
    <w:rsid w:val="0067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3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3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3A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73A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a0"/>
    <w:rsid w:val="00673AB7"/>
  </w:style>
  <w:style w:type="character" w:customStyle="1" w:styleId="author">
    <w:name w:val="author"/>
    <w:basedOn w:val="a0"/>
    <w:rsid w:val="00673AB7"/>
  </w:style>
  <w:style w:type="character" w:customStyle="1" w:styleId="comments">
    <w:name w:val="comments"/>
    <w:basedOn w:val="a0"/>
    <w:rsid w:val="00673AB7"/>
  </w:style>
  <w:style w:type="character" w:styleId="a3">
    <w:name w:val="Hyperlink"/>
    <w:basedOn w:val="a0"/>
    <w:uiPriority w:val="99"/>
    <w:semiHidden/>
    <w:unhideWhenUsed/>
    <w:rsid w:val="00673AB7"/>
    <w:rPr>
      <w:color w:val="0000FF"/>
      <w:u w:val="single"/>
    </w:rPr>
  </w:style>
  <w:style w:type="character" w:customStyle="1" w:styleId="category">
    <w:name w:val="category"/>
    <w:basedOn w:val="a0"/>
    <w:rsid w:val="00673AB7"/>
  </w:style>
  <w:style w:type="paragraph" w:styleId="a4">
    <w:name w:val="Normal (Web)"/>
    <w:basedOn w:val="a"/>
    <w:uiPriority w:val="99"/>
    <w:semiHidden/>
    <w:unhideWhenUsed/>
    <w:rsid w:val="0067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3AB7"/>
    <w:rPr>
      <w:b/>
      <w:bCs/>
    </w:rPr>
  </w:style>
  <w:style w:type="paragraph" w:customStyle="1" w:styleId="ez-toc-title">
    <w:name w:val="ez-toc-title"/>
    <w:basedOn w:val="a"/>
    <w:rsid w:val="0067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85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1041">
                  <w:marLeft w:val="0"/>
                  <w:marRight w:val="0"/>
                  <w:marTop w:val="0"/>
                  <w:marBottom w:val="240"/>
                  <w:divBdr>
                    <w:top w:val="single" w:sz="8" w:space="10" w:color="AAAAAA"/>
                    <w:left w:val="single" w:sz="8" w:space="10" w:color="AAAAAA"/>
                    <w:bottom w:val="single" w:sz="8" w:space="10" w:color="AAAAAA"/>
                    <w:right w:val="single" w:sz="8" w:space="10" w:color="AAAAAA"/>
                  </w:divBdr>
                  <w:divsChild>
                    <w:div w:id="15006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2020-04-02T19:44:00Z</dcterms:created>
  <dcterms:modified xsi:type="dcterms:W3CDTF">2020-04-02T19:46:00Z</dcterms:modified>
</cp:coreProperties>
</file>